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010608" w14:textId="114AA4FE" w:rsidR="00F112D8" w:rsidRDefault="000A111B" w:rsidP="0091329A">
      <w:pPr>
        <w:jc w:val="center"/>
        <w:sectPr w:rsidR="00F112D8" w:rsidSect="0091329A">
          <w:headerReference w:type="even" r:id="rId9"/>
          <w:headerReference w:type="default" r:id="rId10"/>
          <w:footerReference w:type="even" r:id="rId11"/>
          <w:footerReference w:type="default" r:id="rId12"/>
          <w:headerReference w:type="first" r:id="rId13"/>
          <w:footerReference w:type="first" r:id="rId14"/>
          <w:pgSz w:w="16838" w:h="11906" w:orient="landscape"/>
          <w:pgMar w:top="539" w:right="624" w:bottom="1077" w:left="680" w:header="709" w:footer="709" w:gutter="0"/>
          <w:cols w:space="708"/>
          <w:docGrid w:linePitch="381"/>
        </w:sectPr>
      </w:pPr>
      <w:bookmarkStart w:id="0" w:name="_Hlk81410579"/>
      <w:bookmarkEnd w:id="0"/>
      <w:r w:rsidRPr="000A111B">
        <w:rPr>
          <w:rFonts w:ascii="Calibri" w:eastAsia="Calibri" w:hAnsi="Calibri" w:cs="Times New Roman"/>
          <w:noProof/>
          <w:sz w:val="22"/>
          <w:lang w:eastAsia="it-IT"/>
        </w:rPr>
        <w:drawing>
          <wp:inline distT="0" distB="0" distL="0" distR="0" wp14:anchorId="77A86B61" wp14:editId="132C508B">
            <wp:extent cx="2707005" cy="1256030"/>
            <wp:effectExtent l="0" t="0" r="0" b="1270"/>
            <wp:docPr id="4"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5"/>
                    <a:stretch>
                      <a:fillRect/>
                    </a:stretch>
                  </pic:blipFill>
                  <pic:spPr>
                    <a:xfrm>
                      <a:off x="0" y="0"/>
                      <a:ext cx="2707005" cy="1256030"/>
                    </a:xfrm>
                    <a:prstGeom prst="rect">
                      <a:avLst/>
                    </a:prstGeom>
                  </pic:spPr>
                </pic:pic>
              </a:graphicData>
            </a:graphic>
          </wp:inline>
        </w:drawing>
      </w:r>
    </w:p>
    <w:p w14:paraId="27957036" w14:textId="0DEC06E9" w:rsidR="0091329A" w:rsidRDefault="0091329A" w:rsidP="0091329A">
      <w:pPr>
        <w:jc w:val="center"/>
      </w:pPr>
    </w:p>
    <w:p w14:paraId="2C4FAC7A" w14:textId="32D1D6FC" w:rsidR="0091329A" w:rsidRPr="003E153B" w:rsidRDefault="000A111B" w:rsidP="0091329A">
      <w:pPr>
        <w:ind w:left="567"/>
        <w:rPr>
          <w:rFonts w:asciiTheme="minorHAnsi" w:hAnsiTheme="minorHAnsi" w:cstheme="minorHAnsi"/>
          <w:b/>
          <w:bCs/>
          <w:sz w:val="32"/>
          <w:szCs w:val="32"/>
        </w:rPr>
      </w:pPr>
      <w:r>
        <w:rPr>
          <w:noProof/>
          <w:lang w:eastAsia="it-IT"/>
        </w:rPr>
        <mc:AlternateContent>
          <mc:Choice Requires="wps">
            <w:drawing>
              <wp:anchor distT="45720" distB="45720" distL="114300" distR="114300" simplePos="0" relativeHeight="251659264" behindDoc="0" locked="0" layoutInCell="1" allowOverlap="1" wp14:anchorId="79356992" wp14:editId="7D4B678E">
                <wp:simplePos x="0" y="0"/>
                <wp:positionH relativeFrom="column">
                  <wp:posOffset>876300</wp:posOffset>
                </wp:positionH>
                <wp:positionV relativeFrom="paragraph">
                  <wp:posOffset>93345</wp:posOffset>
                </wp:positionV>
                <wp:extent cx="8331200" cy="4826000"/>
                <wp:effectExtent l="19050" t="19050" r="127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0" cy="4826000"/>
                        </a:xfrm>
                        <a:prstGeom prst="rect">
                          <a:avLst/>
                        </a:prstGeom>
                        <a:solidFill>
                          <a:srgbClr val="FFFFFF"/>
                        </a:solidFill>
                        <a:ln w="28575">
                          <a:solidFill>
                            <a:srgbClr val="000000"/>
                          </a:solidFill>
                          <a:miter lim="800000"/>
                          <a:headEnd/>
                          <a:tailEnd/>
                        </a:ln>
                      </wps:spPr>
                      <wps:txbx>
                        <w:txbxContent>
                          <w:p w14:paraId="2EB8C7C8" w14:textId="2ABC6A86" w:rsidR="00FF7B41" w:rsidRPr="00095BB4" w:rsidRDefault="00FF7B41" w:rsidP="00EC61A4">
                            <w:pPr>
                              <w:spacing w:before="120" w:after="160" w:line="259" w:lineRule="auto"/>
                              <w:jc w:val="center"/>
                              <w:rPr>
                                <w:rFonts w:asciiTheme="minorHAnsi" w:hAnsiTheme="minorHAnsi" w:cstheme="minorHAnsi"/>
                                <w:b/>
                                <w:bCs/>
                                <w:color w:val="FF0000"/>
                                <w:sz w:val="56"/>
                                <w:szCs w:val="56"/>
                              </w:rPr>
                            </w:pPr>
                            <w:r w:rsidRPr="00A72E2A">
                              <w:rPr>
                                <w:rFonts w:asciiTheme="minorHAnsi" w:hAnsiTheme="minorHAnsi"/>
                                <w:b/>
                                <w:bCs/>
                                <w:color w:val="4472C4" w:themeColor="accent1"/>
                                <w:sz w:val="56"/>
                                <w:szCs w:val="56"/>
                              </w:rPr>
                              <w:t>SQAS 2022 Core</w:t>
                            </w:r>
                            <w:r w:rsidRPr="00FD747A">
                              <w:rPr>
                                <w:b/>
                                <w:bCs/>
                                <w:color w:val="00B050"/>
                                <w:sz w:val="56"/>
                                <w:szCs w:val="56"/>
                              </w:rPr>
                              <w:t xml:space="preserve"> </w:t>
                            </w:r>
                            <w:r>
                              <w:rPr>
                                <w:rFonts w:asciiTheme="minorHAnsi" w:hAnsiTheme="minorHAnsi" w:cstheme="minorHAnsi"/>
                                <w:b/>
                                <w:bCs/>
                                <w:color w:val="00B050"/>
                                <w:sz w:val="56"/>
                                <w:szCs w:val="56"/>
                              </w:rPr>
                              <w:t xml:space="preserve">Revisionato </w:t>
                            </w:r>
                            <w:r w:rsidRPr="00095BB4">
                              <w:rPr>
                                <w:rFonts w:asciiTheme="minorHAnsi" w:hAnsiTheme="minorHAnsi" w:cstheme="minorHAnsi"/>
                                <w:b/>
                                <w:bCs/>
                                <w:color w:val="FF0000"/>
                                <w:sz w:val="56"/>
                                <w:szCs w:val="56"/>
                              </w:rPr>
                              <w:t>versione 2</w:t>
                            </w:r>
                          </w:p>
                          <w:p w14:paraId="08DAC4C6" w14:textId="01D4FE2E" w:rsidR="00FF7B41" w:rsidRPr="00A72E2A" w:rsidRDefault="00FF7B41" w:rsidP="00EC61A4">
                            <w:pPr>
                              <w:spacing w:before="120" w:after="160" w:line="259" w:lineRule="auto"/>
                              <w:jc w:val="center"/>
                              <w:rPr>
                                <w:rFonts w:asciiTheme="minorHAnsi" w:hAnsiTheme="minorHAnsi"/>
                                <w:b/>
                                <w:bCs/>
                                <w:color w:val="4472C4" w:themeColor="accent1"/>
                                <w:sz w:val="56"/>
                                <w:szCs w:val="56"/>
                              </w:rPr>
                            </w:pPr>
                            <w:r w:rsidRPr="00A72E2A">
                              <w:rPr>
                                <w:rFonts w:asciiTheme="minorHAnsi" w:hAnsiTheme="minorHAnsi"/>
                                <w:b/>
                                <w:bCs/>
                                <w:color w:val="4472C4" w:themeColor="accent1"/>
                                <w:sz w:val="56"/>
                                <w:szCs w:val="56"/>
                              </w:rPr>
                              <w:t>Questionario &amp; Linee Guida</w:t>
                            </w:r>
                          </w:p>
                          <w:p w14:paraId="2F70C392" w14:textId="77777777" w:rsidR="00FF7B41" w:rsidRPr="00A72E2A" w:rsidRDefault="00FF7B41" w:rsidP="0091329A">
                            <w:pPr>
                              <w:jc w:val="center"/>
                              <w:rPr>
                                <w:rFonts w:ascii="Calibri" w:eastAsia="Times New Roman" w:hAnsi="Calibri" w:cs="Calibri"/>
                                <w:b/>
                                <w:bCs/>
                                <w:color w:val="4472C4" w:themeColor="accent1"/>
                                <w:sz w:val="48"/>
                                <w:szCs w:val="48"/>
                              </w:rPr>
                            </w:pPr>
                          </w:p>
                          <w:p w14:paraId="75F3A959" w14:textId="77777777" w:rsidR="00FF7B41" w:rsidRPr="00A72E2A" w:rsidRDefault="00FF7B41" w:rsidP="000A111B">
                            <w:pPr>
                              <w:rPr>
                                <w:rFonts w:ascii="Calibri" w:eastAsia="Times New Roman" w:hAnsi="Calibri" w:cs="Calibri"/>
                                <w:b/>
                                <w:bCs/>
                                <w:color w:val="4472C4" w:themeColor="accent1"/>
                                <w:sz w:val="48"/>
                                <w:szCs w:val="48"/>
                              </w:rPr>
                            </w:pPr>
                          </w:p>
                          <w:p w14:paraId="1FB4B2EB" w14:textId="77777777" w:rsidR="00FF7B41" w:rsidRPr="00A72E2A" w:rsidRDefault="00FF7B41" w:rsidP="000A111B">
                            <w:pPr>
                              <w:rPr>
                                <w:rFonts w:ascii="Calibri" w:eastAsia="Times New Roman" w:hAnsi="Calibri" w:cs="Calibri"/>
                                <w:b/>
                                <w:bCs/>
                                <w:color w:val="4472C4" w:themeColor="accent1"/>
                                <w:sz w:val="48"/>
                                <w:szCs w:val="48"/>
                              </w:rPr>
                            </w:pPr>
                          </w:p>
                          <w:p w14:paraId="341BD8D9" w14:textId="712CA186" w:rsidR="00FF7B41" w:rsidRDefault="00FF7B41" w:rsidP="000A111B">
                            <w:pPr>
                              <w:rPr>
                                <w:noProof/>
                              </w:rPr>
                            </w:pPr>
                            <w:r>
                              <w:rPr>
                                <w:noProof/>
                                <w:lang w:eastAsia="it-IT"/>
                              </w:rPr>
                              <w:drawing>
                                <wp:inline distT="0" distB="0" distL="0" distR="0" wp14:anchorId="555AC822" wp14:editId="16BC971F">
                                  <wp:extent cx="2714625" cy="1669857"/>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719734" cy="1673000"/>
                                          </a:xfrm>
                                          <a:prstGeom prst="rect">
                                            <a:avLst/>
                                          </a:prstGeom>
                                        </pic:spPr>
                                      </pic:pic>
                                    </a:graphicData>
                                  </a:graphic>
                                </wp:inline>
                              </w:drawing>
                            </w:r>
                            <w:r w:rsidRPr="00C8777D">
                              <w:rPr>
                                <w:noProof/>
                              </w:rPr>
                              <w:t xml:space="preserve"> </w:t>
                            </w:r>
                            <w:r>
                              <w:rPr>
                                <w:noProof/>
                              </w:rPr>
                              <w:tab/>
                            </w:r>
                            <w:r>
                              <w:rPr>
                                <w:noProof/>
                              </w:rPr>
                              <w:tab/>
                            </w:r>
                            <w:r>
                              <w:rPr>
                                <w:noProof/>
                              </w:rPr>
                              <w:tab/>
                            </w:r>
                            <w:r>
                              <w:rPr>
                                <w:noProof/>
                              </w:rPr>
                              <w:tab/>
                            </w:r>
                            <w:r>
                              <w:rPr>
                                <w:noProof/>
                              </w:rPr>
                              <w:tab/>
                            </w:r>
                            <w:r>
                              <w:rPr>
                                <w:noProof/>
                              </w:rPr>
                              <w:tab/>
                            </w:r>
                            <w:r>
                              <w:rPr>
                                <w:noProof/>
                                <w:lang w:eastAsia="it-IT"/>
                              </w:rPr>
                              <w:drawing>
                                <wp:inline distT="0" distB="0" distL="0" distR="0" wp14:anchorId="734BF744" wp14:editId="4459D73A">
                                  <wp:extent cx="2512800" cy="867600"/>
                                  <wp:effectExtent l="0" t="0" r="1905"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512800" cy="867600"/>
                                          </a:xfrm>
                                          <a:prstGeom prst="rect">
                                            <a:avLst/>
                                          </a:prstGeom>
                                        </pic:spPr>
                                      </pic:pic>
                                    </a:graphicData>
                                  </a:graphic>
                                </wp:inline>
                              </w:drawing>
                            </w:r>
                          </w:p>
                          <w:p w14:paraId="583D78B4" w14:textId="77777777" w:rsidR="00FF7B41" w:rsidRDefault="00FF7B41" w:rsidP="000A111B">
                            <w:pPr>
                              <w:rPr>
                                <w:noProof/>
                              </w:rPr>
                            </w:pPr>
                          </w:p>
                          <w:p w14:paraId="494C884D" w14:textId="0C37B90B" w:rsidR="00FF7B41" w:rsidRPr="00FD747A" w:rsidRDefault="00FF7B41" w:rsidP="000A111B">
                            <w:pPr>
                              <w:jc w:val="right"/>
                              <w:rPr>
                                <w:rFonts w:asciiTheme="minorHAnsi" w:hAnsiTheme="minorHAnsi" w:cstheme="minorHAnsi"/>
                                <w:bCs/>
                                <w:color w:val="00B050"/>
                                <w:szCs w:val="28"/>
                              </w:rPr>
                            </w:pPr>
                            <w:r w:rsidRPr="00FD747A">
                              <w:rPr>
                                <w:rFonts w:asciiTheme="minorHAnsi" w:hAnsiTheme="minorHAnsi" w:cstheme="minorHAnsi"/>
                                <w:bCs/>
                                <w:color w:val="00B050"/>
                                <w:szCs w:val="28"/>
                              </w:rPr>
                              <w:t xml:space="preserve">Versione </w:t>
                            </w:r>
                            <w:r w:rsidRPr="00BF5E0A">
                              <w:rPr>
                                <w:rFonts w:asciiTheme="minorHAnsi" w:hAnsiTheme="minorHAnsi" w:cstheme="minorHAnsi"/>
                                <w:bCs/>
                                <w:color w:val="FF0000"/>
                                <w:szCs w:val="28"/>
                              </w:rPr>
                              <w:t>13/01/23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79356992" id="_x0000_t202" coordsize="21600,21600" o:spt="202" path="m,l,21600r21600,l21600,xe">
                <v:stroke joinstyle="miter"/>
                <v:path gradientshapeok="t" o:connecttype="rect"/>
              </v:shapetype>
              <v:shape id="Text Box 2" o:spid="_x0000_s1026" type="#_x0000_t202" style="position:absolute;left:0;text-align:left;margin-left:69pt;margin-top:7.35pt;width:656pt;height:380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" strokeweight="2.25pt">
                <v:textbox>
                  <w:txbxContent>
                    <w:p w14:paraId="2EB8C7C8" w14:textId="2ABC6A86" w:rsidR="00D43DC9" w:rsidRPr="00095BB4" w:rsidRDefault="00D43DC9" w:rsidP="00EC61A4">
                      <w:pPr>
                        <w:spacing w:before="120" w:after="160" w:line="259" w:lineRule="auto"/>
                        <w:jc w:val="center"/>
                        <w:rPr>
                          <w:rFonts w:asciiTheme="minorHAnsi" w:hAnsiTheme="minorHAnsi" w:cstheme="minorHAnsi"/>
                          <w:b/>
                          <w:bCs/>
                          <w:color w:val="FF0000"/>
                          <w:sz w:val="56"/>
                          <w:szCs w:val="56"/>
                        </w:rPr>
                      </w:pPr>
                      <w:r w:rsidRPr="00A72E2A">
                        <w:rPr>
                          <w:rFonts w:asciiTheme="minorHAnsi" w:hAnsiTheme="minorHAnsi"/>
                          <w:b/>
                          <w:bCs/>
                          <w:color w:val="4472C4" w:themeColor="accent1"/>
                          <w:sz w:val="56"/>
                          <w:szCs w:val="56"/>
                        </w:rPr>
                        <w:t>SQAS 2022 Core</w:t>
                      </w:r>
                      <w:r w:rsidRPr="00FD747A">
                        <w:rPr>
                          <w:b/>
                          <w:bCs/>
                          <w:color w:val="00B050"/>
                          <w:sz w:val="56"/>
                          <w:szCs w:val="56"/>
                        </w:rPr>
                        <w:t xml:space="preserve"> </w:t>
                      </w:r>
                      <w:r>
                        <w:rPr>
                          <w:rFonts w:asciiTheme="minorHAnsi" w:hAnsiTheme="minorHAnsi" w:cstheme="minorHAnsi"/>
                          <w:b/>
                          <w:bCs/>
                          <w:color w:val="00B050"/>
                          <w:sz w:val="56"/>
                          <w:szCs w:val="56"/>
                        </w:rPr>
                        <w:t xml:space="preserve">Revisionato </w:t>
                      </w:r>
                      <w:r w:rsidRPr="00095BB4">
                        <w:rPr>
                          <w:rFonts w:asciiTheme="minorHAnsi" w:hAnsiTheme="minorHAnsi" w:cstheme="minorHAnsi"/>
                          <w:b/>
                          <w:bCs/>
                          <w:color w:val="FF0000"/>
                          <w:sz w:val="56"/>
                          <w:szCs w:val="56"/>
                        </w:rPr>
                        <w:t>versione 2</w:t>
                      </w:r>
                    </w:p>
                    <w:p w14:paraId="08DAC4C6" w14:textId="01D4FE2E" w:rsidR="00D43DC9" w:rsidRPr="00A72E2A" w:rsidRDefault="00D43DC9" w:rsidP="00EC61A4">
                      <w:pPr>
                        <w:spacing w:before="120" w:after="160" w:line="259" w:lineRule="auto"/>
                        <w:jc w:val="center"/>
                        <w:rPr>
                          <w:rFonts w:asciiTheme="minorHAnsi" w:hAnsiTheme="minorHAnsi"/>
                          <w:b/>
                          <w:bCs/>
                          <w:color w:val="4472C4" w:themeColor="accent1"/>
                          <w:sz w:val="56"/>
                          <w:szCs w:val="56"/>
                        </w:rPr>
                      </w:pPr>
                      <w:r w:rsidRPr="00A72E2A">
                        <w:rPr>
                          <w:rFonts w:asciiTheme="minorHAnsi" w:hAnsiTheme="minorHAnsi"/>
                          <w:b/>
                          <w:bCs/>
                          <w:color w:val="4472C4" w:themeColor="accent1"/>
                          <w:sz w:val="56"/>
                          <w:szCs w:val="56"/>
                        </w:rPr>
                        <w:t>Questionario &amp; Linee Guida</w:t>
                      </w:r>
                    </w:p>
                    <w:p w14:paraId="2F70C392" w14:textId="77777777" w:rsidR="00D43DC9" w:rsidRPr="00A72E2A" w:rsidRDefault="00D43DC9" w:rsidP="0091329A">
                      <w:pPr>
                        <w:jc w:val="center"/>
                        <w:rPr>
                          <w:rFonts w:ascii="Calibri" w:eastAsia="Times New Roman" w:hAnsi="Calibri" w:cs="Calibri"/>
                          <w:b/>
                          <w:bCs/>
                          <w:color w:val="4472C4" w:themeColor="accent1"/>
                          <w:sz w:val="48"/>
                          <w:szCs w:val="48"/>
                        </w:rPr>
                      </w:pPr>
                    </w:p>
                    <w:p w14:paraId="75F3A959" w14:textId="77777777" w:rsidR="00D43DC9" w:rsidRPr="00A72E2A" w:rsidRDefault="00D43DC9" w:rsidP="000A111B">
                      <w:pPr>
                        <w:rPr>
                          <w:rFonts w:ascii="Calibri" w:eastAsia="Times New Roman" w:hAnsi="Calibri" w:cs="Calibri"/>
                          <w:b/>
                          <w:bCs/>
                          <w:color w:val="4472C4" w:themeColor="accent1"/>
                          <w:sz w:val="48"/>
                          <w:szCs w:val="48"/>
                        </w:rPr>
                      </w:pPr>
                    </w:p>
                    <w:p w14:paraId="1FB4B2EB" w14:textId="77777777" w:rsidR="00D43DC9" w:rsidRPr="00A72E2A" w:rsidRDefault="00D43DC9" w:rsidP="000A111B">
                      <w:pPr>
                        <w:rPr>
                          <w:rFonts w:ascii="Calibri" w:eastAsia="Times New Roman" w:hAnsi="Calibri" w:cs="Calibri"/>
                          <w:b/>
                          <w:bCs/>
                          <w:color w:val="4472C4" w:themeColor="accent1"/>
                          <w:sz w:val="48"/>
                          <w:szCs w:val="48"/>
                        </w:rPr>
                      </w:pPr>
                    </w:p>
                    <w:p w14:paraId="341BD8D9" w14:textId="712CA186" w:rsidR="00D43DC9" w:rsidRDefault="00D43DC9" w:rsidP="000A111B">
                      <w:pPr>
                        <w:rPr>
                          <w:noProof/>
                        </w:rPr>
                      </w:pPr>
                      <w:r>
                        <w:rPr>
                          <w:noProof/>
                          <w:lang w:eastAsia="it-IT"/>
                        </w:rPr>
                        <w:drawing>
                          <wp:inline distT="0" distB="0" distL="0" distR="0" wp14:anchorId="555AC822" wp14:editId="16BC971F">
                            <wp:extent cx="2714625" cy="1669857"/>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719734" cy="1673000"/>
                                    </a:xfrm>
                                    <a:prstGeom prst="rect">
                                      <a:avLst/>
                                    </a:prstGeom>
                                  </pic:spPr>
                                </pic:pic>
                              </a:graphicData>
                            </a:graphic>
                          </wp:inline>
                        </w:drawing>
                      </w:r>
                      <w:r w:rsidRPr="00C8777D">
                        <w:rPr>
                          <w:noProof/>
                        </w:rPr>
                        <w:t xml:space="preserve"> </w:t>
                      </w:r>
                      <w:r>
                        <w:rPr>
                          <w:noProof/>
                        </w:rPr>
                        <w:tab/>
                      </w:r>
                      <w:r>
                        <w:rPr>
                          <w:noProof/>
                        </w:rPr>
                        <w:tab/>
                      </w:r>
                      <w:r>
                        <w:rPr>
                          <w:noProof/>
                        </w:rPr>
                        <w:tab/>
                      </w:r>
                      <w:r>
                        <w:rPr>
                          <w:noProof/>
                        </w:rPr>
                        <w:tab/>
                      </w:r>
                      <w:r>
                        <w:rPr>
                          <w:noProof/>
                        </w:rPr>
                        <w:tab/>
                      </w:r>
                      <w:r>
                        <w:rPr>
                          <w:noProof/>
                        </w:rPr>
                        <w:tab/>
                      </w:r>
                      <w:r>
                        <w:rPr>
                          <w:noProof/>
                          <w:lang w:eastAsia="it-IT"/>
                        </w:rPr>
                        <w:drawing>
                          <wp:inline distT="0" distB="0" distL="0" distR="0" wp14:anchorId="734BF744" wp14:editId="4459D73A">
                            <wp:extent cx="2512800" cy="867600"/>
                            <wp:effectExtent l="0" t="0" r="1905"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512800" cy="867600"/>
                                    </a:xfrm>
                                    <a:prstGeom prst="rect">
                                      <a:avLst/>
                                    </a:prstGeom>
                                  </pic:spPr>
                                </pic:pic>
                              </a:graphicData>
                            </a:graphic>
                          </wp:inline>
                        </w:drawing>
                      </w:r>
                    </w:p>
                    <w:p w14:paraId="583D78B4" w14:textId="77777777" w:rsidR="00D43DC9" w:rsidRDefault="00D43DC9" w:rsidP="000A111B">
                      <w:pPr>
                        <w:rPr>
                          <w:noProof/>
                        </w:rPr>
                      </w:pPr>
                    </w:p>
                    <w:p w14:paraId="494C884D" w14:textId="0C37B90B" w:rsidR="00D43DC9" w:rsidRPr="00FD747A" w:rsidRDefault="00D43DC9" w:rsidP="000A111B">
                      <w:pPr>
                        <w:jc w:val="right"/>
                        <w:rPr>
                          <w:rFonts w:asciiTheme="minorHAnsi" w:hAnsiTheme="minorHAnsi" w:cstheme="minorHAnsi"/>
                          <w:bCs/>
                          <w:color w:val="00B050"/>
                          <w:szCs w:val="28"/>
                        </w:rPr>
                      </w:pPr>
                      <w:r w:rsidRPr="00FD747A">
                        <w:rPr>
                          <w:rFonts w:asciiTheme="minorHAnsi" w:hAnsiTheme="minorHAnsi" w:cstheme="minorHAnsi"/>
                          <w:bCs/>
                          <w:color w:val="00B050"/>
                          <w:szCs w:val="28"/>
                        </w:rPr>
                        <w:t xml:space="preserve">Versione </w:t>
                      </w:r>
                      <w:r w:rsidRPr="00BF5E0A">
                        <w:rPr>
                          <w:rFonts w:asciiTheme="minorHAnsi" w:hAnsiTheme="minorHAnsi" w:cstheme="minorHAnsi"/>
                          <w:bCs/>
                          <w:color w:val="FF0000"/>
                          <w:szCs w:val="28"/>
                        </w:rPr>
                        <w:t>13/01/23</w:t>
                      </w:r>
                    </w:p>
                  </w:txbxContent>
                </v:textbox>
                <w10:wrap type="square"/>
              </v:shape>
            </w:pict>
          </mc:Fallback>
        </mc:AlternateContent>
      </w:r>
      <w:r w:rsidR="0091329A" w:rsidRPr="0097441C">
        <w:br w:type="page"/>
      </w:r>
      <w:r w:rsidR="0091329A" w:rsidRPr="003E153B">
        <w:rPr>
          <w:rFonts w:asciiTheme="minorHAnsi" w:hAnsiTheme="minorHAnsi" w:cstheme="minorHAnsi"/>
          <w:b/>
          <w:bCs/>
          <w:sz w:val="32"/>
          <w:szCs w:val="32"/>
        </w:rPr>
        <w:lastRenderedPageBreak/>
        <w:t>1.</w:t>
      </w:r>
      <w:r w:rsidR="0091329A" w:rsidRPr="003E153B">
        <w:rPr>
          <w:rFonts w:asciiTheme="minorHAnsi" w:hAnsiTheme="minorHAnsi" w:cstheme="minorHAnsi"/>
          <w:b/>
          <w:bCs/>
          <w:sz w:val="32"/>
          <w:szCs w:val="32"/>
        </w:rPr>
        <w:tab/>
      </w:r>
      <w:r w:rsidR="0097441C" w:rsidRPr="003E153B">
        <w:rPr>
          <w:rStyle w:val="Collegamentoipertestuale"/>
          <w:rFonts w:asciiTheme="minorHAnsi" w:hAnsiTheme="minorHAnsi" w:cstheme="minorHAnsi"/>
          <w:b/>
          <w:bCs/>
          <w:color w:val="auto"/>
          <w:sz w:val="32"/>
          <w:szCs w:val="32"/>
        </w:rPr>
        <w:t>Responsabilità e sistema di direzione</w:t>
      </w:r>
    </w:p>
    <w:p w14:paraId="07987FBE" w14:textId="516E0303" w:rsidR="0091329A" w:rsidRPr="003E153B" w:rsidRDefault="0091329A" w:rsidP="0091329A">
      <w:pPr>
        <w:ind w:left="567"/>
        <w:rPr>
          <w:rFonts w:asciiTheme="minorHAnsi" w:hAnsiTheme="minorHAnsi" w:cstheme="minorHAnsi"/>
          <w:sz w:val="32"/>
          <w:szCs w:val="32"/>
        </w:rPr>
      </w:pPr>
      <w:r w:rsidRPr="003E153B">
        <w:rPr>
          <w:rFonts w:asciiTheme="minorHAnsi" w:hAnsiTheme="minorHAnsi" w:cstheme="minorHAnsi"/>
          <w:sz w:val="32"/>
          <w:szCs w:val="32"/>
        </w:rPr>
        <w:tab/>
      </w:r>
      <w:r w:rsidRPr="003E153B">
        <w:rPr>
          <w:rFonts w:asciiTheme="minorHAnsi" w:hAnsiTheme="minorHAnsi" w:cstheme="minorHAnsi"/>
          <w:sz w:val="32"/>
          <w:szCs w:val="32"/>
        </w:rPr>
        <w:tab/>
        <w:t>1.1</w:t>
      </w:r>
      <w:r w:rsidRPr="003E153B">
        <w:rPr>
          <w:rFonts w:asciiTheme="minorHAnsi" w:hAnsiTheme="minorHAnsi" w:cstheme="minorHAnsi"/>
          <w:sz w:val="32"/>
          <w:szCs w:val="32"/>
        </w:rPr>
        <w:tab/>
      </w:r>
      <w:hyperlink w:anchor="ManagementResponsibility" w:history="1">
        <w:r w:rsidR="0097441C" w:rsidRPr="003E153B">
          <w:rPr>
            <w:rStyle w:val="Collegamentoipertestuale"/>
            <w:rFonts w:asciiTheme="minorHAnsi" w:hAnsiTheme="minorHAnsi" w:cstheme="minorHAnsi"/>
            <w:color w:val="auto"/>
            <w:sz w:val="32"/>
            <w:szCs w:val="32"/>
          </w:rPr>
          <w:t>Responsabilità</w:t>
        </w:r>
      </w:hyperlink>
      <w:r w:rsidR="0097441C" w:rsidRPr="003E153B">
        <w:rPr>
          <w:rStyle w:val="Collegamentoipertestuale"/>
          <w:rFonts w:asciiTheme="minorHAnsi" w:hAnsiTheme="minorHAnsi" w:cstheme="minorHAnsi"/>
          <w:color w:val="auto"/>
          <w:sz w:val="32"/>
          <w:szCs w:val="32"/>
        </w:rPr>
        <w:t xml:space="preserve"> della Direzione</w:t>
      </w:r>
    </w:p>
    <w:p w14:paraId="00695114" w14:textId="7B352E6C" w:rsidR="0091329A" w:rsidRPr="003E153B" w:rsidRDefault="0091329A" w:rsidP="0091329A">
      <w:pPr>
        <w:spacing w:before="120"/>
        <w:ind w:left="567"/>
        <w:rPr>
          <w:rFonts w:asciiTheme="minorHAnsi" w:hAnsiTheme="minorHAnsi" w:cstheme="minorHAnsi"/>
          <w:b/>
          <w:bCs/>
          <w:sz w:val="32"/>
          <w:szCs w:val="32"/>
        </w:rPr>
      </w:pPr>
      <w:r w:rsidRPr="003E153B">
        <w:rPr>
          <w:rFonts w:asciiTheme="minorHAnsi" w:hAnsiTheme="minorHAnsi" w:cstheme="minorHAnsi"/>
          <w:b/>
          <w:bCs/>
          <w:sz w:val="32"/>
          <w:szCs w:val="32"/>
        </w:rPr>
        <w:t>2.</w:t>
      </w:r>
      <w:r w:rsidRPr="003E153B">
        <w:rPr>
          <w:rFonts w:asciiTheme="minorHAnsi" w:hAnsiTheme="minorHAnsi" w:cstheme="minorHAnsi"/>
          <w:b/>
          <w:bCs/>
          <w:sz w:val="32"/>
          <w:szCs w:val="32"/>
        </w:rPr>
        <w:tab/>
      </w:r>
      <w:r w:rsidR="0097441C" w:rsidRPr="003E153B">
        <w:rPr>
          <w:rFonts w:asciiTheme="minorHAnsi" w:hAnsiTheme="minorHAnsi" w:cstheme="minorHAnsi"/>
          <w:b/>
          <w:bCs/>
          <w:sz w:val="32"/>
          <w:szCs w:val="32"/>
          <w:u w:val="single"/>
        </w:rPr>
        <w:t>Gestione del rischio</w:t>
      </w:r>
    </w:p>
    <w:p w14:paraId="63581074" w14:textId="280E6AD7" w:rsidR="0091329A" w:rsidRPr="003E153B" w:rsidRDefault="0091329A" w:rsidP="0091329A">
      <w:pPr>
        <w:ind w:left="567"/>
        <w:rPr>
          <w:rFonts w:asciiTheme="minorHAnsi" w:hAnsiTheme="minorHAnsi" w:cstheme="minorHAnsi"/>
          <w:sz w:val="32"/>
          <w:szCs w:val="32"/>
        </w:rPr>
      </w:pPr>
      <w:r w:rsidRPr="003E153B">
        <w:rPr>
          <w:rFonts w:asciiTheme="minorHAnsi" w:hAnsiTheme="minorHAnsi" w:cstheme="minorHAnsi"/>
          <w:sz w:val="32"/>
          <w:szCs w:val="32"/>
        </w:rPr>
        <w:tab/>
      </w:r>
      <w:r w:rsidRPr="003E153B">
        <w:rPr>
          <w:rFonts w:asciiTheme="minorHAnsi" w:hAnsiTheme="minorHAnsi" w:cstheme="minorHAnsi"/>
          <w:sz w:val="32"/>
          <w:szCs w:val="32"/>
        </w:rPr>
        <w:tab/>
        <w:t>2.1</w:t>
      </w:r>
      <w:r w:rsidRPr="003E153B">
        <w:rPr>
          <w:rFonts w:asciiTheme="minorHAnsi" w:hAnsiTheme="minorHAnsi" w:cstheme="minorHAnsi"/>
          <w:sz w:val="32"/>
          <w:szCs w:val="32"/>
        </w:rPr>
        <w:tab/>
      </w:r>
      <w:hyperlink w:anchor="Risk_assessment" w:history="1">
        <w:r w:rsidR="0097441C" w:rsidRPr="003E153B">
          <w:rPr>
            <w:rStyle w:val="Collegamentoipertestuale"/>
            <w:rFonts w:asciiTheme="minorHAnsi" w:hAnsiTheme="minorHAnsi" w:cstheme="minorHAnsi"/>
            <w:color w:val="auto"/>
            <w:sz w:val="32"/>
            <w:szCs w:val="32"/>
          </w:rPr>
          <w:t>Valutazione</w:t>
        </w:r>
      </w:hyperlink>
      <w:r w:rsidR="0097441C" w:rsidRPr="003E153B">
        <w:rPr>
          <w:rStyle w:val="Collegamentoipertestuale"/>
          <w:rFonts w:asciiTheme="minorHAnsi" w:hAnsiTheme="minorHAnsi" w:cstheme="minorHAnsi"/>
          <w:color w:val="auto"/>
          <w:sz w:val="32"/>
          <w:szCs w:val="32"/>
        </w:rPr>
        <w:t xml:space="preserve"> e misure di controllo del rischio</w:t>
      </w:r>
    </w:p>
    <w:p w14:paraId="447C2814" w14:textId="717DABCA" w:rsidR="0091329A" w:rsidRPr="003E153B" w:rsidRDefault="0091329A" w:rsidP="0091329A">
      <w:pPr>
        <w:ind w:left="567"/>
        <w:rPr>
          <w:rFonts w:asciiTheme="minorHAnsi" w:hAnsiTheme="minorHAnsi" w:cstheme="minorHAnsi"/>
          <w:sz w:val="32"/>
          <w:szCs w:val="32"/>
        </w:rPr>
      </w:pPr>
      <w:r w:rsidRPr="003E153B">
        <w:rPr>
          <w:rFonts w:asciiTheme="minorHAnsi" w:hAnsiTheme="minorHAnsi" w:cstheme="minorHAnsi"/>
          <w:sz w:val="32"/>
          <w:szCs w:val="32"/>
        </w:rPr>
        <w:tab/>
      </w:r>
      <w:r w:rsidRPr="003E153B">
        <w:rPr>
          <w:rFonts w:asciiTheme="minorHAnsi" w:hAnsiTheme="minorHAnsi" w:cstheme="minorHAnsi"/>
          <w:sz w:val="32"/>
          <w:szCs w:val="32"/>
        </w:rPr>
        <w:tab/>
        <w:t>2.2</w:t>
      </w:r>
      <w:r w:rsidRPr="003E153B">
        <w:rPr>
          <w:rFonts w:asciiTheme="minorHAnsi" w:hAnsiTheme="minorHAnsi" w:cstheme="minorHAnsi"/>
          <w:sz w:val="32"/>
          <w:szCs w:val="32"/>
        </w:rPr>
        <w:tab/>
      </w:r>
      <w:r w:rsidR="0097441C" w:rsidRPr="003E153B">
        <w:rPr>
          <w:rFonts w:asciiTheme="minorHAnsi" w:hAnsiTheme="minorHAnsi" w:cstheme="minorHAnsi"/>
          <w:sz w:val="32"/>
          <w:szCs w:val="32"/>
          <w:u w:val="single"/>
        </w:rPr>
        <w:t>Sicurezza</w:t>
      </w:r>
    </w:p>
    <w:p w14:paraId="6A1A6BBE" w14:textId="2118681F" w:rsidR="0091329A" w:rsidRPr="003E153B" w:rsidRDefault="0091329A" w:rsidP="0091329A">
      <w:pPr>
        <w:ind w:left="567"/>
        <w:rPr>
          <w:rFonts w:asciiTheme="minorHAnsi" w:hAnsiTheme="minorHAnsi" w:cstheme="minorHAnsi"/>
          <w:sz w:val="32"/>
          <w:szCs w:val="32"/>
        </w:rPr>
      </w:pPr>
      <w:r w:rsidRPr="003E153B">
        <w:rPr>
          <w:rFonts w:asciiTheme="minorHAnsi" w:hAnsiTheme="minorHAnsi" w:cstheme="minorHAnsi"/>
          <w:sz w:val="32"/>
          <w:szCs w:val="32"/>
        </w:rPr>
        <w:tab/>
      </w:r>
      <w:r w:rsidRPr="003E153B">
        <w:rPr>
          <w:rFonts w:asciiTheme="minorHAnsi" w:hAnsiTheme="minorHAnsi" w:cstheme="minorHAnsi"/>
          <w:sz w:val="32"/>
          <w:szCs w:val="32"/>
        </w:rPr>
        <w:tab/>
        <w:t>2.3</w:t>
      </w:r>
      <w:r w:rsidRPr="003E153B">
        <w:rPr>
          <w:rFonts w:asciiTheme="minorHAnsi" w:hAnsiTheme="minorHAnsi" w:cstheme="minorHAnsi"/>
          <w:sz w:val="32"/>
          <w:szCs w:val="32"/>
        </w:rPr>
        <w:tab/>
      </w:r>
      <w:hyperlink w:anchor="Health" w:history="1">
        <w:r w:rsidR="0097441C" w:rsidRPr="003E153B">
          <w:rPr>
            <w:rStyle w:val="Collegamentoipertestuale"/>
            <w:rFonts w:asciiTheme="minorHAnsi" w:hAnsiTheme="minorHAnsi" w:cstheme="minorHAnsi"/>
            <w:color w:val="auto"/>
            <w:sz w:val="32"/>
            <w:szCs w:val="32"/>
          </w:rPr>
          <w:t>Salute</w:t>
        </w:r>
      </w:hyperlink>
    </w:p>
    <w:p w14:paraId="12A4481F" w14:textId="77777777" w:rsidR="0091329A" w:rsidRPr="003E153B" w:rsidRDefault="0091329A" w:rsidP="0091329A">
      <w:pPr>
        <w:ind w:left="567"/>
        <w:rPr>
          <w:rFonts w:asciiTheme="minorHAnsi" w:hAnsiTheme="minorHAnsi" w:cstheme="minorHAnsi"/>
          <w:sz w:val="32"/>
          <w:szCs w:val="32"/>
        </w:rPr>
      </w:pPr>
      <w:r w:rsidRPr="003E153B">
        <w:rPr>
          <w:rFonts w:asciiTheme="minorHAnsi" w:hAnsiTheme="minorHAnsi" w:cstheme="minorHAnsi"/>
          <w:sz w:val="32"/>
          <w:szCs w:val="32"/>
        </w:rPr>
        <w:tab/>
      </w:r>
      <w:r w:rsidRPr="003E153B">
        <w:rPr>
          <w:rFonts w:asciiTheme="minorHAnsi" w:hAnsiTheme="minorHAnsi" w:cstheme="minorHAnsi"/>
          <w:sz w:val="32"/>
          <w:szCs w:val="32"/>
        </w:rPr>
        <w:tab/>
        <w:t>2.4</w:t>
      </w:r>
      <w:r w:rsidRPr="003E153B">
        <w:rPr>
          <w:rFonts w:asciiTheme="minorHAnsi" w:hAnsiTheme="minorHAnsi" w:cstheme="minorHAnsi"/>
          <w:sz w:val="32"/>
          <w:szCs w:val="32"/>
        </w:rPr>
        <w:tab/>
      </w:r>
      <w:hyperlink w:anchor="Security" w:history="1">
        <w:r w:rsidRPr="003E153B">
          <w:rPr>
            <w:rStyle w:val="Collegamentoipertestuale"/>
            <w:rFonts w:asciiTheme="minorHAnsi" w:hAnsiTheme="minorHAnsi" w:cstheme="minorHAnsi"/>
            <w:color w:val="auto"/>
            <w:sz w:val="32"/>
            <w:szCs w:val="32"/>
          </w:rPr>
          <w:t>Security</w:t>
        </w:r>
      </w:hyperlink>
    </w:p>
    <w:p w14:paraId="436F768C" w14:textId="4A64436B" w:rsidR="0091329A" w:rsidRPr="003E153B" w:rsidRDefault="0091329A" w:rsidP="0091329A">
      <w:pPr>
        <w:ind w:left="567"/>
        <w:rPr>
          <w:rFonts w:asciiTheme="minorHAnsi" w:hAnsiTheme="minorHAnsi" w:cstheme="minorHAnsi"/>
          <w:sz w:val="32"/>
          <w:szCs w:val="32"/>
        </w:rPr>
      </w:pPr>
      <w:r w:rsidRPr="003E153B">
        <w:rPr>
          <w:rFonts w:asciiTheme="minorHAnsi" w:hAnsiTheme="minorHAnsi" w:cstheme="minorHAnsi"/>
          <w:sz w:val="32"/>
          <w:szCs w:val="32"/>
        </w:rPr>
        <w:tab/>
      </w:r>
      <w:r w:rsidRPr="003E153B">
        <w:rPr>
          <w:rFonts w:asciiTheme="minorHAnsi" w:hAnsiTheme="minorHAnsi" w:cstheme="minorHAnsi"/>
          <w:sz w:val="32"/>
          <w:szCs w:val="32"/>
        </w:rPr>
        <w:tab/>
        <w:t>2.5</w:t>
      </w:r>
      <w:r w:rsidRPr="003E153B">
        <w:rPr>
          <w:rFonts w:asciiTheme="minorHAnsi" w:hAnsiTheme="minorHAnsi" w:cstheme="minorHAnsi"/>
          <w:sz w:val="32"/>
          <w:szCs w:val="32"/>
        </w:rPr>
        <w:tab/>
      </w:r>
      <w:hyperlink w:anchor="Fairbusinesspractices" w:history="1">
        <w:r w:rsidR="0097441C" w:rsidRPr="003E153B">
          <w:rPr>
            <w:rStyle w:val="Collegamentoipertestuale"/>
            <w:rFonts w:asciiTheme="minorHAnsi" w:hAnsiTheme="minorHAnsi" w:cstheme="minorHAnsi"/>
            <w:color w:val="auto"/>
            <w:sz w:val="32"/>
            <w:szCs w:val="32"/>
          </w:rPr>
          <w:t>Pratiche</w:t>
        </w:r>
      </w:hyperlink>
      <w:r w:rsidR="0097441C" w:rsidRPr="003E153B">
        <w:rPr>
          <w:rStyle w:val="Collegamentoipertestuale"/>
          <w:rFonts w:asciiTheme="minorHAnsi" w:hAnsiTheme="minorHAnsi" w:cstheme="minorHAnsi"/>
          <w:color w:val="auto"/>
          <w:sz w:val="32"/>
          <w:szCs w:val="32"/>
        </w:rPr>
        <w:t xml:space="preserve"> commerciali corrette</w:t>
      </w:r>
    </w:p>
    <w:p w14:paraId="2623B5EC" w14:textId="19E6F03B" w:rsidR="0091329A" w:rsidRPr="003E153B" w:rsidRDefault="0091329A" w:rsidP="0091329A">
      <w:pPr>
        <w:ind w:left="567"/>
        <w:rPr>
          <w:rFonts w:asciiTheme="minorHAnsi" w:hAnsiTheme="minorHAnsi" w:cstheme="minorHAnsi"/>
          <w:sz w:val="32"/>
          <w:szCs w:val="32"/>
        </w:rPr>
      </w:pPr>
      <w:r w:rsidRPr="003E153B">
        <w:rPr>
          <w:rFonts w:asciiTheme="minorHAnsi" w:hAnsiTheme="minorHAnsi" w:cstheme="minorHAnsi"/>
          <w:sz w:val="32"/>
          <w:szCs w:val="32"/>
        </w:rPr>
        <w:tab/>
      </w:r>
      <w:r w:rsidRPr="003E153B">
        <w:rPr>
          <w:rFonts w:asciiTheme="minorHAnsi" w:hAnsiTheme="minorHAnsi" w:cstheme="minorHAnsi"/>
          <w:sz w:val="32"/>
          <w:szCs w:val="32"/>
        </w:rPr>
        <w:tab/>
        <w:t>2.6</w:t>
      </w:r>
      <w:r w:rsidRPr="003E153B">
        <w:rPr>
          <w:rFonts w:asciiTheme="minorHAnsi" w:hAnsiTheme="minorHAnsi" w:cstheme="minorHAnsi"/>
          <w:sz w:val="32"/>
          <w:szCs w:val="32"/>
        </w:rPr>
        <w:tab/>
      </w:r>
      <w:hyperlink w:anchor="Environment" w:history="1">
        <w:r w:rsidR="0097441C" w:rsidRPr="003E153B">
          <w:rPr>
            <w:rStyle w:val="Collegamentoipertestuale"/>
            <w:rFonts w:asciiTheme="minorHAnsi" w:hAnsiTheme="minorHAnsi" w:cstheme="minorHAnsi"/>
            <w:color w:val="auto"/>
            <w:sz w:val="32"/>
            <w:szCs w:val="32"/>
          </w:rPr>
          <w:t>Ambiente</w:t>
        </w:r>
      </w:hyperlink>
    </w:p>
    <w:p w14:paraId="4306E923" w14:textId="602D6AF8" w:rsidR="0091329A" w:rsidRPr="003E153B" w:rsidRDefault="0091329A" w:rsidP="0091329A">
      <w:pPr>
        <w:spacing w:before="120"/>
        <w:ind w:left="567"/>
        <w:rPr>
          <w:rFonts w:asciiTheme="minorHAnsi" w:hAnsiTheme="minorHAnsi" w:cstheme="minorHAnsi"/>
          <w:b/>
          <w:bCs/>
          <w:sz w:val="32"/>
          <w:szCs w:val="32"/>
        </w:rPr>
      </w:pPr>
      <w:r w:rsidRPr="003E153B">
        <w:rPr>
          <w:rFonts w:asciiTheme="minorHAnsi" w:hAnsiTheme="minorHAnsi" w:cstheme="minorHAnsi"/>
          <w:b/>
          <w:bCs/>
          <w:sz w:val="32"/>
          <w:szCs w:val="32"/>
        </w:rPr>
        <w:t>3.</w:t>
      </w:r>
      <w:r w:rsidRPr="003E153B">
        <w:rPr>
          <w:rFonts w:asciiTheme="minorHAnsi" w:hAnsiTheme="minorHAnsi" w:cstheme="minorHAnsi"/>
          <w:b/>
          <w:bCs/>
          <w:sz w:val="32"/>
          <w:szCs w:val="32"/>
        </w:rPr>
        <w:tab/>
      </w:r>
      <w:hyperlink w:anchor="HumanResources" w:history="1">
        <w:r w:rsidR="0097441C" w:rsidRPr="003E153B">
          <w:rPr>
            <w:rStyle w:val="Collegamentoipertestuale"/>
            <w:rFonts w:asciiTheme="minorHAnsi" w:hAnsiTheme="minorHAnsi" w:cstheme="minorHAnsi"/>
            <w:b/>
            <w:bCs/>
            <w:color w:val="auto"/>
            <w:sz w:val="32"/>
            <w:szCs w:val="32"/>
          </w:rPr>
          <w:t>Risorse</w:t>
        </w:r>
      </w:hyperlink>
      <w:r w:rsidR="0097441C" w:rsidRPr="003E153B">
        <w:rPr>
          <w:rStyle w:val="Collegamentoipertestuale"/>
          <w:rFonts w:asciiTheme="minorHAnsi" w:hAnsiTheme="minorHAnsi" w:cstheme="minorHAnsi"/>
          <w:b/>
          <w:bCs/>
          <w:color w:val="auto"/>
          <w:sz w:val="32"/>
          <w:szCs w:val="32"/>
        </w:rPr>
        <w:t xml:space="preserve"> umane</w:t>
      </w:r>
    </w:p>
    <w:p w14:paraId="7B2ACBB6" w14:textId="31BA6058" w:rsidR="0091329A" w:rsidRPr="003E153B" w:rsidRDefault="0091329A" w:rsidP="0091329A">
      <w:pPr>
        <w:ind w:left="567"/>
        <w:rPr>
          <w:rFonts w:asciiTheme="minorHAnsi" w:hAnsiTheme="minorHAnsi" w:cstheme="minorHAnsi"/>
          <w:sz w:val="32"/>
          <w:szCs w:val="32"/>
        </w:rPr>
      </w:pPr>
      <w:r w:rsidRPr="003E153B">
        <w:rPr>
          <w:rFonts w:asciiTheme="minorHAnsi" w:hAnsiTheme="minorHAnsi" w:cstheme="minorHAnsi"/>
          <w:sz w:val="32"/>
          <w:szCs w:val="32"/>
        </w:rPr>
        <w:tab/>
      </w:r>
      <w:r w:rsidRPr="003E153B">
        <w:rPr>
          <w:rFonts w:asciiTheme="minorHAnsi" w:hAnsiTheme="minorHAnsi" w:cstheme="minorHAnsi"/>
          <w:sz w:val="32"/>
          <w:szCs w:val="32"/>
        </w:rPr>
        <w:tab/>
        <w:t>3.1</w:t>
      </w:r>
      <w:r w:rsidRPr="003E153B">
        <w:rPr>
          <w:rFonts w:asciiTheme="minorHAnsi" w:hAnsiTheme="minorHAnsi" w:cstheme="minorHAnsi"/>
          <w:sz w:val="32"/>
          <w:szCs w:val="32"/>
        </w:rPr>
        <w:tab/>
      </w:r>
      <w:hyperlink w:anchor="Recruitment" w:history="1">
        <w:r w:rsidR="0097441C" w:rsidRPr="003E153B">
          <w:rPr>
            <w:rStyle w:val="Collegamentoipertestuale"/>
            <w:rFonts w:asciiTheme="minorHAnsi" w:hAnsiTheme="minorHAnsi" w:cstheme="minorHAnsi"/>
            <w:color w:val="auto"/>
            <w:sz w:val="32"/>
            <w:szCs w:val="32"/>
          </w:rPr>
          <w:t>Assunzione</w:t>
        </w:r>
      </w:hyperlink>
    </w:p>
    <w:p w14:paraId="33D609D1" w14:textId="79488BC5" w:rsidR="0091329A" w:rsidRPr="003E153B" w:rsidRDefault="0091329A" w:rsidP="0091329A">
      <w:pPr>
        <w:ind w:left="567"/>
        <w:rPr>
          <w:rFonts w:asciiTheme="minorHAnsi" w:hAnsiTheme="minorHAnsi" w:cstheme="minorHAnsi"/>
          <w:sz w:val="32"/>
          <w:szCs w:val="32"/>
        </w:rPr>
      </w:pPr>
      <w:r w:rsidRPr="003E153B">
        <w:rPr>
          <w:rFonts w:asciiTheme="minorHAnsi" w:hAnsiTheme="minorHAnsi" w:cstheme="minorHAnsi"/>
          <w:sz w:val="32"/>
          <w:szCs w:val="32"/>
        </w:rPr>
        <w:tab/>
      </w:r>
      <w:r w:rsidRPr="003E153B">
        <w:rPr>
          <w:rFonts w:asciiTheme="minorHAnsi" w:hAnsiTheme="minorHAnsi" w:cstheme="minorHAnsi"/>
          <w:sz w:val="32"/>
          <w:szCs w:val="32"/>
        </w:rPr>
        <w:tab/>
        <w:t>3.2</w:t>
      </w:r>
      <w:r w:rsidRPr="003E153B">
        <w:rPr>
          <w:rFonts w:asciiTheme="minorHAnsi" w:hAnsiTheme="minorHAnsi" w:cstheme="minorHAnsi"/>
          <w:sz w:val="32"/>
          <w:szCs w:val="32"/>
        </w:rPr>
        <w:tab/>
      </w:r>
      <w:hyperlink w:anchor="Training" w:history="1">
        <w:r w:rsidR="000E15FE" w:rsidRPr="003E153B">
          <w:rPr>
            <w:rStyle w:val="Collegamentoipertestuale"/>
            <w:rFonts w:asciiTheme="minorHAnsi" w:hAnsiTheme="minorHAnsi" w:cstheme="minorHAnsi"/>
            <w:color w:val="auto"/>
            <w:sz w:val="32"/>
            <w:szCs w:val="32"/>
          </w:rPr>
          <w:t>Formazione/addestramento</w:t>
        </w:r>
      </w:hyperlink>
    </w:p>
    <w:p w14:paraId="354364C7" w14:textId="1FBDAB43" w:rsidR="0091329A" w:rsidRPr="003E153B" w:rsidRDefault="0091329A" w:rsidP="0091329A">
      <w:pPr>
        <w:ind w:left="567"/>
        <w:rPr>
          <w:rFonts w:asciiTheme="minorHAnsi" w:hAnsiTheme="minorHAnsi" w:cstheme="minorHAnsi"/>
          <w:sz w:val="32"/>
          <w:szCs w:val="32"/>
        </w:rPr>
      </w:pPr>
      <w:r w:rsidRPr="003E153B">
        <w:rPr>
          <w:rFonts w:asciiTheme="minorHAnsi" w:hAnsiTheme="minorHAnsi" w:cstheme="minorHAnsi"/>
          <w:sz w:val="32"/>
          <w:szCs w:val="32"/>
        </w:rPr>
        <w:tab/>
      </w:r>
      <w:r w:rsidRPr="003E153B">
        <w:rPr>
          <w:rFonts w:asciiTheme="minorHAnsi" w:hAnsiTheme="minorHAnsi" w:cstheme="minorHAnsi"/>
          <w:sz w:val="32"/>
          <w:szCs w:val="32"/>
        </w:rPr>
        <w:tab/>
        <w:t>3.3</w:t>
      </w:r>
      <w:r w:rsidRPr="003E153B">
        <w:rPr>
          <w:rFonts w:asciiTheme="minorHAnsi" w:hAnsiTheme="minorHAnsi" w:cstheme="minorHAnsi"/>
          <w:sz w:val="32"/>
          <w:szCs w:val="32"/>
        </w:rPr>
        <w:tab/>
      </w:r>
      <w:hyperlink w:anchor="BehaviourBasedSafetyBBS" w:history="1">
        <w:r w:rsidR="000E15FE" w:rsidRPr="003E153B">
          <w:rPr>
            <w:rStyle w:val="Collegamentoipertestuale"/>
            <w:rFonts w:asciiTheme="minorHAnsi" w:hAnsiTheme="minorHAnsi" w:cstheme="minorHAnsi"/>
            <w:color w:val="auto"/>
            <w:sz w:val="32"/>
            <w:szCs w:val="32"/>
          </w:rPr>
          <w:t>Sicurezza Basata sul Comportamento</w:t>
        </w:r>
        <w:r w:rsidRPr="003E153B">
          <w:rPr>
            <w:rStyle w:val="Collegamentoipertestuale"/>
            <w:rFonts w:asciiTheme="minorHAnsi" w:hAnsiTheme="minorHAnsi" w:cstheme="minorHAnsi"/>
            <w:color w:val="auto"/>
            <w:sz w:val="32"/>
            <w:szCs w:val="32"/>
          </w:rPr>
          <w:t xml:space="preserve"> (BBS)</w:t>
        </w:r>
      </w:hyperlink>
    </w:p>
    <w:p w14:paraId="757DF590" w14:textId="4055A0DD" w:rsidR="0091329A" w:rsidRPr="003E153B" w:rsidRDefault="0091329A" w:rsidP="0091329A">
      <w:pPr>
        <w:ind w:left="567"/>
        <w:rPr>
          <w:rFonts w:asciiTheme="minorHAnsi" w:hAnsiTheme="minorHAnsi" w:cstheme="minorHAnsi"/>
          <w:sz w:val="32"/>
          <w:szCs w:val="32"/>
        </w:rPr>
      </w:pPr>
      <w:r w:rsidRPr="003E153B">
        <w:rPr>
          <w:rFonts w:asciiTheme="minorHAnsi" w:hAnsiTheme="minorHAnsi" w:cstheme="minorHAnsi"/>
          <w:sz w:val="32"/>
          <w:szCs w:val="32"/>
        </w:rPr>
        <w:tab/>
      </w:r>
      <w:r w:rsidRPr="003E153B">
        <w:rPr>
          <w:rFonts w:asciiTheme="minorHAnsi" w:hAnsiTheme="minorHAnsi" w:cstheme="minorHAnsi"/>
          <w:sz w:val="32"/>
          <w:szCs w:val="32"/>
        </w:rPr>
        <w:tab/>
        <w:t>3.4</w:t>
      </w:r>
      <w:r w:rsidRPr="003E153B">
        <w:rPr>
          <w:rFonts w:asciiTheme="minorHAnsi" w:hAnsiTheme="minorHAnsi" w:cstheme="minorHAnsi"/>
          <w:sz w:val="32"/>
          <w:szCs w:val="32"/>
        </w:rPr>
        <w:tab/>
      </w:r>
      <w:hyperlink w:anchor="LabourPolicyandhumanrights" w:history="1">
        <w:r w:rsidR="000E15FE" w:rsidRPr="003E153B">
          <w:rPr>
            <w:rStyle w:val="Collegamentoipertestuale"/>
            <w:rFonts w:asciiTheme="minorHAnsi" w:hAnsiTheme="minorHAnsi" w:cstheme="minorHAnsi"/>
            <w:color w:val="auto"/>
            <w:sz w:val="32"/>
            <w:szCs w:val="32"/>
          </w:rPr>
          <w:t>Politiche del lavoro e diritti umani</w:t>
        </w:r>
      </w:hyperlink>
    </w:p>
    <w:p w14:paraId="7C429C41" w14:textId="6CD234AC" w:rsidR="0091329A" w:rsidRPr="003E153B" w:rsidRDefault="0091329A" w:rsidP="0091329A">
      <w:pPr>
        <w:spacing w:before="120"/>
        <w:ind w:left="567"/>
        <w:rPr>
          <w:rFonts w:asciiTheme="minorHAnsi" w:hAnsiTheme="minorHAnsi" w:cstheme="minorHAnsi"/>
          <w:b/>
          <w:bCs/>
          <w:sz w:val="32"/>
          <w:szCs w:val="32"/>
        </w:rPr>
      </w:pPr>
      <w:r w:rsidRPr="003E153B">
        <w:rPr>
          <w:rFonts w:asciiTheme="minorHAnsi" w:hAnsiTheme="minorHAnsi" w:cstheme="minorHAnsi"/>
          <w:b/>
          <w:bCs/>
          <w:sz w:val="32"/>
          <w:szCs w:val="32"/>
        </w:rPr>
        <w:t>4.</w:t>
      </w:r>
      <w:r w:rsidRPr="003E153B">
        <w:rPr>
          <w:rFonts w:asciiTheme="minorHAnsi" w:hAnsiTheme="minorHAnsi" w:cstheme="minorHAnsi"/>
          <w:b/>
          <w:bCs/>
          <w:sz w:val="32"/>
          <w:szCs w:val="32"/>
        </w:rPr>
        <w:tab/>
      </w:r>
      <w:hyperlink w:anchor="On_Off_Site_Emergency" w:history="1">
        <w:r w:rsidR="000E15FE" w:rsidRPr="003E153B">
          <w:rPr>
            <w:rStyle w:val="Collegamentoipertestuale"/>
            <w:rFonts w:asciiTheme="minorHAnsi" w:hAnsiTheme="minorHAnsi" w:cstheme="minorHAnsi"/>
            <w:b/>
            <w:bCs/>
            <w:color w:val="auto"/>
            <w:sz w:val="32"/>
            <w:szCs w:val="32"/>
          </w:rPr>
          <w:t>Preparazione</w:t>
        </w:r>
      </w:hyperlink>
      <w:r w:rsidR="000E15FE" w:rsidRPr="003E153B">
        <w:rPr>
          <w:rStyle w:val="Collegamentoipertestuale"/>
          <w:rFonts w:asciiTheme="minorHAnsi" w:hAnsiTheme="minorHAnsi" w:cstheme="minorHAnsi"/>
          <w:b/>
          <w:bCs/>
          <w:color w:val="auto"/>
          <w:sz w:val="32"/>
          <w:szCs w:val="32"/>
        </w:rPr>
        <w:t xml:space="preserve"> e risposta all’emergenza in sito e fuori sito</w:t>
      </w:r>
    </w:p>
    <w:p w14:paraId="22716F10" w14:textId="1881BC61" w:rsidR="0091329A" w:rsidRPr="003E153B" w:rsidRDefault="0091329A" w:rsidP="0091329A">
      <w:pPr>
        <w:spacing w:before="120"/>
        <w:ind w:left="567"/>
        <w:rPr>
          <w:rFonts w:asciiTheme="minorHAnsi" w:hAnsiTheme="minorHAnsi" w:cstheme="minorHAnsi"/>
          <w:b/>
          <w:bCs/>
          <w:sz w:val="32"/>
          <w:szCs w:val="32"/>
        </w:rPr>
      </w:pPr>
      <w:r w:rsidRPr="003E153B">
        <w:rPr>
          <w:rFonts w:asciiTheme="minorHAnsi" w:hAnsiTheme="minorHAnsi" w:cstheme="minorHAnsi"/>
          <w:b/>
          <w:bCs/>
          <w:sz w:val="32"/>
          <w:szCs w:val="32"/>
        </w:rPr>
        <w:t>5.</w:t>
      </w:r>
      <w:r w:rsidRPr="003E153B">
        <w:rPr>
          <w:rFonts w:asciiTheme="minorHAnsi" w:hAnsiTheme="minorHAnsi" w:cstheme="minorHAnsi"/>
          <w:b/>
          <w:bCs/>
          <w:sz w:val="32"/>
          <w:szCs w:val="32"/>
        </w:rPr>
        <w:tab/>
      </w:r>
      <w:hyperlink w:anchor="Performance_Analysis" w:history="1">
        <w:r w:rsidR="000E15FE" w:rsidRPr="003E153B">
          <w:rPr>
            <w:rStyle w:val="Collegamentoipertestuale"/>
            <w:rFonts w:asciiTheme="minorHAnsi" w:hAnsiTheme="minorHAnsi" w:cstheme="minorHAnsi"/>
            <w:b/>
            <w:bCs/>
            <w:color w:val="auto"/>
            <w:sz w:val="32"/>
            <w:szCs w:val="32"/>
          </w:rPr>
          <w:t>Analisi</w:t>
        </w:r>
      </w:hyperlink>
      <w:r w:rsidR="000E15FE" w:rsidRPr="003E153B">
        <w:rPr>
          <w:rStyle w:val="Collegamentoipertestuale"/>
          <w:rFonts w:asciiTheme="minorHAnsi" w:hAnsiTheme="minorHAnsi" w:cstheme="minorHAnsi"/>
          <w:b/>
          <w:bCs/>
          <w:color w:val="auto"/>
          <w:sz w:val="32"/>
          <w:szCs w:val="32"/>
        </w:rPr>
        <w:t xml:space="preserve"> delle prestazi</w:t>
      </w:r>
      <w:r w:rsidR="00EC61A4" w:rsidRPr="003E153B">
        <w:rPr>
          <w:rStyle w:val="Collegamentoipertestuale"/>
          <w:rFonts w:asciiTheme="minorHAnsi" w:hAnsiTheme="minorHAnsi" w:cstheme="minorHAnsi"/>
          <w:b/>
          <w:bCs/>
          <w:color w:val="auto"/>
          <w:sz w:val="32"/>
          <w:szCs w:val="32"/>
        </w:rPr>
        <w:t xml:space="preserve">oni e revisione </w:t>
      </w:r>
      <w:r w:rsidR="000E15FE" w:rsidRPr="003E153B">
        <w:rPr>
          <w:rStyle w:val="Collegamentoipertestuale"/>
          <w:rFonts w:asciiTheme="minorHAnsi" w:hAnsiTheme="minorHAnsi" w:cstheme="minorHAnsi"/>
          <w:b/>
          <w:bCs/>
          <w:color w:val="auto"/>
          <w:sz w:val="32"/>
          <w:szCs w:val="32"/>
        </w:rPr>
        <w:t>della gestione</w:t>
      </w:r>
    </w:p>
    <w:p w14:paraId="74BE7F9E" w14:textId="49FE6CB0" w:rsidR="0091329A" w:rsidRPr="003E153B" w:rsidRDefault="0091329A" w:rsidP="0091329A">
      <w:pPr>
        <w:ind w:left="567"/>
        <w:rPr>
          <w:rStyle w:val="Collegamentoipertestuale"/>
          <w:rFonts w:asciiTheme="minorHAnsi" w:hAnsiTheme="minorHAnsi" w:cstheme="minorHAnsi"/>
          <w:color w:val="auto"/>
          <w:sz w:val="32"/>
          <w:szCs w:val="32"/>
        </w:rPr>
      </w:pPr>
      <w:r w:rsidRPr="003E153B">
        <w:rPr>
          <w:rFonts w:asciiTheme="minorHAnsi" w:hAnsiTheme="minorHAnsi" w:cstheme="minorHAnsi"/>
          <w:sz w:val="32"/>
          <w:szCs w:val="32"/>
        </w:rPr>
        <w:tab/>
      </w:r>
      <w:r w:rsidRPr="003E153B">
        <w:rPr>
          <w:rFonts w:asciiTheme="minorHAnsi" w:hAnsiTheme="minorHAnsi" w:cstheme="minorHAnsi"/>
          <w:sz w:val="32"/>
          <w:szCs w:val="32"/>
        </w:rPr>
        <w:tab/>
        <w:t>5.1</w:t>
      </w:r>
      <w:r w:rsidRPr="003E153B">
        <w:rPr>
          <w:rFonts w:asciiTheme="minorHAnsi" w:hAnsiTheme="minorHAnsi" w:cstheme="minorHAnsi"/>
          <w:sz w:val="32"/>
          <w:szCs w:val="32"/>
        </w:rPr>
        <w:tab/>
      </w:r>
      <w:hyperlink w:anchor="Non_conformance_reporting" w:history="1">
        <w:r w:rsidR="000E15FE" w:rsidRPr="003E153B">
          <w:rPr>
            <w:rStyle w:val="Collegamentoipertestuale"/>
            <w:rFonts w:asciiTheme="minorHAnsi" w:hAnsiTheme="minorHAnsi" w:cstheme="minorHAnsi"/>
            <w:color w:val="auto"/>
            <w:sz w:val="32"/>
            <w:szCs w:val="32"/>
          </w:rPr>
          <w:t>Registrazione, indagine, analisi ed azioni correttive delle non-conformità</w:t>
        </w:r>
      </w:hyperlink>
    </w:p>
    <w:p w14:paraId="4B32C330" w14:textId="262BE686" w:rsidR="0091329A" w:rsidRPr="003E153B" w:rsidRDefault="0091329A" w:rsidP="0091329A">
      <w:pPr>
        <w:ind w:left="567"/>
        <w:rPr>
          <w:rFonts w:asciiTheme="minorHAnsi" w:hAnsiTheme="minorHAnsi" w:cstheme="minorHAnsi"/>
          <w:sz w:val="32"/>
          <w:szCs w:val="32"/>
        </w:rPr>
      </w:pPr>
      <w:r w:rsidRPr="003E153B">
        <w:rPr>
          <w:rFonts w:asciiTheme="minorHAnsi" w:hAnsiTheme="minorHAnsi" w:cstheme="minorHAnsi"/>
          <w:sz w:val="32"/>
          <w:szCs w:val="32"/>
        </w:rPr>
        <w:tab/>
      </w:r>
      <w:r w:rsidRPr="003E153B">
        <w:rPr>
          <w:rFonts w:asciiTheme="minorHAnsi" w:hAnsiTheme="minorHAnsi" w:cstheme="minorHAnsi"/>
          <w:sz w:val="32"/>
          <w:szCs w:val="32"/>
        </w:rPr>
        <w:tab/>
        <w:t>5.2</w:t>
      </w:r>
      <w:r w:rsidRPr="003E153B">
        <w:rPr>
          <w:rFonts w:asciiTheme="minorHAnsi" w:hAnsiTheme="minorHAnsi" w:cstheme="minorHAnsi"/>
          <w:sz w:val="32"/>
          <w:szCs w:val="32"/>
        </w:rPr>
        <w:tab/>
      </w:r>
      <w:hyperlink w:anchor="SHEQ" w:history="1">
        <w:r w:rsidR="000E15FE" w:rsidRPr="003E153B">
          <w:rPr>
            <w:rStyle w:val="Collegamentoipertestuale"/>
            <w:rFonts w:asciiTheme="minorHAnsi" w:hAnsiTheme="minorHAnsi" w:cstheme="minorHAnsi"/>
            <w:color w:val="auto"/>
            <w:sz w:val="32"/>
            <w:szCs w:val="32"/>
          </w:rPr>
          <w:t>Obbiettivi di SSAQ&amp;Sec &amp; RSI e Analisi del Trend</w:t>
        </w:r>
      </w:hyperlink>
    </w:p>
    <w:p w14:paraId="7576ECC3" w14:textId="26CB73D1" w:rsidR="0091329A" w:rsidRPr="003E153B" w:rsidRDefault="0091329A" w:rsidP="0091329A">
      <w:pPr>
        <w:ind w:left="567"/>
        <w:rPr>
          <w:rFonts w:asciiTheme="minorHAnsi" w:hAnsiTheme="minorHAnsi" w:cstheme="minorHAnsi"/>
          <w:sz w:val="32"/>
          <w:szCs w:val="32"/>
        </w:rPr>
      </w:pPr>
      <w:r w:rsidRPr="003E153B">
        <w:rPr>
          <w:rFonts w:asciiTheme="minorHAnsi" w:hAnsiTheme="minorHAnsi" w:cstheme="minorHAnsi"/>
          <w:sz w:val="32"/>
          <w:szCs w:val="32"/>
        </w:rPr>
        <w:tab/>
      </w:r>
      <w:r w:rsidRPr="003E153B">
        <w:rPr>
          <w:rFonts w:asciiTheme="minorHAnsi" w:hAnsiTheme="minorHAnsi" w:cstheme="minorHAnsi"/>
          <w:sz w:val="32"/>
          <w:szCs w:val="32"/>
        </w:rPr>
        <w:tab/>
        <w:t>5.3</w:t>
      </w:r>
      <w:r w:rsidRPr="003E153B">
        <w:rPr>
          <w:rFonts w:asciiTheme="minorHAnsi" w:hAnsiTheme="minorHAnsi" w:cstheme="minorHAnsi"/>
          <w:sz w:val="32"/>
          <w:szCs w:val="32"/>
        </w:rPr>
        <w:tab/>
      </w:r>
      <w:hyperlink w:anchor="Internal_Audit" w:history="1">
        <w:r w:rsidR="000E15FE" w:rsidRPr="003E153B">
          <w:rPr>
            <w:rStyle w:val="Collegamentoipertestuale"/>
            <w:rFonts w:asciiTheme="minorHAnsi" w:hAnsiTheme="minorHAnsi" w:cstheme="minorHAnsi"/>
            <w:color w:val="auto"/>
            <w:sz w:val="32"/>
            <w:szCs w:val="32"/>
          </w:rPr>
          <w:t>Verifiche</w:t>
        </w:r>
      </w:hyperlink>
      <w:r w:rsidR="000E15FE" w:rsidRPr="003E153B">
        <w:rPr>
          <w:rStyle w:val="Collegamentoipertestuale"/>
          <w:rFonts w:asciiTheme="minorHAnsi" w:hAnsiTheme="minorHAnsi" w:cstheme="minorHAnsi"/>
          <w:color w:val="auto"/>
          <w:sz w:val="32"/>
          <w:szCs w:val="32"/>
        </w:rPr>
        <w:t xml:space="preserve"> ispettive interne</w:t>
      </w:r>
    </w:p>
    <w:p w14:paraId="1799901F" w14:textId="77777777" w:rsidR="00095BB4" w:rsidRDefault="0091329A" w:rsidP="000E15FE">
      <w:pPr>
        <w:ind w:left="567"/>
        <w:rPr>
          <w:rStyle w:val="Collegamentoipertestuale"/>
          <w:rFonts w:asciiTheme="minorHAnsi" w:hAnsiTheme="minorHAnsi" w:cstheme="minorHAnsi"/>
          <w:color w:val="auto"/>
          <w:sz w:val="32"/>
          <w:szCs w:val="32"/>
        </w:rPr>
      </w:pPr>
      <w:r w:rsidRPr="003E153B">
        <w:rPr>
          <w:rFonts w:asciiTheme="minorHAnsi" w:hAnsiTheme="minorHAnsi" w:cstheme="minorHAnsi"/>
          <w:sz w:val="32"/>
          <w:szCs w:val="32"/>
        </w:rPr>
        <w:tab/>
      </w:r>
      <w:r w:rsidRPr="003E153B">
        <w:rPr>
          <w:rFonts w:asciiTheme="minorHAnsi" w:hAnsiTheme="minorHAnsi" w:cstheme="minorHAnsi"/>
          <w:sz w:val="32"/>
          <w:szCs w:val="32"/>
        </w:rPr>
        <w:tab/>
        <w:t>5.4</w:t>
      </w:r>
      <w:r w:rsidRPr="003E153B">
        <w:rPr>
          <w:rFonts w:asciiTheme="minorHAnsi" w:hAnsiTheme="minorHAnsi" w:cstheme="minorHAnsi"/>
          <w:sz w:val="32"/>
          <w:szCs w:val="32"/>
        </w:rPr>
        <w:tab/>
      </w:r>
      <w:hyperlink w:anchor="Management_Review" w:history="1">
        <w:r w:rsidR="000E15FE" w:rsidRPr="003E153B">
          <w:rPr>
            <w:rStyle w:val="Collegamentoipertestuale"/>
            <w:rFonts w:asciiTheme="minorHAnsi" w:hAnsiTheme="minorHAnsi" w:cstheme="minorHAnsi"/>
            <w:color w:val="auto"/>
            <w:sz w:val="32"/>
            <w:szCs w:val="32"/>
          </w:rPr>
          <w:t>Riunione di riesame della Direzione</w:t>
        </w:r>
      </w:hyperlink>
    </w:p>
    <w:p w14:paraId="748595B9" w14:textId="581E5365" w:rsidR="0091329A" w:rsidRPr="003E153B" w:rsidRDefault="00095BB4" w:rsidP="000E15FE">
      <w:pPr>
        <w:ind w:left="567"/>
      </w:pPr>
      <w:r w:rsidRPr="00095BB4">
        <w:rPr>
          <w:rStyle w:val="Collegamentoipertestuale"/>
          <w:rFonts w:asciiTheme="minorHAnsi" w:hAnsiTheme="minorHAnsi" w:cstheme="minorHAnsi"/>
          <w:b/>
          <w:bCs/>
          <w:color w:val="FF0000"/>
          <w:sz w:val="32"/>
          <w:szCs w:val="32"/>
        </w:rPr>
        <w:t>Allegato:</w:t>
      </w:r>
      <w:r w:rsidRPr="00095BB4">
        <w:rPr>
          <w:rStyle w:val="Collegamentoipertestuale"/>
          <w:rFonts w:asciiTheme="minorHAnsi" w:hAnsiTheme="minorHAnsi" w:cstheme="minorHAnsi"/>
          <w:color w:val="FF0000"/>
          <w:sz w:val="32"/>
          <w:szCs w:val="32"/>
        </w:rPr>
        <w:t xml:space="preserve"> Definizioni relative alle domande sulla perdita di pellet</w:t>
      </w:r>
      <w:r w:rsidR="0091329A" w:rsidRPr="003E153B">
        <w:br w:type="page"/>
      </w:r>
    </w:p>
    <w:p w14:paraId="62102005" w14:textId="77777777" w:rsidR="00175856" w:rsidRDefault="00175856" w:rsidP="00255FAB">
      <w:pPr>
        <w:ind w:left="210"/>
        <w:jc w:val="center"/>
        <w:rPr>
          <w:rFonts w:ascii="Calibri" w:eastAsia="Times New Roman" w:hAnsi="Calibri" w:cs="Calibri"/>
          <w:b/>
          <w:sz w:val="36"/>
          <w:szCs w:val="36"/>
          <w:lang w:eastAsia="it-IT"/>
        </w:rPr>
        <w:sectPr w:rsidR="00175856" w:rsidSect="00175856">
          <w:type w:val="continuous"/>
          <w:pgSz w:w="16838" w:h="11906" w:orient="landscape"/>
          <w:pgMar w:top="539" w:right="624" w:bottom="851" w:left="680" w:header="709" w:footer="709" w:gutter="0"/>
          <w:cols w:space="708"/>
          <w:docGrid w:linePitch="381"/>
        </w:sectPr>
      </w:pPr>
      <w:bookmarkStart w:id="1" w:name="_Hlk81410363"/>
    </w:p>
    <w:tbl>
      <w:tblPr>
        <w:tblpPr w:leftFromText="141" w:rightFromText="141" w:vertAnchor="text" w:tblpX="-214" w:tblpY="1"/>
        <w:tblOverlap w:val="never"/>
        <w:tblW w:w="15168" w:type="dxa"/>
        <w:tblLayout w:type="fixed"/>
        <w:tblCellMar>
          <w:left w:w="70" w:type="dxa"/>
          <w:right w:w="70" w:type="dxa"/>
        </w:tblCellMar>
        <w:tblLook w:val="04A0" w:firstRow="1" w:lastRow="0" w:firstColumn="1" w:lastColumn="0" w:noHBand="0" w:noVBand="1"/>
      </w:tblPr>
      <w:tblGrid>
        <w:gridCol w:w="1225"/>
        <w:gridCol w:w="52"/>
        <w:gridCol w:w="4677"/>
        <w:gridCol w:w="340"/>
        <w:gridCol w:w="19"/>
        <w:gridCol w:w="7796"/>
        <w:gridCol w:w="1059"/>
      </w:tblGrid>
      <w:tr w:rsidR="00FD747A" w:rsidRPr="00D0039E" w14:paraId="35C5351E" w14:textId="77777777" w:rsidTr="00E60036">
        <w:trPr>
          <w:trHeight w:val="420"/>
        </w:trPr>
        <w:tc>
          <w:tcPr>
            <w:tcW w:w="1225" w:type="dxa"/>
            <w:tcBorders>
              <w:top w:val="single" w:sz="4" w:space="0" w:color="auto"/>
              <w:left w:val="single" w:sz="4" w:space="0" w:color="auto"/>
              <w:bottom w:val="single" w:sz="4" w:space="0" w:color="auto"/>
              <w:right w:val="single" w:sz="4" w:space="0" w:color="auto"/>
            </w:tcBorders>
            <w:shd w:val="clear" w:color="000000" w:fill="FFFFFF"/>
            <w:noWrap/>
            <w:hideMark/>
          </w:tcPr>
          <w:bookmarkEnd w:id="1"/>
          <w:p w14:paraId="16EB3D4A" w14:textId="77777777" w:rsidR="00FD747A" w:rsidRPr="0091329A" w:rsidRDefault="00FD747A" w:rsidP="00E60036">
            <w:pPr>
              <w:ind w:left="284" w:hanging="284"/>
              <w:rPr>
                <w:rFonts w:ascii="Calibri" w:eastAsia="Times New Roman" w:hAnsi="Calibri" w:cs="Calibri"/>
                <w:b/>
                <w:bCs/>
                <w:sz w:val="32"/>
                <w:szCs w:val="32"/>
                <w:lang w:eastAsia="it-IT"/>
              </w:rPr>
            </w:pPr>
            <w:r w:rsidRPr="0091329A">
              <w:rPr>
                <w:rFonts w:ascii="Calibri" w:eastAsia="Times New Roman" w:hAnsi="Calibri" w:cs="Calibri"/>
                <w:b/>
                <w:bCs/>
                <w:sz w:val="32"/>
                <w:szCs w:val="32"/>
                <w:lang w:eastAsia="it-IT"/>
              </w:rPr>
              <w:lastRenderedPageBreak/>
              <w:t>1</w:t>
            </w:r>
          </w:p>
        </w:tc>
        <w:tc>
          <w:tcPr>
            <w:tcW w:w="4729" w:type="dxa"/>
            <w:gridSpan w:val="2"/>
            <w:tcBorders>
              <w:top w:val="single" w:sz="4" w:space="0" w:color="auto"/>
              <w:left w:val="nil"/>
              <w:bottom w:val="single" w:sz="4" w:space="0" w:color="auto"/>
              <w:right w:val="single" w:sz="4" w:space="0" w:color="auto"/>
            </w:tcBorders>
            <w:shd w:val="clear" w:color="000000" w:fill="FFFFFF"/>
            <w:hideMark/>
          </w:tcPr>
          <w:p w14:paraId="599B00D8" w14:textId="709FFD2A" w:rsidR="00FD747A" w:rsidRPr="0091329A" w:rsidRDefault="00FD747A" w:rsidP="00E60036">
            <w:pPr>
              <w:rPr>
                <w:rFonts w:ascii="Calibri" w:eastAsia="Times New Roman" w:hAnsi="Calibri" w:cs="Calibri"/>
                <w:b/>
                <w:bCs/>
                <w:color w:val="000000"/>
                <w:sz w:val="32"/>
                <w:szCs w:val="32"/>
                <w:u w:val="single"/>
                <w:lang w:eastAsia="it-IT"/>
              </w:rPr>
            </w:pPr>
            <w:r>
              <w:rPr>
                <w:rFonts w:ascii="Calibri" w:eastAsia="Times New Roman" w:hAnsi="Calibri" w:cs="Calibri"/>
                <w:b/>
                <w:bCs/>
                <w:color w:val="000000"/>
                <w:sz w:val="32"/>
                <w:szCs w:val="32"/>
                <w:u w:val="single"/>
                <w:lang w:eastAsia="it-IT"/>
              </w:rPr>
              <w:t>Responsabilità e Sistema di D</w:t>
            </w:r>
            <w:r w:rsidRPr="0091329A">
              <w:rPr>
                <w:rFonts w:ascii="Calibri" w:eastAsia="Times New Roman" w:hAnsi="Calibri" w:cs="Calibri"/>
                <w:b/>
                <w:bCs/>
                <w:color w:val="000000"/>
                <w:sz w:val="32"/>
                <w:szCs w:val="32"/>
                <w:u w:val="single"/>
                <w:lang w:eastAsia="it-IT"/>
              </w:rPr>
              <w:t>irezione</w:t>
            </w:r>
          </w:p>
        </w:tc>
        <w:tc>
          <w:tcPr>
            <w:tcW w:w="340" w:type="dxa"/>
            <w:tcBorders>
              <w:left w:val="nil"/>
              <w:bottom w:val="nil"/>
              <w:right w:val="single" w:sz="4" w:space="0" w:color="auto"/>
            </w:tcBorders>
            <w:shd w:val="clear" w:color="000000" w:fill="FFFFFF"/>
            <w:hideMark/>
          </w:tcPr>
          <w:p w14:paraId="2A7C4AD1" w14:textId="77777777" w:rsidR="00FD747A" w:rsidRPr="0091329A" w:rsidRDefault="00FD747A" w:rsidP="00E60036">
            <w:pPr>
              <w:ind w:left="284"/>
              <w:rPr>
                <w:rFonts w:ascii="Calibri" w:eastAsia="Times New Roman" w:hAnsi="Calibri" w:cs="Calibri"/>
                <w:b/>
                <w:bCs/>
                <w:color w:val="000000"/>
                <w:sz w:val="32"/>
                <w:szCs w:val="32"/>
                <w:lang w:eastAsia="it-IT"/>
              </w:rPr>
            </w:pPr>
            <w:r w:rsidRPr="0091329A">
              <w:rPr>
                <w:rFonts w:ascii="Calibri" w:eastAsia="Times New Roman" w:hAnsi="Calibri" w:cs="Calibri"/>
                <w:b/>
                <w:bCs/>
                <w:color w:val="000000"/>
                <w:sz w:val="32"/>
                <w:szCs w:val="32"/>
                <w:lang w:eastAsia="it-IT"/>
              </w:rPr>
              <w:t xml:space="preserve"> </w:t>
            </w:r>
          </w:p>
        </w:tc>
        <w:tc>
          <w:tcPr>
            <w:tcW w:w="7815" w:type="dxa"/>
            <w:gridSpan w:val="2"/>
            <w:tcBorders>
              <w:top w:val="single" w:sz="4" w:space="0" w:color="auto"/>
              <w:left w:val="nil"/>
              <w:bottom w:val="single" w:sz="4" w:space="0" w:color="auto"/>
              <w:right w:val="single" w:sz="4" w:space="0" w:color="auto"/>
            </w:tcBorders>
            <w:shd w:val="clear" w:color="000000" w:fill="FFFFFF"/>
            <w:hideMark/>
          </w:tcPr>
          <w:p w14:paraId="7D4F006D" w14:textId="733139BE" w:rsidR="00FD747A" w:rsidRPr="0091329A" w:rsidRDefault="00FD747A" w:rsidP="00E60036">
            <w:pPr>
              <w:rPr>
                <w:rFonts w:ascii="Calibri" w:eastAsia="Times New Roman" w:hAnsi="Calibri" w:cs="Calibri"/>
                <w:b/>
                <w:bCs/>
                <w:color w:val="000000"/>
                <w:sz w:val="32"/>
                <w:szCs w:val="32"/>
                <w:u w:val="single"/>
                <w:lang w:eastAsia="it-IT"/>
              </w:rPr>
            </w:pPr>
            <w:r>
              <w:rPr>
                <w:rFonts w:ascii="Calibri" w:eastAsia="Times New Roman" w:hAnsi="Calibri" w:cs="Calibri"/>
                <w:b/>
                <w:bCs/>
                <w:color w:val="000000"/>
                <w:sz w:val="32"/>
                <w:szCs w:val="32"/>
                <w:u w:val="single"/>
                <w:lang w:eastAsia="it-IT"/>
              </w:rPr>
              <w:t>Responsabilità e Sistema di D</w:t>
            </w:r>
            <w:r w:rsidRPr="0091329A">
              <w:rPr>
                <w:rFonts w:ascii="Calibri" w:eastAsia="Times New Roman" w:hAnsi="Calibri" w:cs="Calibri"/>
                <w:b/>
                <w:bCs/>
                <w:color w:val="000000"/>
                <w:sz w:val="32"/>
                <w:szCs w:val="32"/>
                <w:u w:val="single"/>
                <w:lang w:eastAsia="it-IT"/>
              </w:rPr>
              <w:t>irezione</w:t>
            </w:r>
          </w:p>
        </w:tc>
        <w:tc>
          <w:tcPr>
            <w:tcW w:w="1059" w:type="dxa"/>
            <w:tcBorders>
              <w:top w:val="single" w:sz="4" w:space="0" w:color="auto"/>
              <w:left w:val="single" w:sz="4" w:space="0" w:color="auto"/>
              <w:right w:val="single" w:sz="4" w:space="0" w:color="auto"/>
            </w:tcBorders>
            <w:shd w:val="clear" w:color="000000" w:fill="FFFFFF"/>
            <w:noWrap/>
            <w:vAlign w:val="center"/>
            <w:hideMark/>
          </w:tcPr>
          <w:p w14:paraId="5AD040E5" w14:textId="77777777" w:rsidR="00FD747A" w:rsidRPr="003E153B" w:rsidRDefault="00FD747A" w:rsidP="00E60036">
            <w:pPr>
              <w:ind w:left="284"/>
              <w:jc w:val="center"/>
              <w:rPr>
                <w:rFonts w:ascii="Calibri" w:eastAsia="Times New Roman" w:hAnsi="Calibri" w:cs="Calibri"/>
                <w:sz w:val="32"/>
                <w:szCs w:val="32"/>
                <w:lang w:eastAsia="it-IT"/>
              </w:rPr>
            </w:pPr>
            <w:r w:rsidRPr="003E153B">
              <w:rPr>
                <w:rFonts w:ascii="Calibri" w:eastAsia="Times New Roman" w:hAnsi="Calibri" w:cs="Calibri"/>
                <w:sz w:val="32"/>
                <w:szCs w:val="32"/>
                <w:lang w:eastAsia="it-IT"/>
              </w:rPr>
              <w:t> </w:t>
            </w:r>
          </w:p>
        </w:tc>
      </w:tr>
      <w:tr w:rsidR="00FD747A" w:rsidRPr="00D0039E" w14:paraId="77A9C2AE" w14:textId="77777777" w:rsidTr="00E60036">
        <w:trPr>
          <w:trHeight w:val="420"/>
        </w:trPr>
        <w:tc>
          <w:tcPr>
            <w:tcW w:w="1225" w:type="dxa"/>
            <w:tcBorders>
              <w:top w:val="nil"/>
              <w:left w:val="single" w:sz="4" w:space="0" w:color="auto"/>
              <w:bottom w:val="single" w:sz="4" w:space="0" w:color="auto"/>
              <w:right w:val="single" w:sz="4" w:space="0" w:color="auto"/>
            </w:tcBorders>
            <w:shd w:val="clear" w:color="000000" w:fill="FFFFFF"/>
            <w:noWrap/>
            <w:hideMark/>
          </w:tcPr>
          <w:p w14:paraId="69937D30" w14:textId="77777777" w:rsidR="00FD747A" w:rsidRPr="00AC26FF" w:rsidRDefault="00FD747A" w:rsidP="00E60036">
            <w:pPr>
              <w:ind w:left="284" w:hanging="284"/>
              <w:rPr>
                <w:rFonts w:ascii="Calibri" w:eastAsia="Times New Roman" w:hAnsi="Calibri" w:cs="Calibri"/>
                <w:sz w:val="32"/>
                <w:szCs w:val="32"/>
                <w:lang w:eastAsia="it-IT"/>
              </w:rPr>
            </w:pPr>
            <w:r w:rsidRPr="00867462">
              <w:rPr>
                <w:rFonts w:ascii="Calibri" w:eastAsia="Times New Roman" w:hAnsi="Calibri" w:cs="Calibri"/>
                <w:sz w:val="24"/>
                <w:szCs w:val="24"/>
                <w:lang w:eastAsia="it-IT"/>
              </w:rPr>
              <w:t>1.1.</w:t>
            </w:r>
          </w:p>
        </w:tc>
        <w:tc>
          <w:tcPr>
            <w:tcW w:w="4729" w:type="dxa"/>
            <w:gridSpan w:val="2"/>
            <w:tcBorders>
              <w:top w:val="nil"/>
              <w:left w:val="nil"/>
              <w:bottom w:val="single" w:sz="4" w:space="0" w:color="auto"/>
              <w:right w:val="single" w:sz="4" w:space="0" w:color="auto"/>
            </w:tcBorders>
            <w:shd w:val="clear" w:color="000000" w:fill="FFFFFF"/>
            <w:hideMark/>
          </w:tcPr>
          <w:p w14:paraId="5A368A9B" w14:textId="77777777" w:rsidR="00FD747A" w:rsidRPr="00AC26FF" w:rsidRDefault="00FD747A" w:rsidP="00E60036">
            <w:pPr>
              <w:rPr>
                <w:rFonts w:ascii="Calibri" w:eastAsia="Times New Roman" w:hAnsi="Calibri" w:cs="Calibri"/>
                <w:color w:val="000000"/>
                <w:sz w:val="24"/>
                <w:szCs w:val="24"/>
                <w:u w:val="single"/>
                <w:lang w:eastAsia="it-IT"/>
              </w:rPr>
            </w:pPr>
            <w:r w:rsidRPr="00AC26FF">
              <w:rPr>
                <w:rFonts w:ascii="Calibri" w:eastAsia="Times New Roman" w:hAnsi="Calibri" w:cs="Calibri"/>
                <w:color w:val="000000"/>
                <w:sz w:val="24"/>
                <w:szCs w:val="24"/>
                <w:u w:val="single"/>
                <w:lang w:eastAsia="it-IT"/>
              </w:rPr>
              <w:t>Responsabilità della Direzione</w:t>
            </w:r>
          </w:p>
        </w:tc>
        <w:tc>
          <w:tcPr>
            <w:tcW w:w="340" w:type="dxa"/>
            <w:tcBorders>
              <w:top w:val="nil"/>
              <w:left w:val="nil"/>
              <w:bottom w:val="nil"/>
              <w:right w:val="single" w:sz="4" w:space="0" w:color="auto"/>
            </w:tcBorders>
            <w:shd w:val="clear" w:color="000000" w:fill="FFFFFF"/>
            <w:hideMark/>
          </w:tcPr>
          <w:p w14:paraId="797032EC" w14:textId="77777777" w:rsidR="00FD747A" w:rsidRPr="00AC26FF" w:rsidRDefault="00FD747A" w:rsidP="00E60036">
            <w:pPr>
              <w:ind w:left="284"/>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 xml:space="preserve"> </w:t>
            </w:r>
          </w:p>
        </w:tc>
        <w:tc>
          <w:tcPr>
            <w:tcW w:w="7815" w:type="dxa"/>
            <w:gridSpan w:val="2"/>
            <w:tcBorders>
              <w:top w:val="nil"/>
              <w:left w:val="nil"/>
              <w:bottom w:val="single" w:sz="4" w:space="0" w:color="auto"/>
              <w:right w:val="single" w:sz="4" w:space="0" w:color="auto"/>
            </w:tcBorders>
            <w:shd w:val="clear" w:color="000000" w:fill="FFFFFF"/>
            <w:hideMark/>
          </w:tcPr>
          <w:p w14:paraId="605E8709" w14:textId="77777777" w:rsidR="00FD747A" w:rsidRPr="00AC26FF" w:rsidRDefault="00FD747A" w:rsidP="00E60036">
            <w:pPr>
              <w:rPr>
                <w:rFonts w:ascii="Calibri" w:eastAsia="Times New Roman" w:hAnsi="Calibri" w:cs="Calibri"/>
                <w:color w:val="000000"/>
                <w:sz w:val="24"/>
                <w:szCs w:val="24"/>
                <w:u w:val="single"/>
                <w:lang w:eastAsia="it-IT"/>
              </w:rPr>
            </w:pPr>
            <w:r w:rsidRPr="00AC26FF">
              <w:rPr>
                <w:rFonts w:ascii="Calibri" w:eastAsia="Times New Roman" w:hAnsi="Calibri" w:cs="Calibri"/>
                <w:color w:val="000000"/>
                <w:sz w:val="24"/>
                <w:szCs w:val="24"/>
                <w:u w:val="single"/>
                <w:lang w:eastAsia="it-IT"/>
              </w:rPr>
              <w:t>Responsabilità della Direzione</w:t>
            </w:r>
          </w:p>
        </w:tc>
        <w:tc>
          <w:tcPr>
            <w:tcW w:w="1059" w:type="dxa"/>
            <w:tcBorders>
              <w:left w:val="single" w:sz="4" w:space="0" w:color="auto"/>
              <w:right w:val="single" w:sz="4" w:space="0" w:color="auto"/>
            </w:tcBorders>
            <w:shd w:val="clear" w:color="000000" w:fill="FFFFFF"/>
            <w:noWrap/>
            <w:vAlign w:val="center"/>
            <w:hideMark/>
          </w:tcPr>
          <w:p w14:paraId="256F557D" w14:textId="77777777" w:rsidR="00FD747A" w:rsidRPr="003E153B" w:rsidRDefault="00FD747A" w:rsidP="00E60036">
            <w:pPr>
              <w:ind w:left="284"/>
              <w:jc w:val="center"/>
              <w:rPr>
                <w:rFonts w:ascii="Calibri" w:eastAsia="Times New Roman" w:hAnsi="Calibri" w:cs="Calibri"/>
                <w:sz w:val="32"/>
                <w:szCs w:val="32"/>
                <w:lang w:eastAsia="it-IT"/>
              </w:rPr>
            </w:pPr>
            <w:r w:rsidRPr="003E153B">
              <w:rPr>
                <w:rFonts w:ascii="Calibri" w:eastAsia="Times New Roman" w:hAnsi="Calibri" w:cs="Calibri"/>
                <w:sz w:val="32"/>
                <w:szCs w:val="32"/>
                <w:lang w:eastAsia="it-IT"/>
              </w:rPr>
              <w:t> </w:t>
            </w:r>
          </w:p>
        </w:tc>
      </w:tr>
      <w:tr w:rsidR="00FD747A" w:rsidRPr="00D0039E" w14:paraId="75998A9D" w14:textId="77777777" w:rsidTr="00E60036">
        <w:trPr>
          <w:trHeight w:val="346"/>
        </w:trPr>
        <w:tc>
          <w:tcPr>
            <w:tcW w:w="1225" w:type="dxa"/>
            <w:tcBorders>
              <w:top w:val="nil"/>
              <w:left w:val="single" w:sz="4" w:space="0" w:color="auto"/>
              <w:bottom w:val="single" w:sz="4" w:space="0" w:color="auto"/>
              <w:right w:val="single" w:sz="4" w:space="0" w:color="auto"/>
            </w:tcBorders>
            <w:shd w:val="clear" w:color="000000" w:fill="FFFFFF"/>
            <w:noWrap/>
            <w:hideMark/>
          </w:tcPr>
          <w:p w14:paraId="469E8FD0" w14:textId="77777777" w:rsidR="00FD747A" w:rsidRPr="0091329A" w:rsidRDefault="00FD747A" w:rsidP="00E60036">
            <w:pPr>
              <w:ind w:left="284" w:hanging="284"/>
              <w:rPr>
                <w:rFonts w:ascii="Calibri" w:eastAsia="Times New Roman" w:hAnsi="Calibri" w:cs="Calibri"/>
                <w:b/>
                <w:bCs/>
                <w:sz w:val="24"/>
                <w:szCs w:val="24"/>
                <w:lang w:eastAsia="it-IT"/>
              </w:rPr>
            </w:pPr>
            <w:r w:rsidRPr="0091329A">
              <w:rPr>
                <w:rFonts w:ascii="Calibri" w:eastAsia="Times New Roman" w:hAnsi="Calibri" w:cs="Calibri"/>
                <w:b/>
                <w:bCs/>
                <w:sz w:val="24"/>
                <w:szCs w:val="24"/>
                <w:lang w:eastAsia="it-IT"/>
              </w:rPr>
              <w:t>1.1.1.</w:t>
            </w:r>
          </w:p>
        </w:tc>
        <w:tc>
          <w:tcPr>
            <w:tcW w:w="4729" w:type="dxa"/>
            <w:gridSpan w:val="2"/>
            <w:tcBorders>
              <w:top w:val="nil"/>
              <w:left w:val="nil"/>
              <w:bottom w:val="single" w:sz="4" w:space="0" w:color="auto"/>
              <w:right w:val="single" w:sz="4" w:space="0" w:color="auto"/>
            </w:tcBorders>
            <w:shd w:val="clear" w:color="000000" w:fill="FFFFFF"/>
            <w:hideMark/>
          </w:tcPr>
          <w:p w14:paraId="4BFFE91E" w14:textId="77777777" w:rsidR="00FD747A" w:rsidRPr="0091329A" w:rsidRDefault="00FD747A" w:rsidP="00E60036">
            <w:pPr>
              <w:rPr>
                <w:rFonts w:ascii="Calibri" w:eastAsia="Times New Roman" w:hAnsi="Calibri" w:cs="Calibri"/>
                <w:b/>
                <w:bCs/>
                <w:color w:val="000000"/>
                <w:sz w:val="24"/>
                <w:szCs w:val="24"/>
                <w:lang w:eastAsia="it-IT"/>
              </w:rPr>
            </w:pPr>
            <w:r w:rsidRPr="0091329A">
              <w:rPr>
                <w:rFonts w:ascii="Calibri" w:eastAsia="Times New Roman" w:hAnsi="Calibri" w:cs="Calibri"/>
                <w:b/>
                <w:bCs/>
                <w:color w:val="000000"/>
                <w:sz w:val="24"/>
                <w:szCs w:val="24"/>
                <w:lang w:eastAsia="it-IT"/>
              </w:rPr>
              <w:t>Politiche aziendali</w:t>
            </w:r>
          </w:p>
        </w:tc>
        <w:tc>
          <w:tcPr>
            <w:tcW w:w="340" w:type="dxa"/>
            <w:tcBorders>
              <w:top w:val="nil"/>
              <w:left w:val="nil"/>
              <w:bottom w:val="nil"/>
              <w:right w:val="single" w:sz="4" w:space="0" w:color="auto"/>
            </w:tcBorders>
            <w:shd w:val="clear" w:color="000000" w:fill="FFFFFF"/>
            <w:hideMark/>
          </w:tcPr>
          <w:p w14:paraId="339EF379" w14:textId="77777777" w:rsidR="00FD747A" w:rsidRPr="0091329A" w:rsidRDefault="00FD747A" w:rsidP="00E60036">
            <w:pPr>
              <w:ind w:left="284"/>
              <w:rPr>
                <w:rFonts w:ascii="Calibri" w:eastAsia="Times New Roman" w:hAnsi="Calibri" w:cs="Calibri"/>
                <w:b/>
                <w:bCs/>
                <w:color w:val="000000"/>
                <w:sz w:val="24"/>
                <w:szCs w:val="24"/>
                <w:lang w:eastAsia="it-IT"/>
              </w:rPr>
            </w:pPr>
            <w:r w:rsidRPr="0091329A">
              <w:rPr>
                <w:rFonts w:ascii="Calibri" w:eastAsia="Times New Roman" w:hAnsi="Calibri" w:cs="Calibri"/>
                <w:b/>
                <w:bCs/>
                <w:color w:val="000000"/>
                <w:sz w:val="24"/>
                <w:szCs w:val="24"/>
                <w:lang w:eastAsia="it-IT"/>
              </w:rPr>
              <w:t xml:space="preserve"> </w:t>
            </w:r>
          </w:p>
        </w:tc>
        <w:tc>
          <w:tcPr>
            <w:tcW w:w="7815" w:type="dxa"/>
            <w:gridSpan w:val="2"/>
            <w:tcBorders>
              <w:top w:val="nil"/>
              <w:left w:val="nil"/>
              <w:bottom w:val="single" w:sz="4" w:space="0" w:color="auto"/>
              <w:right w:val="single" w:sz="4" w:space="0" w:color="auto"/>
            </w:tcBorders>
            <w:shd w:val="clear" w:color="000000" w:fill="FFFFFF"/>
            <w:hideMark/>
          </w:tcPr>
          <w:p w14:paraId="73EF3F0C" w14:textId="77777777" w:rsidR="00FD747A" w:rsidRPr="0091329A" w:rsidRDefault="00FD747A" w:rsidP="00E60036">
            <w:pPr>
              <w:rPr>
                <w:rFonts w:ascii="Calibri" w:eastAsia="Times New Roman" w:hAnsi="Calibri" w:cs="Calibri"/>
                <w:b/>
                <w:bCs/>
                <w:color w:val="000000"/>
                <w:sz w:val="24"/>
                <w:szCs w:val="24"/>
                <w:lang w:eastAsia="it-IT"/>
              </w:rPr>
            </w:pPr>
            <w:r w:rsidRPr="0091329A">
              <w:rPr>
                <w:rFonts w:ascii="Calibri" w:eastAsia="Times New Roman" w:hAnsi="Calibri" w:cs="Calibri"/>
                <w:b/>
                <w:bCs/>
                <w:color w:val="000000"/>
                <w:sz w:val="24"/>
                <w:szCs w:val="24"/>
                <w:lang w:eastAsia="it-IT"/>
              </w:rPr>
              <w:t>Politiche aziendali</w:t>
            </w:r>
          </w:p>
        </w:tc>
        <w:tc>
          <w:tcPr>
            <w:tcW w:w="1059" w:type="dxa"/>
            <w:tcBorders>
              <w:left w:val="single" w:sz="4" w:space="0" w:color="auto"/>
              <w:right w:val="single" w:sz="4" w:space="0" w:color="auto"/>
            </w:tcBorders>
            <w:shd w:val="clear" w:color="000000" w:fill="FFFFFF"/>
            <w:noWrap/>
            <w:vAlign w:val="center"/>
            <w:hideMark/>
          </w:tcPr>
          <w:p w14:paraId="3C52A440" w14:textId="77777777" w:rsidR="00FD747A" w:rsidRPr="003E153B" w:rsidRDefault="00FD747A" w:rsidP="00E60036">
            <w:pPr>
              <w:ind w:left="284"/>
              <w:jc w:val="center"/>
              <w:rPr>
                <w:rFonts w:ascii="Calibri" w:eastAsia="Times New Roman" w:hAnsi="Calibri" w:cs="Calibri"/>
                <w:sz w:val="24"/>
                <w:szCs w:val="24"/>
                <w:lang w:eastAsia="it-IT"/>
              </w:rPr>
            </w:pPr>
            <w:r w:rsidRPr="003E153B">
              <w:rPr>
                <w:rFonts w:ascii="Calibri" w:eastAsia="Times New Roman" w:hAnsi="Calibri" w:cs="Calibri"/>
                <w:sz w:val="24"/>
                <w:szCs w:val="24"/>
                <w:lang w:eastAsia="it-IT"/>
              </w:rPr>
              <w:t> </w:t>
            </w:r>
          </w:p>
        </w:tc>
      </w:tr>
      <w:tr w:rsidR="00FD747A" w:rsidRPr="00D0039E" w14:paraId="0715A9AD" w14:textId="77777777" w:rsidTr="00E60036">
        <w:trPr>
          <w:trHeight w:val="1086"/>
        </w:trPr>
        <w:tc>
          <w:tcPr>
            <w:tcW w:w="1225" w:type="dxa"/>
            <w:tcBorders>
              <w:top w:val="nil"/>
              <w:left w:val="single" w:sz="4" w:space="0" w:color="auto"/>
              <w:bottom w:val="nil"/>
              <w:right w:val="single" w:sz="4" w:space="0" w:color="auto"/>
            </w:tcBorders>
            <w:shd w:val="clear" w:color="000000" w:fill="FFFFFF"/>
            <w:noWrap/>
            <w:hideMark/>
          </w:tcPr>
          <w:p w14:paraId="1E67A651" w14:textId="77777777" w:rsidR="00FD747A" w:rsidRPr="00AC26FF" w:rsidRDefault="00FD747A" w:rsidP="00E60036">
            <w:pPr>
              <w:ind w:left="284"/>
              <w:rPr>
                <w:rFonts w:ascii="Calibri" w:eastAsia="Times New Roman" w:hAnsi="Calibri" w:cs="Calibri"/>
                <w:sz w:val="24"/>
                <w:szCs w:val="24"/>
                <w:lang w:eastAsia="it-IT"/>
              </w:rPr>
            </w:pPr>
            <w:r w:rsidRPr="00AC26FF">
              <w:rPr>
                <w:rFonts w:ascii="Calibri" w:eastAsia="Times New Roman" w:hAnsi="Calibri" w:cs="Calibri"/>
                <w:sz w:val="24"/>
                <w:szCs w:val="24"/>
                <w:lang w:eastAsia="it-IT"/>
              </w:rPr>
              <w:t> </w:t>
            </w:r>
          </w:p>
        </w:tc>
        <w:tc>
          <w:tcPr>
            <w:tcW w:w="4729" w:type="dxa"/>
            <w:gridSpan w:val="2"/>
            <w:tcBorders>
              <w:top w:val="nil"/>
              <w:left w:val="nil"/>
              <w:bottom w:val="nil"/>
              <w:right w:val="single" w:sz="4" w:space="0" w:color="auto"/>
            </w:tcBorders>
            <w:shd w:val="clear" w:color="000000" w:fill="FFFFFF"/>
            <w:hideMark/>
          </w:tcPr>
          <w:p w14:paraId="09643FE1" w14:textId="77777777" w:rsidR="00FD747A" w:rsidRPr="00AC26FF" w:rsidRDefault="00FD747A" w:rsidP="00E60036">
            <w:pPr>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 </w:t>
            </w:r>
          </w:p>
        </w:tc>
        <w:tc>
          <w:tcPr>
            <w:tcW w:w="340" w:type="dxa"/>
            <w:tcBorders>
              <w:top w:val="nil"/>
              <w:left w:val="nil"/>
              <w:right w:val="single" w:sz="4" w:space="0" w:color="auto"/>
            </w:tcBorders>
            <w:shd w:val="clear" w:color="000000" w:fill="FFFFFF"/>
            <w:hideMark/>
          </w:tcPr>
          <w:p w14:paraId="65F35508" w14:textId="77777777" w:rsidR="00FD747A" w:rsidRPr="00AC26FF" w:rsidRDefault="00FD747A" w:rsidP="00E60036">
            <w:pPr>
              <w:ind w:left="284"/>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 </w:t>
            </w:r>
          </w:p>
        </w:tc>
        <w:tc>
          <w:tcPr>
            <w:tcW w:w="7815" w:type="dxa"/>
            <w:gridSpan w:val="2"/>
            <w:tcBorders>
              <w:top w:val="nil"/>
              <w:left w:val="nil"/>
              <w:bottom w:val="nil"/>
              <w:right w:val="single" w:sz="4" w:space="0" w:color="auto"/>
            </w:tcBorders>
            <w:shd w:val="clear" w:color="000000" w:fill="FFFFFF"/>
            <w:hideMark/>
          </w:tcPr>
          <w:p w14:paraId="4311F9E2" w14:textId="09B5A8D3" w:rsidR="00FD747A" w:rsidRPr="008346E1" w:rsidRDefault="00FD747A" w:rsidP="00E60036">
            <w:pPr>
              <w:rPr>
                <w:rFonts w:ascii="Calibri" w:eastAsia="Times New Roman" w:hAnsi="Calibri" w:cs="Calibri"/>
                <w:b/>
                <w:bCs/>
                <w:color w:val="000000"/>
                <w:sz w:val="24"/>
                <w:szCs w:val="24"/>
                <w:lang w:eastAsia="it-IT"/>
              </w:rPr>
            </w:pPr>
            <w:r w:rsidRPr="008346E1">
              <w:rPr>
                <w:rFonts w:ascii="Calibri" w:eastAsia="Times New Roman" w:hAnsi="Calibri" w:cs="Calibri"/>
                <w:b/>
                <w:bCs/>
                <w:color w:val="000000"/>
                <w:sz w:val="24"/>
                <w:szCs w:val="24"/>
                <w:lang w:eastAsia="it-IT"/>
              </w:rPr>
              <w:t>Nota generale: nel questionario SQAS il riferim</w:t>
            </w:r>
            <w:r>
              <w:rPr>
                <w:rFonts w:ascii="Calibri" w:eastAsia="Times New Roman" w:hAnsi="Calibri" w:cs="Calibri"/>
                <w:b/>
                <w:bCs/>
                <w:color w:val="000000"/>
                <w:sz w:val="24"/>
                <w:szCs w:val="24"/>
                <w:lang w:eastAsia="it-IT"/>
              </w:rPr>
              <w:t xml:space="preserve">ento ad una politica, procedura </w:t>
            </w:r>
            <w:r w:rsidRPr="008346E1">
              <w:rPr>
                <w:rFonts w:ascii="Calibri" w:eastAsia="Times New Roman" w:hAnsi="Calibri" w:cs="Calibri"/>
                <w:b/>
                <w:bCs/>
                <w:color w:val="000000"/>
                <w:sz w:val="24"/>
                <w:szCs w:val="24"/>
                <w:lang w:eastAsia="it-IT"/>
              </w:rPr>
              <w:t>o registro scritto, non significa che le informazioni debbano essere stampate. S</w:t>
            </w:r>
            <w:r>
              <w:rPr>
                <w:rFonts w:ascii="Calibri" w:eastAsia="Times New Roman" w:hAnsi="Calibri" w:cs="Calibri"/>
                <w:b/>
                <w:bCs/>
                <w:color w:val="000000"/>
                <w:sz w:val="24"/>
                <w:szCs w:val="24"/>
                <w:lang w:eastAsia="it-IT"/>
              </w:rPr>
              <w:t xml:space="preserve">i accettano </w:t>
            </w:r>
            <w:r w:rsidRPr="008346E1">
              <w:rPr>
                <w:rFonts w:ascii="Calibri" w:eastAsia="Times New Roman" w:hAnsi="Calibri" w:cs="Calibri"/>
                <w:b/>
                <w:bCs/>
                <w:color w:val="000000"/>
                <w:sz w:val="24"/>
                <w:szCs w:val="24"/>
                <w:lang w:eastAsia="it-IT"/>
              </w:rPr>
              <w:t xml:space="preserve">le </w:t>
            </w:r>
            <w:r>
              <w:rPr>
                <w:rFonts w:ascii="Calibri" w:eastAsia="Times New Roman" w:hAnsi="Calibri" w:cs="Calibri"/>
                <w:b/>
                <w:bCs/>
                <w:color w:val="000000"/>
                <w:sz w:val="24"/>
                <w:szCs w:val="24"/>
                <w:lang w:eastAsia="it-IT"/>
              </w:rPr>
              <w:t>evidenze</w:t>
            </w:r>
            <w:r w:rsidRPr="008346E1">
              <w:rPr>
                <w:rFonts w:ascii="Calibri" w:eastAsia="Times New Roman" w:hAnsi="Calibri" w:cs="Calibri"/>
                <w:b/>
                <w:bCs/>
                <w:color w:val="000000"/>
                <w:sz w:val="24"/>
                <w:szCs w:val="24"/>
                <w:lang w:eastAsia="it-IT"/>
              </w:rPr>
              <w:t xml:space="preserve"> su supporto elettronico. </w:t>
            </w:r>
            <w:r w:rsidR="00A72E2A" w:rsidRPr="00A72E2A">
              <w:rPr>
                <w:rFonts w:ascii="Calibri" w:eastAsia="Times New Roman" w:hAnsi="Calibri" w:cs="Calibri"/>
                <w:b/>
                <w:bCs/>
                <w:color w:val="FF0000"/>
                <w:sz w:val="24"/>
                <w:szCs w:val="24"/>
                <w:lang w:eastAsia="it-IT"/>
              </w:rPr>
              <w:t>Il termine "azienda" si riferisce a un'unità valutabile SQAS come definita al punto 2.3 delle linee guida SQAS/ESAD</w:t>
            </w:r>
          </w:p>
        </w:tc>
        <w:tc>
          <w:tcPr>
            <w:tcW w:w="1059" w:type="dxa"/>
            <w:tcBorders>
              <w:left w:val="single" w:sz="4" w:space="0" w:color="auto"/>
              <w:bottom w:val="single" w:sz="4" w:space="0" w:color="auto"/>
              <w:right w:val="single" w:sz="4" w:space="0" w:color="auto"/>
            </w:tcBorders>
            <w:shd w:val="clear" w:color="000000" w:fill="FFFFFF"/>
            <w:noWrap/>
            <w:vAlign w:val="center"/>
            <w:hideMark/>
          </w:tcPr>
          <w:p w14:paraId="23AC351C" w14:textId="77777777" w:rsidR="00FD747A" w:rsidRPr="003E153B" w:rsidRDefault="00FD747A" w:rsidP="00E60036">
            <w:pPr>
              <w:ind w:left="284"/>
              <w:jc w:val="center"/>
              <w:rPr>
                <w:rFonts w:ascii="Calibri" w:eastAsia="Times New Roman" w:hAnsi="Calibri" w:cs="Calibri"/>
                <w:sz w:val="24"/>
                <w:szCs w:val="24"/>
                <w:lang w:eastAsia="it-IT"/>
              </w:rPr>
            </w:pPr>
            <w:r w:rsidRPr="003E153B">
              <w:rPr>
                <w:rFonts w:ascii="Calibri" w:eastAsia="Times New Roman" w:hAnsi="Calibri" w:cs="Calibri"/>
                <w:sz w:val="24"/>
                <w:szCs w:val="24"/>
                <w:lang w:eastAsia="it-IT"/>
              </w:rPr>
              <w:t> </w:t>
            </w:r>
          </w:p>
        </w:tc>
      </w:tr>
      <w:tr w:rsidR="00FD747A" w:rsidRPr="00D0039E" w14:paraId="552D3ABC" w14:textId="77777777" w:rsidTr="00E60036">
        <w:trPr>
          <w:trHeight w:val="83"/>
        </w:trPr>
        <w:tc>
          <w:tcPr>
            <w:tcW w:w="1225" w:type="dxa"/>
            <w:tcBorders>
              <w:top w:val="single" w:sz="4" w:space="0" w:color="auto"/>
              <w:left w:val="single" w:sz="4" w:space="0" w:color="auto"/>
              <w:bottom w:val="single" w:sz="4" w:space="0" w:color="auto"/>
              <w:right w:val="single" w:sz="4" w:space="0" w:color="auto"/>
            </w:tcBorders>
            <w:shd w:val="clear" w:color="auto" w:fill="auto"/>
            <w:noWrap/>
          </w:tcPr>
          <w:p w14:paraId="53713CCD" w14:textId="5796015E" w:rsidR="00FD747A" w:rsidRPr="003E153B" w:rsidRDefault="00FD747A" w:rsidP="00E60036">
            <w:pPr>
              <w:ind w:left="284" w:hanging="284"/>
              <w:rPr>
                <w:rFonts w:ascii="Calibri" w:eastAsia="Times New Roman" w:hAnsi="Calibri" w:cs="Calibri"/>
                <w:sz w:val="24"/>
                <w:szCs w:val="24"/>
                <w:lang w:eastAsia="it-IT"/>
              </w:rPr>
            </w:pPr>
            <w:r w:rsidRPr="003E153B">
              <w:rPr>
                <w:rFonts w:ascii="Calibri" w:eastAsia="Times New Roman" w:hAnsi="Calibri" w:cs="Calibri"/>
                <w:sz w:val="24"/>
                <w:szCs w:val="24"/>
                <w:lang w:eastAsia="it-IT"/>
              </w:rPr>
              <w:t>1.1.1.1</w:t>
            </w:r>
          </w:p>
        </w:tc>
        <w:tc>
          <w:tcPr>
            <w:tcW w:w="4729" w:type="dxa"/>
            <w:gridSpan w:val="2"/>
            <w:tcBorders>
              <w:top w:val="single" w:sz="4" w:space="0" w:color="auto"/>
              <w:left w:val="single" w:sz="4" w:space="0" w:color="auto"/>
              <w:bottom w:val="single" w:sz="4" w:space="0" w:color="auto"/>
              <w:right w:val="single" w:sz="4" w:space="0" w:color="auto"/>
            </w:tcBorders>
            <w:shd w:val="clear" w:color="auto" w:fill="auto"/>
          </w:tcPr>
          <w:p w14:paraId="3A36667B" w14:textId="6F912A38" w:rsidR="00FD747A" w:rsidRPr="003E153B" w:rsidRDefault="00FD747A" w:rsidP="00E60036">
            <w:pPr>
              <w:rPr>
                <w:rFonts w:ascii="Calibri" w:eastAsia="Times New Roman" w:hAnsi="Calibri" w:cs="Calibri"/>
                <w:color w:val="000000"/>
                <w:sz w:val="24"/>
                <w:szCs w:val="24"/>
                <w:lang w:eastAsia="it-IT"/>
              </w:rPr>
            </w:pPr>
            <w:r w:rsidRPr="003E153B">
              <w:rPr>
                <w:rFonts w:ascii="Calibri" w:eastAsia="Times New Roman" w:hAnsi="Calibri" w:cs="Calibri"/>
                <w:color w:val="000000"/>
                <w:sz w:val="24"/>
                <w:szCs w:val="24"/>
                <w:lang w:eastAsia="it-IT"/>
              </w:rPr>
              <w:t>L'azienda ha una politica scritta attuale, che rifletta l'impegno attivo della Direzione per: Sicurezza &amp; Salute, Ambiente, Qualità/soddisfazione dei clienti, Security,</w:t>
            </w:r>
            <w:r w:rsidRPr="003E153B">
              <w:rPr>
                <w:rFonts w:ascii="Calibri" w:eastAsia="Times New Roman" w:hAnsi="Calibri" w:cs="Calibri"/>
                <w:color w:val="000000"/>
                <w:sz w:val="24"/>
                <w:szCs w:val="24"/>
                <w:lang w:eastAsia="it-IT"/>
              </w:rPr>
              <w:br/>
              <w:t xml:space="preserve">Sicurezza Basata sul </w:t>
            </w:r>
            <w:r>
              <w:rPr>
                <w:rFonts w:ascii="Calibri" w:eastAsia="Times New Roman" w:hAnsi="Calibri" w:cs="Calibri"/>
                <w:color w:val="000000"/>
                <w:sz w:val="24"/>
                <w:szCs w:val="24"/>
                <w:lang w:eastAsia="it-IT"/>
              </w:rPr>
              <w:t>comportamento (</w:t>
            </w:r>
            <w:r w:rsidRPr="003E153B">
              <w:rPr>
                <w:rFonts w:ascii="Calibri" w:eastAsia="Times New Roman" w:hAnsi="Calibri" w:cs="Calibri"/>
                <w:color w:val="000000"/>
                <w:sz w:val="24"/>
                <w:szCs w:val="24"/>
                <w:lang w:eastAsia="it-IT"/>
              </w:rPr>
              <w:t>BBS</w:t>
            </w:r>
            <w:r>
              <w:rPr>
                <w:rFonts w:ascii="Calibri" w:eastAsia="Times New Roman" w:hAnsi="Calibri" w:cs="Calibri"/>
                <w:color w:val="000000"/>
                <w:sz w:val="24"/>
                <w:szCs w:val="24"/>
                <w:lang w:eastAsia="it-IT"/>
              </w:rPr>
              <w:t>)</w:t>
            </w:r>
            <w:r w:rsidRPr="003E153B">
              <w:rPr>
                <w:rFonts w:ascii="Calibri" w:eastAsia="Times New Roman" w:hAnsi="Calibri" w:cs="Calibri"/>
                <w:color w:val="000000"/>
                <w:sz w:val="24"/>
                <w:szCs w:val="24"/>
                <w:lang w:eastAsia="it-IT"/>
              </w:rPr>
              <w:t>, Divieto dell'uso di droghe e alcolici,</w:t>
            </w:r>
            <w:r w:rsidRPr="003E153B">
              <w:rPr>
                <w:rFonts w:ascii="Calibri" w:eastAsia="Times New Roman" w:hAnsi="Calibri" w:cs="Calibri"/>
                <w:color w:val="000000"/>
                <w:sz w:val="24"/>
                <w:szCs w:val="24"/>
                <w:lang w:eastAsia="it-IT"/>
              </w:rPr>
              <w:br/>
              <w:t xml:space="preserve">Sviluppo dell'addestramento, Registro delle non conformità e requisiti di </w:t>
            </w:r>
            <w:r w:rsidRPr="003E153B">
              <w:rPr>
                <w:rFonts w:ascii="Calibri" w:eastAsia="Times New Roman" w:hAnsi="Calibri" w:cs="Calibri"/>
                <w:sz w:val="24"/>
                <w:szCs w:val="24"/>
                <w:lang w:eastAsia="it-IT"/>
              </w:rPr>
              <w:t>Responsabilità Sociale dell'Impresa</w:t>
            </w:r>
            <w:r>
              <w:rPr>
                <w:rFonts w:ascii="Calibri" w:eastAsia="Times New Roman" w:hAnsi="Calibri" w:cs="Calibri"/>
                <w:sz w:val="24"/>
                <w:szCs w:val="24"/>
                <w:lang w:eastAsia="it-IT"/>
              </w:rPr>
              <w:t xml:space="preserve"> (</w:t>
            </w:r>
            <w:r w:rsidRPr="003E153B">
              <w:rPr>
                <w:rFonts w:ascii="Calibri" w:eastAsia="Times New Roman" w:hAnsi="Calibri" w:cs="Calibri"/>
                <w:sz w:val="24"/>
                <w:szCs w:val="24"/>
                <w:lang w:eastAsia="it-IT"/>
              </w:rPr>
              <w:t>RSI</w:t>
            </w:r>
            <w:r>
              <w:rPr>
                <w:rFonts w:ascii="Calibri" w:eastAsia="Times New Roman" w:hAnsi="Calibri" w:cs="Calibri"/>
                <w:sz w:val="24"/>
                <w:szCs w:val="24"/>
                <w:lang w:eastAsia="it-IT"/>
              </w:rPr>
              <w:t>)</w:t>
            </w:r>
            <w:r w:rsidRPr="003E153B">
              <w:rPr>
                <w:rFonts w:ascii="Calibri" w:eastAsia="Times New Roman" w:hAnsi="Calibri" w:cs="Calibri"/>
                <w:sz w:val="24"/>
                <w:szCs w:val="24"/>
                <w:lang w:eastAsia="it-IT"/>
              </w:rPr>
              <w:t>?</w:t>
            </w:r>
          </w:p>
        </w:tc>
        <w:tc>
          <w:tcPr>
            <w:tcW w:w="340" w:type="dxa"/>
            <w:tcBorders>
              <w:left w:val="nil"/>
              <w:right w:val="single" w:sz="4" w:space="0" w:color="auto"/>
            </w:tcBorders>
            <w:shd w:val="clear" w:color="000000" w:fill="FFFFFF"/>
          </w:tcPr>
          <w:p w14:paraId="540646A3" w14:textId="77777777" w:rsidR="00FD747A" w:rsidRPr="00AC26FF" w:rsidRDefault="00FD747A" w:rsidP="00E60036">
            <w:pPr>
              <w:ind w:left="284"/>
              <w:rPr>
                <w:rFonts w:ascii="Calibri" w:eastAsia="Times New Roman" w:hAnsi="Calibri" w:cs="Calibri"/>
                <w:color w:val="000000"/>
                <w:sz w:val="24"/>
                <w:szCs w:val="24"/>
                <w:lang w:eastAsia="it-IT"/>
              </w:rPr>
            </w:pPr>
          </w:p>
        </w:tc>
        <w:tc>
          <w:tcPr>
            <w:tcW w:w="7815" w:type="dxa"/>
            <w:gridSpan w:val="2"/>
            <w:tcBorders>
              <w:top w:val="single" w:sz="4" w:space="0" w:color="auto"/>
              <w:left w:val="nil"/>
              <w:bottom w:val="single" w:sz="4" w:space="0" w:color="auto"/>
              <w:right w:val="single" w:sz="4" w:space="0" w:color="auto"/>
            </w:tcBorders>
            <w:shd w:val="clear" w:color="000000" w:fill="FFFFFF"/>
          </w:tcPr>
          <w:p w14:paraId="1840117E" w14:textId="36A312BE" w:rsidR="00FD747A" w:rsidRDefault="00FD747A" w:rsidP="00E60036">
            <w:pPr>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 xml:space="preserve">L'impegno della Direzione per la sicurezza di tutte le attività, la salute dei lavoratori, la protezione dell'ambiente, la qualità delle operazioni e dei servizi, la sicurezza (inclusa la sicurezza informatica) e la soddisfazione delle esigenze dei clienti in qualsiasi momento, deve essere espresso in modo chiaro e inequivocabile nelle dichiarazioni programmatiche. Deve essere documentato che la politica è riesaminata, aggiornata, comunicata efficacemente ai dipendenti e firmata dalla Direzione in carica.  Se manca una politica, il valutatore deve indicare quale. Per attribuire un punteggio positivo (YES) occorre che gli argomenti citati siano tutti elencati nel documento di politica.                                                                             </w:t>
            </w:r>
            <w:r w:rsidRPr="00AC26FF">
              <w:rPr>
                <w:rFonts w:ascii="Calibri" w:eastAsia="Times New Roman" w:hAnsi="Calibri" w:cs="Calibri"/>
                <w:color w:val="000000"/>
                <w:sz w:val="24"/>
                <w:szCs w:val="24"/>
                <w:lang w:eastAsia="it-IT"/>
              </w:rPr>
              <w:br/>
            </w:r>
            <w:r w:rsidRPr="00AC26FF">
              <w:rPr>
                <w:rFonts w:ascii="Calibri" w:eastAsia="Times New Roman" w:hAnsi="Calibri" w:cs="Calibri"/>
                <w:color w:val="000000"/>
                <w:sz w:val="24"/>
                <w:szCs w:val="24"/>
                <w:lang w:eastAsia="it-IT"/>
              </w:rPr>
              <w:br/>
              <w:t xml:space="preserve">Il programma BBS (o un programma analogo) punta all'aumento della sicurezza durante lo svolgimento delle attività influenzando positivamente il comportamento di operatori/autisti tramite osservazione, affiancamento, comunicazione e commenti. I principi BBS sono applicabili ad ogni modulo SQAS. Dettagli sul programma BBS si possono trovare nelle linee-guida della </w:t>
            </w:r>
            <w:r w:rsidRPr="00AC26FF">
              <w:rPr>
                <w:rFonts w:ascii="Calibri" w:eastAsia="Times New Roman" w:hAnsi="Calibri" w:cs="Calibri"/>
                <w:color w:val="000000"/>
                <w:sz w:val="24"/>
                <w:szCs w:val="24"/>
                <w:lang w:eastAsia="it-IT"/>
              </w:rPr>
              <w:lastRenderedPageBreak/>
              <w:t>sezione 3.3 di questo questionario. Si presume che i programmi BBS siano parte integrante della politica SSA aziendale. Verificare se nella politica aziendale viene fatto riferimento specifico a Programmi Basati sul Comportamento</w:t>
            </w:r>
            <w:r>
              <w:rPr>
                <w:rFonts w:ascii="Calibri" w:eastAsia="Times New Roman" w:hAnsi="Calibri" w:cs="Calibri"/>
                <w:color w:val="000000"/>
                <w:sz w:val="24"/>
                <w:szCs w:val="24"/>
                <w:lang w:eastAsia="it-IT"/>
              </w:rPr>
              <w:t xml:space="preserve"> </w:t>
            </w:r>
            <w:r w:rsidRPr="00AC26FF">
              <w:rPr>
                <w:rFonts w:ascii="Calibri" w:eastAsia="Times New Roman" w:hAnsi="Calibri" w:cs="Calibri"/>
                <w:color w:val="000000"/>
                <w:sz w:val="24"/>
                <w:szCs w:val="24"/>
                <w:lang w:eastAsia="it-IT"/>
              </w:rPr>
              <w:t xml:space="preserve">(come descritto nelle linee-guida BBS pubblicate da CEFIC/ECTA o in documenti equivalenti). </w:t>
            </w:r>
            <w:r w:rsidRPr="00AC26FF">
              <w:rPr>
                <w:rFonts w:ascii="Calibri" w:eastAsia="Times New Roman" w:hAnsi="Calibri" w:cs="Calibri"/>
                <w:color w:val="000000"/>
                <w:sz w:val="24"/>
                <w:szCs w:val="24"/>
                <w:lang w:eastAsia="it-IT"/>
              </w:rPr>
              <w:br/>
              <w:t xml:space="preserve">Linee guida CEFIC possono essere trovate allo stesso link:   </w:t>
            </w:r>
            <w:r w:rsidRPr="00AC26FF">
              <w:rPr>
                <w:rFonts w:ascii="Calibri" w:eastAsia="Times New Roman" w:hAnsi="Calibri" w:cs="Calibri"/>
                <w:color w:val="000000"/>
                <w:sz w:val="24"/>
                <w:szCs w:val="24"/>
                <w:lang w:eastAsia="it-IT"/>
              </w:rPr>
              <w:br/>
            </w:r>
            <w:hyperlink r:id="rId20" w:history="1">
              <w:r w:rsidRPr="003179D7">
                <w:rPr>
                  <w:rStyle w:val="Collegamentoipertestuale"/>
                  <w:rFonts w:ascii="Calibri" w:eastAsia="Times New Roman" w:hAnsi="Calibri" w:cs="Calibri"/>
                  <w:sz w:val="24"/>
                  <w:szCs w:val="24"/>
                  <w:lang w:eastAsia="it-IT"/>
                </w:rPr>
                <w:t>https://cefic.org/library-item/behaviour-based-safety-guidelines-training-drivers-safe-driving-road-freight-vehicles</w:t>
              </w:r>
            </w:hyperlink>
            <w:r>
              <w:rPr>
                <w:rFonts w:ascii="Calibri" w:eastAsia="Times New Roman" w:hAnsi="Calibri" w:cs="Calibri"/>
                <w:color w:val="0070C0"/>
                <w:sz w:val="24"/>
                <w:szCs w:val="24"/>
                <w:lang w:eastAsia="it-IT"/>
              </w:rPr>
              <w:t>.</w:t>
            </w:r>
            <w:r w:rsidRPr="00AC26FF">
              <w:rPr>
                <w:rFonts w:ascii="Calibri" w:eastAsia="Times New Roman" w:hAnsi="Calibri" w:cs="Calibri"/>
                <w:color w:val="000000"/>
                <w:sz w:val="24"/>
                <w:szCs w:val="24"/>
                <w:lang w:eastAsia="it-IT"/>
              </w:rPr>
              <w:br/>
              <w:t xml:space="preserve">Verificare che il divieto all'uso o all'essere sotto </w:t>
            </w:r>
            <w:r>
              <w:rPr>
                <w:rFonts w:ascii="Calibri" w:eastAsia="Times New Roman" w:hAnsi="Calibri" w:cs="Calibri"/>
                <w:color w:val="000000"/>
                <w:sz w:val="24"/>
                <w:szCs w:val="24"/>
                <w:lang w:eastAsia="it-IT"/>
              </w:rPr>
              <w:t xml:space="preserve">l’effetto </w:t>
            </w:r>
            <w:r w:rsidRPr="00AC26FF">
              <w:rPr>
                <w:rFonts w:ascii="Calibri" w:eastAsia="Times New Roman" w:hAnsi="Calibri" w:cs="Calibri"/>
                <w:color w:val="000000"/>
                <w:sz w:val="24"/>
                <w:szCs w:val="24"/>
                <w:lang w:eastAsia="it-IT"/>
              </w:rPr>
              <w:t xml:space="preserve"> di qualsiasi tipo di droghe o alcolici durante le ore di lavoro, sia esplicitam</w:t>
            </w:r>
            <w:r>
              <w:rPr>
                <w:rFonts w:ascii="Calibri" w:eastAsia="Times New Roman" w:hAnsi="Calibri" w:cs="Calibri"/>
                <w:color w:val="000000"/>
                <w:sz w:val="24"/>
                <w:szCs w:val="24"/>
                <w:lang w:eastAsia="it-IT"/>
              </w:rPr>
              <w:t>ente dichiarato nella politica.</w:t>
            </w:r>
          </w:p>
          <w:p w14:paraId="01FAEC3D" w14:textId="5C920A7D" w:rsidR="00FD747A" w:rsidRDefault="00FD747A" w:rsidP="00E60036">
            <w:pPr>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br/>
            </w:r>
            <w:r>
              <w:rPr>
                <w:rFonts w:ascii="Calibri" w:eastAsia="Times New Roman" w:hAnsi="Calibri" w:cs="Calibri"/>
                <w:color w:val="000000"/>
                <w:sz w:val="24"/>
                <w:szCs w:val="24"/>
                <w:lang w:eastAsia="it-IT"/>
              </w:rPr>
              <w:t>Per la S</w:t>
            </w:r>
            <w:r w:rsidRPr="00AC26FF">
              <w:rPr>
                <w:rFonts w:ascii="Calibri" w:eastAsia="Times New Roman" w:hAnsi="Calibri" w:cs="Calibri"/>
                <w:color w:val="000000"/>
                <w:sz w:val="24"/>
                <w:szCs w:val="24"/>
                <w:lang w:eastAsia="it-IT"/>
              </w:rPr>
              <w:t>ecurity: è essenziale proteggere le persone, salvaguardare l'integrità di p</w:t>
            </w:r>
            <w:r>
              <w:rPr>
                <w:rFonts w:ascii="Calibri" w:eastAsia="Times New Roman" w:hAnsi="Calibri" w:cs="Calibri"/>
                <w:color w:val="000000"/>
                <w:sz w:val="24"/>
                <w:szCs w:val="24"/>
                <w:lang w:eastAsia="it-IT"/>
              </w:rPr>
              <w:t xml:space="preserve">rodotti di valore o pericolosi </w:t>
            </w:r>
            <w:r w:rsidRPr="00AC26FF">
              <w:rPr>
                <w:rFonts w:ascii="Calibri" w:eastAsia="Times New Roman" w:hAnsi="Calibri" w:cs="Calibri"/>
                <w:color w:val="000000"/>
                <w:sz w:val="24"/>
                <w:szCs w:val="24"/>
                <w:lang w:eastAsia="it-IT"/>
              </w:rPr>
              <w:t xml:space="preserve">da possibili perdite dovute ad atti vandalici o </w:t>
            </w:r>
            <w:r w:rsidRPr="00D86846">
              <w:rPr>
                <w:rFonts w:ascii="Calibri" w:eastAsia="Times New Roman" w:hAnsi="Calibri" w:cs="Calibri"/>
                <w:color w:val="000000"/>
                <w:sz w:val="24"/>
                <w:szCs w:val="24"/>
                <w:lang w:eastAsia="it-IT"/>
              </w:rPr>
              <w:t xml:space="preserve">furto. </w:t>
            </w:r>
            <w:r w:rsidRPr="00D86846">
              <w:rPr>
                <w:rFonts w:ascii="Calibri" w:eastAsia="Times New Roman" w:hAnsi="Calibri" w:cs="Calibri"/>
                <w:color w:val="0070C0"/>
                <w:sz w:val="24"/>
                <w:szCs w:val="24"/>
                <w:lang w:eastAsia="it-IT"/>
              </w:rPr>
              <w:t>Deve inoltre comprendere la protezione delle informazioni digitali incluse</w:t>
            </w:r>
            <w:r w:rsidRPr="00D86846">
              <w:rPr>
                <w:rFonts w:ascii="Calibri" w:eastAsia="Times New Roman" w:hAnsi="Calibri" w:cs="Calibri"/>
                <w:color w:val="000000"/>
                <w:sz w:val="24"/>
                <w:szCs w:val="24"/>
                <w:lang w:eastAsia="it-IT"/>
              </w:rPr>
              <w:t xml:space="preserve"> le informazioni riservate affidate</w:t>
            </w:r>
            <w:r w:rsidRPr="00AC26FF">
              <w:rPr>
                <w:rFonts w:ascii="Calibri" w:eastAsia="Times New Roman" w:hAnsi="Calibri" w:cs="Calibri"/>
                <w:color w:val="000000"/>
                <w:sz w:val="24"/>
                <w:szCs w:val="24"/>
                <w:lang w:eastAsia="it-IT"/>
              </w:rPr>
              <w:t xml:space="preserve"> al fornitore di servizi logistici. </w:t>
            </w:r>
            <w:r w:rsidRPr="00AC26FF">
              <w:rPr>
                <w:rFonts w:ascii="Calibri" w:eastAsia="Times New Roman" w:hAnsi="Calibri" w:cs="Calibri"/>
                <w:color w:val="000000"/>
                <w:sz w:val="24"/>
                <w:szCs w:val="24"/>
                <w:lang w:eastAsia="it-IT"/>
              </w:rPr>
              <w:br/>
              <w:t>Verificare se l'importanza di questi obbiettivi è specificamente menzionata nella politica aziendale.</w:t>
            </w:r>
          </w:p>
          <w:p w14:paraId="3D3C50BB" w14:textId="5B3A09AD" w:rsidR="00FD747A" w:rsidRPr="00A72E2A" w:rsidRDefault="00FD747A" w:rsidP="00E60036">
            <w:pPr>
              <w:rPr>
                <w:rFonts w:ascii="Calibri" w:eastAsia="Times New Roman" w:hAnsi="Calibri" w:cs="Calibri"/>
                <w:sz w:val="24"/>
                <w:szCs w:val="24"/>
                <w:lang w:eastAsia="it-IT"/>
              </w:rPr>
            </w:pPr>
            <w:r w:rsidRPr="00AC26FF">
              <w:rPr>
                <w:rFonts w:ascii="Calibri" w:eastAsia="Times New Roman" w:hAnsi="Calibri" w:cs="Calibri"/>
                <w:color w:val="000000"/>
                <w:sz w:val="24"/>
                <w:szCs w:val="24"/>
                <w:lang w:eastAsia="it-IT"/>
              </w:rPr>
              <w:br/>
            </w:r>
            <w:r w:rsidRPr="00D86846">
              <w:rPr>
                <w:rFonts w:ascii="Calibri" w:eastAsia="Times New Roman" w:hAnsi="Calibri" w:cs="Calibri"/>
                <w:color w:val="000000"/>
                <w:sz w:val="24"/>
                <w:szCs w:val="24"/>
                <w:lang w:eastAsia="it-IT"/>
              </w:rPr>
              <w:t>Requisiti di Responsabilità Sociale dell'Impresa (RSI) è un concetto</w:t>
            </w:r>
            <w:r w:rsidRPr="00AC26FF">
              <w:rPr>
                <w:rFonts w:ascii="Calibri" w:eastAsia="Times New Roman" w:hAnsi="Calibri" w:cs="Calibri"/>
                <w:color w:val="000000"/>
                <w:sz w:val="24"/>
                <w:szCs w:val="24"/>
                <w:lang w:eastAsia="it-IT"/>
              </w:rPr>
              <w:t xml:space="preserve"> che prevede l'integrazione dei diritti sociali, lavorativi, umani e di "governance", sicurezza e tutela dell'ambiente nelle loro attività aziendali e nell'interazione fra le parti in causa (ciò si applica anche per una gestione sostenibile di appalti/acquisti). Per maggiori</w:t>
            </w:r>
            <w:r>
              <w:rPr>
                <w:rFonts w:ascii="Calibri" w:eastAsia="Times New Roman" w:hAnsi="Calibri" w:cs="Calibri"/>
                <w:color w:val="000000"/>
                <w:sz w:val="24"/>
                <w:szCs w:val="24"/>
                <w:lang w:eastAsia="it-IT"/>
              </w:rPr>
              <w:t xml:space="preserve"> informazioni circa RSI vedere </w:t>
            </w:r>
            <w:hyperlink r:id="rId21" w:history="1">
              <w:r w:rsidRPr="00A72E2A">
                <w:rPr>
                  <w:rStyle w:val="Collegamentoipertestuale"/>
                  <w:rFonts w:ascii="Calibri" w:eastAsia="Times New Roman" w:hAnsi="Calibri" w:cs="Calibri"/>
                  <w:color w:val="auto"/>
                  <w:sz w:val="24"/>
                  <w:szCs w:val="24"/>
                  <w:lang w:eastAsia="it-IT"/>
                </w:rPr>
                <w:t>http://eur-lex.europa.eu/LexUriServ/LexUriServ.do?uri=COM:2011:0681:FIN:EN:PDF</w:t>
              </w:r>
            </w:hyperlink>
          </w:p>
          <w:p w14:paraId="051FD78D" w14:textId="77777777" w:rsidR="00FD747A" w:rsidRDefault="00FD747A" w:rsidP="00E60036">
            <w:pPr>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br/>
            </w:r>
            <w:r w:rsidRPr="00AC26FF">
              <w:rPr>
                <w:rFonts w:ascii="Calibri" w:eastAsia="Times New Roman" w:hAnsi="Calibri" w:cs="Calibri"/>
                <w:color w:val="000000"/>
                <w:sz w:val="24"/>
                <w:szCs w:val="24"/>
                <w:lang w:eastAsia="it-IT"/>
              </w:rPr>
              <w:lastRenderedPageBreak/>
              <w:t>Per il Sociale: diritti umani fondamentali, condizioni e orari di lavoro, assenza di discriminazione, libertà di associazione, divieto del lavoro minorile. Verificare che questi temi siano menzionati specificatamente nella politica.</w:t>
            </w:r>
          </w:p>
          <w:p w14:paraId="0FD0BFC6" w14:textId="681624B0" w:rsidR="00FD747A" w:rsidRPr="008346E1" w:rsidRDefault="00FD747A" w:rsidP="00E60036">
            <w:pPr>
              <w:rPr>
                <w:rFonts w:ascii="Calibri" w:eastAsia="Times New Roman" w:hAnsi="Calibri" w:cs="Calibri"/>
                <w:b/>
                <w:bCs/>
                <w:color w:val="000000"/>
                <w:sz w:val="24"/>
                <w:szCs w:val="24"/>
                <w:lang w:eastAsia="it-IT"/>
              </w:rPr>
            </w:pPr>
            <w:r w:rsidRPr="00AC26FF">
              <w:rPr>
                <w:rFonts w:ascii="Calibri" w:eastAsia="Times New Roman" w:hAnsi="Calibri" w:cs="Calibri"/>
                <w:color w:val="000000"/>
                <w:sz w:val="24"/>
                <w:szCs w:val="24"/>
                <w:lang w:eastAsia="it-IT"/>
              </w:rPr>
              <w:br/>
              <w:t>Per la Governance: commercio equo/etica degli affari (ad. es. anti-corruzione e tangenti, conflitto d'interesse, frode, riciclaggio di denaro, pratiche anticoncorrenziali). Verificare che questi temi siano menzionati specificatamente nella politica.</w:t>
            </w:r>
            <w:r w:rsidRPr="00AC26FF">
              <w:rPr>
                <w:rFonts w:ascii="Calibri" w:eastAsia="Times New Roman" w:hAnsi="Calibri" w:cs="Calibri"/>
                <w:color w:val="000000"/>
                <w:sz w:val="24"/>
                <w:szCs w:val="24"/>
                <w:lang w:eastAsia="it-IT"/>
              </w:rPr>
              <w:br/>
              <w:t>Per un glossario dei termini RSI vedere il documento di lavoro "Glossario dei termini RSI".</w:t>
            </w:r>
            <w:r>
              <w:rPr>
                <w:rFonts w:ascii="Calibri" w:eastAsia="Times New Roman" w:hAnsi="Calibri" w:cs="Calibri"/>
                <w:color w:val="000000"/>
                <w:sz w:val="24"/>
                <w:szCs w:val="24"/>
                <w:lang w:eastAsia="it-IT"/>
              </w:rPr>
              <w:t xml:space="preserve"> </w:t>
            </w:r>
          </w:p>
        </w:tc>
        <w:tc>
          <w:tcPr>
            <w:tcW w:w="105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659B943" w14:textId="691983AC" w:rsidR="00FD747A" w:rsidRPr="008531A2" w:rsidRDefault="00FD747A" w:rsidP="00E60036">
            <w:pPr>
              <w:jc w:val="center"/>
              <w:rPr>
                <w:rFonts w:ascii="Calibri" w:eastAsia="Times New Roman" w:hAnsi="Calibri" w:cs="Calibri"/>
                <w:b/>
                <w:bCs/>
                <w:sz w:val="32"/>
                <w:szCs w:val="32"/>
                <w:lang w:eastAsia="it-IT"/>
              </w:rPr>
            </w:pPr>
            <w:r w:rsidRPr="00E60036">
              <w:rPr>
                <w:rFonts w:ascii="Calibri" w:eastAsia="Times New Roman" w:hAnsi="Calibri" w:cs="Calibri"/>
                <w:b/>
                <w:bCs/>
                <w:color w:val="0070C0"/>
                <w:sz w:val="32"/>
                <w:szCs w:val="32"/>
                <w:lang w:eastAsia="it-IT"/>
              </w:rPr>
              <w:lastRenderedPageBreak/>
              <w:t>X</w:t>
            </w:r>
          </w:p>
        </w:tc>
      </w:tr>
      <w:tr w:rsidR="00FD747A" w:rsidRPr="00D0039E" w14:paraId="2C39009D" w14:textId="77777777" w:rsidTr="00E60036">
        <w:trPr>
          <w:trHeight w:val="661"/>
        </w:trPr>
        <w:tc>
          <w:tcPr>
            <w:tcW w:w="1277"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7CFA1AE" w14:textId="21382548" w:rsidR="00FD747A" w:rsidRPr="0013376A" w:rsidRDefault="00FD747A" w:rsidP="00E60036">
            <w:pPr>
              <w:rPr>
                <w:rFonts w:asciiTheme="minorHAnsi" w:eastAsia="Times New Roman" w:hAnsiTheme="minorHAnsi" w:cstheme="minorHAnsi"/>
                <w:color w:val="0070C0"/>
                <w:sz w:val="24"/>
                <w:szCs w:val="24"/>
                <w:lang w:eastAsia="it-IT"/>
              </w:rPr>
            </w:pPr>
            <w:r w:rsidRPr="0013376A">
              <w:rPr>
                <w:rFonts w:asciiTheme="minorHAnsi" w:eastAsia="Times New Roman" w:hAnsiTheme="minorHAnsi" w:cstheme="minorHAnsi"/>
                <w:color w:val="0070C0"/>
                <w:sz w:val="24"/>
                <w:szCs w:val="24"/>
                <w:lang w:eastAsia="it-IT"/>
              </w:rPr>
              <w:lastRenderedPageBreak/>
              <w:t>1.1.1.2</w:t>
            </w:r>
          </w:p>
        </w:tc>
        <w:tc>
          <w:tcPr>
            <w:tcW w:w="4677" w:type="dxa"/>
            <w:tcBorders>
              <w:top w:val="single" w:sz="4" w:space="0" w:color="auto"/>
              <w:left w:val="nil"/>
              <w:bottom w:val="single" w:sz="4" w:space="0" w:color="auto"/>
              <w:right w:val="single" w:sz="4" w:space="0" w:color="auto"/>
            </w:tcBorders>
            <w:shd w:val="clear" w:color="auto" w:fill="auto"/>
            <w:hideMark/>
          </w:tcPr>
          <w:p w14:paraId="237A8D32" w14:textId="7FCC56DD" w:rsidR="00FD747A" w:rsidRPr="00AC26FF" w:rsidRDefault="00FD747A" w:rsidP="00E60036">
            <w:pPr>
              <w:rPr>
                <w:rFonts w:ascii="Arial" w:eastAsia="Times New Roman" w:hAnsi="Arial" w:cs="Arial"/>
                <w:sz w:val="24"/>
                <w:szCs w:val="24"/>
                <w:lang w:eastAsia="it-IT"/>
              </w:rPr>
            </w:pPr>
            <w:r w:rsidRPr="005C180B">
              <w:rPr>
                <w:rFonts w:ascii="Calibri" w:eastAsia="Times New Roman" w:hAnsi="Calibri" w:cs="Calibri"/>
                <w:color w:val="0070C0"/>
                <w:sz w:val="24"/>
                <w:szCs w:val="24"/>
              </w:rPr>
              <w:t>Nel caso in cui l’azienda gestisca/</w:t>
            </w:r>
            <w:r>
              <w:rPr>
                <w:rFonts w:ascii="Calibri" w:eastAsia="Times New Roman" w:hAnsi="Calibri" w:cs="Calibri"/>
                <w:color w:val="0070C0"/>
                <w:sz w:val="24"/>
                <w:szCs w:val="24"/>
              </w:rPr>
              <w:t>t</w:t>
            </w:r>
            <w:r w:rsidRPr="005C180B">
              <w:rPr>
                <w:rFonts w:ascii="Calibri" w:eastAsia="Times New Roman" w:hAnsi="Calibri" w:cs="Calibri"/>
                <w:color w:val="0070C0"/>
                <w:sz w:val="24"/>
                <w:szCs w:val="24"/>
              </w:rPr>
              <w:t>rasporti pellet:</w:t>
            </w:r>
          </w:p>
        </w:tc>
        <w:tc>
          <w:tcPr>
            <w:tcW w:w="359" w:type="dxa"/>
            <w:gridSpan w:val="2"/>
            <w:tcBorders>
              <w:left w:val="nil"/>
              <w:right w:val="single" w:sz="4" w:space="0" w:color="auto"/>
            </w:tcBorders>
            <w:shd w:val="clear" w:color="auto" w:fill="auto"/>
            <w:hideMark/>
          </w:tcPr>
          <w:p w14:paraId="2F8769BE" w14:textId="77777777" w:rsidR="00FD747A" w:rsidRPr="00AC26FF" w:rsidRDefault="00FD747A" w:rsidP="00E60036">
            <w:pPr>
              <w:ind w:left="284"/>
              <w:rPr>
                <w:rFonts w:ascii="Calibri" w:eastAsia="Times New Roman" w:hAnsi="Calibri" w:cs="Calibri"/>
                <w:sz w:val="24"/>
                <w:szCs w:val="24"/>
                <w:lang w:eastAsia="it-IT"/>
              </w:rPr>
            </w:pPr>
            <w:r w:rsidRPr="00AC26FF">
              <w:rPr>
                <w:rFonts w:ascii="Calibri" w:eastAsia="Times New Roman" w:hAnsi="Calibri" w:cs="Calibri"/>
                <w:sz w:val="24"/>
                <w:szCs w:val="24"/>
                <w:lang w:eastAsia="it-IT"/>
              </w:rPr>
              <w:t> </w:t>
            </w:r>
          </w:p>
        </w:tc>
        <w:tc>
          <w:tcPr>
            <w:tcW w:w="7796" w:type="dxa"/>
            <w:tcBorders>
              <w:top w:val="single" w:sz="4" w:space="0" w:color="auto"/>
              <w:left w:val="nil"/>
              <w:bottom w:val="single" w:sz="4" w:space="0" w:color="auto"/>
              <w:right w:val="single" w:sz="4" w:space="0" w:color="auto"/>
            </w:tcBorders>
            <w:shd w:val="clear" w:color="auto" w:fill="auto"/>
            <w:hideMark/>
          </w:tcPr>
          <w:p w14:paraId="1E52A438" w14:textId="0B7FFBF9" w:rsidR="00A72E2A" w:rsidRPr="00A72E2A" w:rsidRDefault="00A72E2A" w:rsidP="00E60036">
            <w:pPr>
              <w:rPr>
                <w:rFonts w:ascii="Calibri" w:eastAsia="Times New Roman" w:hAnsi="Calibri" w:cs="Calibri"/>
                <w:b/>
                <w:bCs/>
                <w:color w:val="FF0000"/>
                <w:sz w:val="24"/>
                <w:szCs w:val="24"/>
              </w:rPr>
            </w:pPr>
            <w:r w:rsidRPr="00A72E2A">
              <w:rPr>
                <w:rFonts w:ascii="Calibri" w:eastAsia="Times New Roman" w:hAnsi="Calibri" w:cs="Calibri"/>
                <w:b/>
                <w:bCs/>
                <w:color w:val="FF0000"/>
                <w:sz w:val="24"/>
                <w:szCs w:val="24"/>
              </w:rPr>
              <w:t>Tutte le definizioni relative alle domande sulla perdita di pellet sono incluse nell'</w:t>
            </w:r>
            <w:r w:rsidR="00D43DC9">
              <w:rPr>
                <w:rFonts w:ascii="Calibri" w:eastAsia="Times New Roman" w:hAnsi="Calibri" w:cs="Calibri"/>
                <w:b/>
                <w:bCs/>
                <w:color w:val="FF0000"/>
                <w:sz w:val="24"/>
                <w:szCs w:val="24"/>
              </w:rPr>
              <w:t>A</w:t>
            </w:r>
            <w:r w:rsidRPr="00A72E2A">
              <w:rPr>
                <w:rFonts w:ascii="Calibri" w:eastAsia="Times New Roman" w:hAnsi="Calibri" w:cs="Calibri"/>
                <w:b/>
                <w:bCs/>
                <w:color w:val="FF0000"/>
                <w:sz w:val="24"/>
                <w:szCs w:val="24"/>
              </w:rPr>
              <w:t>llegato alla fine di questo documento.</w:t>
            </w:r>
          </w:p>
          <w:p w14:paraId="0F92B890" w14:textId="77777777" w:rsidR="00FD747A" w:rsidRDefault="00FD747A" w:rsidP="00E60036">
            <w:pPr>
              <w:rPr>
                <w:rFonts w:ascii="Calibri" w:eastAsia="Times New Roman" w:hAnsi="Calibri" w:cs="Calibri"/>
                <w:bCs/>
                <w:color w:val="0070C0"/>
                <w:sz w:val="24"/>
                <w:szCs w:val="24"/>
              </w:rPr>
            </w:pPr>
          </w:p>
          <w:p w14:paraId="2294A1E0" w14:textId="5BE675AC" w:rsidR="00FD747A" w:rsidRPr="00340095" w:rsidRDefault="00FD747A" w:rsidP="00E60036">
            <w:pPr>
              <w:rPr>
                <w:rFonts w:ascii="Calibri" w:eastAsia="Times New Roman" w:hAnsi="Calibri" w:cs="Calibri"/>
                <w:bCs/>
                <w:color w:val="0070C0"/>
                <w:sz w:val="24"/>
                <w:szCs w:val="24"/>
              </w:rPr>
            </w:pPr>
            <w:r w:rsidRPr="00340095">
              <w:rPr>
                <w:rFonts w:ascii="Calibri" w:eastAsia="Times New Roman" w:hAnsi="Calibri" w:cs="Calibri"/>
                <w:bCs/>
                <w:color w:val="0070C0"/>
                <w:sz w:val="24"/>
                <w:szCs w:val="24"/>
              </w:rPr>
              <w:t xml:space="preserve">Particelle molto piccole /scaglie/polvere di plastica che vengono perse durante il trasporto, la manipolazione, </w:t>
            </w:r>
            <w:r>
              <w:rPr>
                <w:rFonts w:ascii="Calibri" w:eastAsia="Times New Roman" w:hAnsi="Calibri" w:cs="Calibri"/>
                <w:bCs/>
                <w:color w:val="0070C0"/>
                <w:sz w:val="24"/>
                <w:szCs w:val="24"/>
              </w:rPr>
              <w:t xml:space="preserve">la pulizia </w:t>
            </w:r>
            <w:r w:rsidRPr="00340095">
              <w:rPr>
                <w:rFonts w:ascii="Calibri" w:eastAsia="Times New Roman" w:hAnsi="Calibri" w:cs="Calibri"/>
                <w:bCs/>
                <w:color w:val="0070C0"/>
                <w:sz w:val="24"/>
                <w:szCs w:val="24"/>
              </w:rPr>
              <w:t xml:space="preserve">o lo stoccaggio possono avere un impatto negativo sull'ambiente acquatico se raggiungono fiumi, laghi o il mare. I pellet sono prodotti in molti colori. I </w:t>
            </w:r>
            <w:r>
              <w:rPr>
                <w:rFonts w:ascii="Calibri" w:eastAsia="Times New Roman" w:hAnsi="Calibri" w:cs="Calibri"/>
                <w:bCs/>
                <w:color w:val="0070C0"/>
                <w:sz w:val="24"/>
                <w:szCs w:val="24"/>
              </w:rPr>
              <w:t xml:space="preserve">pellets </w:t>
            </w:r>
            <w:r w:rsidRPr="00340095">
              <w:rPr>
                <w:rFonts w:ascii="Calibri" w:eastAsia="Times New Roman" w:hAnsi="Calibri" w:cs="Calibri"/>
                <w:bCs/>
                <w:color w:val="0070C0"/>
                <w:sz w:val="24"/>
                <w:szCs w:val="24"/>
              </w:rPr>
              <w:t>di plastica sono noti anche come "granuli" o "</w:t>
            </w:r>
            <w:r w:rsidRPr="00AD62D2">
              <w:rPr>
                <w:rFonts w:ascii="Calibri" w:eastAsia="Times New Roman" w:hAnsi="Calibri" w:cs="Calibri"/>
                <w:bCs/>
                <w:color w:val="0070C0"/>
                <w:sz w:val="24"/>
                <w:szCs w:val="24"/>
              </w:rPr>
              <w:t>nurdles</w:t>
            </w:r>
            <w:r w:rsidRPr="00340095">
              <w:rPr>
                <w:rFonts w:ascii="Calibri" w:eastAsia="Times New Roman" w:hAnsi="Calibri" w:cs="Calibri"/>
                <w:bCs/>
                <w:color w:val="0070C0"/>
                <w:sz w:val="24"/>
                <w:szCs w:val="24"/>
              </w:rPr>
              <w:t>" e sono normalmente di forma sferica o lenticolare.</w:t>
            </w:r>
          </w:p>
          <w:p w14:paraId="0ABF32B6" w14:textId="783F9845" w:rsidR="00FD747A" w:rsidRDefault="00FD747A" w:rsidP="00E60036">
            <w:pPr>
              <w:rPr>
                <w:rFonts w:ascii="Calibri" w:eastAsia="Times New Roman" w:hAnsi="Calibri" w:cs="Calibri"/>
                <w:bCs/>
                <w:color w:val="0070C0"/>
                <w:sz w:val="24"/>
                <w:szCs w:val="24"/>
              </w:rPr>
            </w:pPr>
            <w:r w:rsidRPr="00340095">
              <w:rPr>
                <w:rFonts w:ascii="Calibri" w:eastAsia="Times New Roman" w:hAnsi="Calibri" w:cs="Calibri"/>
                <w:bCs/>
                <w:color w:val="0070C0"/>
                <w:sz w:val="24"/>
                <w:szCs w:val="24"/>
              </w:rPr>
              <w:t xml:space="preserve">In alcuni </w:t>
            </w:r>
            <w:r>
              <w:rPr>
                <w:rFonts w:ascii="Calibri" w:eastAsia="Times New Roman" w:hAnsi="Calibri" w:cs="Calibri"/>
                <w:bCs/>
                <w:color w:val="0070C0"/>
                <w:sz w:val="24"/>
                <w:szCs w:val="24"/>
              </w:rPr>
              <w:t>P</w:t>
            </w:r>
            <w:r w:rsidRPr="00340095">
              <w:rPr>
                <w:rFonts w:ascii="Calibri" w:eastAsia="Times New Roman" w:hAnsi="Calibri" w:cs="Calibri"/>
                <w:bCs/>
                <w:color w:val="0070C0"/>
                <w:sz w:val="24"/>
                <w:szCs w:val="24"/>
              </w:rPr>
              <w:t>aesi, la plastica può anche essere definita "resina".</w:t>
            </w:r>
          </w:p>
          <w:p w14:paraId="6842C181" w14:textId="77777777" w:rsidR="00FD747A" w:rsidRDefault="00FD747A" w:rsidP="00E60036">
            <w:pPr>
              <w:rPr>
                <w:rFonts w:ascii="Calibri" w:eastAsia="Times New Roman" w:hAnsi="Calibri" w:cs="Calibri"/>
                <w:bCs/>
                <w:color w:val="0070C0"/>
                <w:sz w:val="24"/>
                <w:szCs w:val="24"/>
              </w:rPr>
            </w:pPr>
          </w:p>
          <w:p w14:paraId="64066507" w14:textId="1EC673B7" w:rsidR="00FD747A" w:rsidRDefault="00FD747A" w:rsidP="00E60036">
            <w:pPr>
              <w:rPr>
                <w:rFonts w:ascii="Calibri" w:eastAsia="Times New Roman" w:hAnsi="Calibri" w:cs="Calibri"/>
                <w:bCs/>
                <w:color w:val="0070C0"/>
                <w:sz w:val="24"/>
                <w:szCs w:val="24"/>
              </w:rPr>
            </w:pPr>
            <w:r w:rsidRPr="00340095">
              <w:rPr>
                <w:rFonts w:ascii="Calibri" w:eastAsia="Times New Roman" w:hAnsi="Calibri" w:cs="Calibri"/>
                <w:bCs/>
                <w:color w:val="0070C0"/>
                <w:sz w:val="24"/>
                <w:szCs w:val="24"/>
              </w:rPr>
              <w:t xml:space="preserve">Vedi anche Linee guida Cefic/ECTA "Linee guida per le migliori pratiche di </w:t>
            </w:r>
            <w:r>
              <w:rPr>
                <w:rFonts w:ascii="Calibri" w:eastAsia="Times New Roman" w:hAnsi="Calibri" w:cs="Calibri"/>
                <w:bCs/>
                <w:color w:val="0070C0"/>
                <w:sz w:val="24"/>
                <w:szCs w:val="24"/>
              </w:rPr>
              <w:t>S</w:t>
            </w:r>
            <w:r w:rsidRPr="00340095">
              <w:rPr>
                <w:rFonts w:ascii="Calibri" w:eastAsia="Times New Roman" w:hAnsi="Calibri" w:cs="Calibri"/>
                <w:bCs/>
                <w:color w:val="0070C0"/>
                <w:sz w:val="24"/>
                <w:szCs w:val="24"/>
              </w:rPr>
              <w:t xml:space="preserve">icurezza e </w:t>
            </w:r>
            <w:r>
              <w:rPr>
                <w:rFonts w:ascii="Calibri" w:eastAsia="Times New Roman" w:hAnsi="Calibri" w:cs="Calibri"/>
                <w:bCs/>
                <w:color w:val="0070C0"/>
                <w:sz w:val="24"/>
                <w:szCs w:val="24"/>
              </w:rPr>
              <w:t>Q</w:t>
            </w:r>
            <w:r w:rsidRPr="00340095">
              <w:rPr>
                <w:rFonts w:ascii="Calibri" w:eastAsia="Times New Roman" w:hAnsi="Calibri" w:cs="Calibri"/>
                <w:bCs/>
                <w:color w:val="0070C0"/>
                <w:sz w:val="24"/>
                <w:szCs w:val="24"/>
              </w:rPr>
              <w:t>ualità per</w:t>
            </w:r>
            <w:r>
              <w:rPr>
                <w:rFonts w:ascii="Calibri" w:eastAsia="Times New Roman" w:hAnsi="Calibri" w:cs="Calibri"/>
                <w:bCs/>
                <w:color w:val="0070C0"/>
                <w:sz w:val="24"/>
                <w:szCs w:val="24"/>
              </w:rPr>
              <w:t xml:space="preserve"> lo </w:t>
            </w:r>
            <w:r w:rsidRPr="00340095">
              <w:rPr>
                <w:rFonts w:ascii="Calibri" w:eastAsia="Times New Roman" w:hAnsi="Calibri" w:cs="Calibri"/>
                <w:bCs/>
                <w:color w:val="0070C0"/>
                <w:sz w:val="24"/>
                <w:szCs w:val="24"/>
              </w:rPr>
              <w:t>Scarico</w:t>
            </w:r>
            <w:r>
              <w:rPr>
                <w:rFonts w:ascii="Calibri" w:eastAsia="Times New Roman" w:hAnsi="Calibri" w:cs="Calibri"/>
                <w:bCs/>
                <w:color w:val="0070C0"/>
                <w:sz w:val="24"/>
                <w:szCs w:val="24"/>
              </w:rPr>
              <w:t>/Gestione</w:t>
            </w:r>
            <w:r w:rsidRPr="00340095">
              <w:rPr>
                <w:rFonts w:ascii="Calibri" w:eastAsia="Times New Roman" w:hAnsi="Calibri" w:cs="Calibri"/>
                <w:bCs/>
                <w:color w:val="0070C0"/>
                <w:sz w:val="24"/>
                <w:szCs w:val="24"/>
              </w:rPr>
              <w:t xml:space="preserve"> di polimeri alla rinfusa", punto 5: </w:t>
            </w:r>
            <w:hyperlink r:id="rId22" w:history="1">
              <w:r w:rsidRPr="001A3613">
                <w:rPr>
                  <w:rStyle w:val="Collegamentoipertestuale"/>
                  <w:rFonts w:ascii="Calibri" w:eastAsia="Times New Roman" w:hAnsi="Calibri" w:cs="Calibri"/>
                  <w:bCs/>
                  <w:sz w:val="24"/>
                  <w:szCs w:val="24"/>
                </w:rPr>
                <w:t>https://cefic.org/library-item/best-practice-guidelines-safety-quality-guidelines-for-unloading-polymers-in-bulk</w:t>
              </w:r>
            </w:hyperlink>
          </w:p>
          <w:p w14:paraId="78F068CC" w14:textId="7C6CEF8F" w:rsidR="00FD747A" w:rsidRPr="00AC26FF" w:rsidRDefault="00FD747A" w:rsidP="00E60036">
            <w:pPr>
              <w:rPr>
                <w:rFonts w:ascii="Arial" w:eastAsia="Times New Roman" w:hAnsi="Arial" w:cs="Arial"/>
                <w:sz w:val="24"/>
                <w:szCs w:val="24"/>
                <w:lang w:eastAsia="it-IT"/>
              </w:rPr>
            </w:pPr>
          </w:p>
        </w:tc>
        <w:tc>
          <w:tcPr>
            <w:tcW w:w="1059" w:type="dxa"/>
            <w:tcBorders>
              <w:top w:val="single" w:sz="4" w:space="0" w:color="auto"/>
              <w:left w:val="nil"/>
              <w:bottom w:val="single" w:sz="4" w:space="0" w:color="auto"/>
              <w:right w:val="single" w:sz="4" w:space="0" w:color="auto"/>
            </w:tcBorders>
            <w:shd w:val="clear" w:color="auto" w:fill="auto"/>
            <w:noWrap/>
            <w:vAlign w:val="center"/>
            <w:hideMark/>
          </w:tcPr>
          <w:p w14:paraId="39F164F4" w14:textId="77777777" w:rsidR="00FD747A" w:rsidRPr="00D0039E" w:rsidRDefault="00FD747A" w:rsidP="00E60036">
            <w:pPr>
              <w:ind w:left="284"/>
              <w:jc w:val="center"/>
              <w:rPr>
                <w:rFonts w:ascii="Arial" w:eastAsia="Times New Roman" w:hAnsi="Arial" w:cs="Arial"/>
                <w:sz w:val="32"/>
                <w:szCs w:val="32"/>
                <w:lang w:eastAsia="it-IT"/>
              </w:rPr>
            </w:pPr>
            <w:r w:rsidRPr="00D0039E">
              <w:rPr>
                <w:rFonts w:ascii="Arial" w:eastAsia="Times New Roman" w:hAnsi="Arial" w:cs="Arial"/>
                <w:sz w:val="32"/>
                <w:szCs w:val="32"/>
                <w:lang w:eastAsia="it-IT"/>
              </w:rPr>
              <w:t> </w:t>
            </w:r>
          </w:p>
        </w:tc>
      </w:tr>
      <w:tr w:rsidR="00FD747A" w:rsidRPr="00804407" w14:paraId="6D256BB7" w14:textId="77777777" w:rsidTr="005D76E6">
        <w:trPr>
          <w:trHeight w:val="843"/>
        </w:trPr>
        <w:tc>
          <w:tcPr>
            <w:tcW w:w="1277"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1D9454E" w14:textId="01F239DE" w:rsidR="00FD747A" w:rsidRPr="0013376A" w:rsidRDefault="00FD747A" w:rsidP="00E60036">
            <w:pPr>
              <w:rPr>
                <w:rFonts w:asciiTheme="minorHAnsi" w:eastAsia="Times New Roman" w:hAnsiTheme="minorHAnsi" w:cstheme="minorHAnsi"/>
                <w:color w:val="0070C0"/>
                <w:sz w:val="24"/>
                <w:szCs w:val="24"/>
                <w:lang w:eastAsia="it-IT"/>
              </w:rPr>
            </w:pPr>
            <w:r w:rsidRPr="0013376A">
              <w:rPr>
                <w:rFonts w:asciiTheme="minorHAnsi" w:eastAsia="Times New Roman" w:hAnsiTheme="minorHAnsi" w:cstheme="minorHAnsi"/>
                <w:color w:val="0070C0"/>
                <w:sz w:val="24"/>
                <w:szCs w:val="24"/>
                <w:lang w:eastAsia="it-IT"/>
              </w:rPr>
              <w:lastRenderedPageBreak/>
              <w:t>1.1.1.2 a</w:t>
            </w:r>
          </w:p>
        </w:tc>
        <w:tc>
          <w:tcPr>
            <w:tcW w:w="4677" w:type="dxa"/>
            <w:tcBorders>
              <w:top w:val="single" w:sz="4" w:space="0" w:color="auto"/>
              <w:left w:val="nil"/>
              <w:bottom w:val="single" w:sz="4" w:space="0" w:color="auto"/>
              <w:right w:val="single" w:sz="4" w:space="0" w:color="auto"/>
            </w:tcBorders>
            <w:shd w:val="clear" w:color="auto" w:fill="auto"/>
            <w:hideMark/>
          </w:tcPr>
          <w:p w14:paraId="274472A4" w14:textId="47F235A1" w:rsidR="00FD747A" w:rsidRPr="00AC26FF" w:rsidRDefault="00E60036" w:rsidP="00D43DC9">
            <w:pPr>
              <w:rPr>
                <w:rFonts w:ascii="Arial" w:eastAsia="Times New Roman" w:hAnsi="Arial" w:cs="Arial"/>
                <w:sz w:val="24"/>
                <w:szCs w:val="24"/>
                <w:lang w:eastAsia="it-IT"/>
              </w:rPr>
            </w:pPr>
            <w:r w:rsidRPr="00E60036">
              <w:rPr>
                <w:rFonts w:ascii="Calibri" w:eastAsia="Times New Roman" w:hAnsi="Calibri" w:cs="Calibri"/>
                <w:color w:val="FF0000"/>
                <w:sz w:val="24"/>
                <w:szCs w:val="24"/>
              </w:rPr>
              <w:t xml:space="preserve">L’alta direzione </w:t>
            </w:r>
            <w:r>
              <w:rPr>
                <w:rFonts w:ascii="Calibri" w:eastAsia="Times New Roman" w:hAnsi="Calibri" w:cs="Calibri"/>
                <w:color w:val="0070C0"/>
                <w:sz w:val="24"/>
                <w:szCs w:val="24"/>
              </w:rPr>
              <w:t xml:space="preserve">ha aderito </w:t>
            </w:r>
            <w:r w:rsidRPr="00E60036">
              <w:rPr>
                <w:rFonts w:ascii="Calibri" w:eastAsia="Times New Roman" w:hAnsi="Calibri" w:cs="Calibri"/>
                <w:color w:val="0070C0"/>
                <w:sz w:val="24"/>
                <w:szCs w:val="24"/>
              </w:rPr>
              <w:t>al programma "Operation Clean Sweep" (OCS)</w:t>
            </w:r>
            <w:r>
              <w:rPr>
                <w:rFonts w:ascii="Calibri" w:eastAsia="Times New Roman" w:hAnsi="Calibri" w:cs="Calibri"/>
                <w:color w:val="0070C0"/>
                <w:sz w:val="24"/>
                <w:szCs w:val="24"/>
              </w:rPr>
              <w:t>?</w:t>
            </w:r>
          </w:p>
        </w:tc>
        <w:tc>
          <w:tcPr>
            <w:tcW w:w="359" w:type="dxa"/>
            <w:gridSpan w:val="2"/>
            <w:tcBorders>
              <w:left w:val="nil"/>
              <w:bottom w:val="nil"/>
              <w:right w:val="single" w:sz="4" w:space="0" w:color="auto"/>
            </w:tcBorders>
            <w:shd w:val="clear" w:color="auto" w:fill="auto"/>
            <w:hideMark/>
          </w:tcPr>
          <w:p w14:paraId="07EEC4FD" w14:textId="77777777" w:rsidR="00FD747A" w:rsidRPr="009679E9" w:rsidRDefault="00FD747A" w:rsidP="00E60036">
            <w:pPr>
              <w:ind w:left="284"/>
              <w:rPr>
                <w:rFonts w:asciiTheme="minorHAnsi" w:eastAsia="Times New Roman" w:hAnsiTheme="minorHAnsi" w:cstheme="minorHAnsi"/>
                <w:sz w:val="24"/>
                <w:szCs w:val="24"/>
                <w:lang w:eastAsia="it-IT"/>
              </w:rPr>
            </w:pPr>
            <w:r w:rsidRPr="009679E9">
              <w:rPr>
                <w:rFonts w:asciiTheme="minorHAnsi" w:eastAsia="Times New Roman" w:hAnsiTheme="minorHAnsi" w:cstheme="minorHAnsi"/>
                <w:sz w:val="24"/>
                <w:szCs w:val="24"/>
                <w:lang w:eastAsia="it-IT"/>
              </w:rPr>
              <w:t> </w:t>
            </w:r>
          </w:p>
        </w:tc>
        <w:tc>
          <w:tcPr>
            <w:tcW w:w="7796" w:type="dxa"/>
            <w:tcBorders>
              <w:top w:val="single" w:sz="4" w:space="0" w:color="auto"/>
              <w:left w:val="nil"/>
              <w:bottom w:val="single" w:sz="4" w:space="0" w:color="auto"/>
              <w:right w:val="single" w:sz="4" w:space="0" w:color="auto"/>
            </w:tcBorders>
            <w:shd w:val="clear" w:color="auto" w:fill="auto"/>
            <w:hideMark/>
          </w:tcPr>
          <w:p w14:paraId="7DE06BD0" w14:textId="07AA4AFC" w:rsidR="00FD747A" w:rsidRPr="00E60036" w:rsidRDefault="00FD747A" w:rsidP="00E60036">
            <w:pPr>
              <w:rPr>
                <w:rFonts w:asciiTheme="minorHAnsi" w:eastAsia="Times New Roman" w:hAnsiTheme="minorHAnsi" w:cstheme="minorHAnsi"/>
                <w:color w:val="FF0000"/>
                <w:sz w:val="24"/>
                <w:szCs w:val="24"/>
              </w:rPr>
            </w:pPr>
            <w:r w:rsidRPr="009679E9">
              <w:rPr>
                <w:rFonts w:asciiTheme="minorHAnsi" w:eastAsia="Times New Roman" w:hAnsiTheme="minorHAnsi" w:cstheme="minorHAnsi"/>
                <w:color w:val="0070C0"/>
                <w:sz w:val="24"/>
                <w:szCs w:val="24"/>
              </w:rPr>
              <w:t>OCS è un programma internazionale progettato per prevenire la fuoriuscita di pellet di plastica (granulati, scaglie) e polveri e la loro dispersione nell'ambiente durante la manipolazione da parte delle varie entità della catena di lavorazione della plastica.</w:t>
            </w:r>
            <w:r w:rsidRPr="009679E9">
              <w:rPr>
                <w:rFonts w:asciiTheme="minorHAnsi" w:eastAsia="Times New Roman" w:hAnsiTheme="minorHAnsi" w:cstheme="minorHAnsi"/>
                <w:color w:val="0070C0"/>
                <w:sz w:val="24"/>
                <w:szCs w:val="24"/>
              </w:rPr>
              <w:cr/>
            </w:r>
            <w:hyperlink r:id="rId23" w:history="1">
              <w:r w:rsidRPr="009679E9">
                <w:rPr>
                  <w:rFonts w:asciiTheme="minorHAnsi" w:hAnsiTheme="minorHAnsi" w:cstheme="minorHAnsi"/>
                  <w:color w:val="0070C0"/>
                  <w:sz w:val="24"/>
                  <w:szCs w:val="24"/>
                </w:rPr>
                <w:t>http://www.opcleansweep.eu/</w:t>
              </w:r>
            </w:hyperlink>
            <w:r w:rsidRPr="009679E9">
              <w:rPr>
                <w:rFonts w:asciiTheme="minorHAnsi" w:eastAsia="Times New Roman" w:hAnsiTheme="minorHAnsi" w:cstheme="minorHAnsi"/>
                <w:color w:val="0070C0"/>
                <w:sz w:val="24"/>
                <w:szCs w:val="24"/>
              </w:rPr>
              <w:t> </w:t>
            </w:r>
            <w:r w:rsidR="00E60036">
              <w:rPr>
                <w:rFonts w:asciiTheme="minorHAnsi" w:eastAsia="Times New Roman" w:hAnsiTheme="minorHAnsi" w:cstheme="minorHAnsi"/>
                <w:color w:val="0070C0"/>
                <w:sz w:val="24"/>
                <w:szCs w:val="24"/>
              </w:rPr>
              <w:t xml:space="preserve">. </w:t>
            </w:r>
            <w:r w:rsidR="00E60036" w:rsidRPr="00E60036">
              <w:rPr>
                <w:rFonts w:asciiTheme="minorHAnsi" w:eastAsia="Times New Roman" w:hAnsiTheme="minorHAnsi" w:cstheme="minorHAnsi"/>
                <w:color w:val="FF0000"/>
                <w:sz w:val="24"/>
                <w:szCs w:val="24"/>
              </w:rPr>
              <w:t>Il valutatore verificherà che la società sia elencata in questo sito web.</w:t>
            </w:r>
          </w:p>
          <w:p w14:paraId="4F960823" w14:textId="77777777" w:rsidR="00FD747A" w:rsidRPr="009679E9" w:rsidRDefault="00FD747A" w:rsidP="00E60036">
            <w:pPr>
              <w:rPr>
                <w:rFonts w:asciiTheme="minorHAnsi" w:eastAsia="Times New Roman" w:hAnsiTheme="minorHAnsi" w:cstheme="minorHAnsi"/>
                <w:color w:val="0070C0"/>
                <w:sz w:val="24"/>
                <w:szCs w:val="24"/>
              </w:rPr>
            </w:pPr>
          </w:p>
          <w:p w14:paraId="5849E22A" w14:textId="77777777" w:rsidR="00FD747A" w:rsidRPr="009679E9" w:rsidRDefault="00FD747A" w:rsidP="00E60036">
            <w:pPr>
              <w:rPr>
                <w:rFonts w:asciiTheme="minorHAnsi" w:eastAsia="Times New Roman" w:hAnsiTheme="minorHAnsi" w:cstheme="minorHAnsi"/>
                <w:color w:val="0070C0"/>
                <w:sz w:val="24"/>
                <w:szCs w:val="24"/>
              </w:rPr>
            </w:pPr>
            <w:r w:rsidRPr="009679E9">
              <w:rPr>
                <w:rFonts w:asciiTheme="minorHAnsi" w:eastAsia="Times New Roman" w:hAnsiTheme="minorHAnsi" w:cstheme="minorHAnsi"/>
                <w:color w:val="0070C0"/>
                <w:sz w:val="24"/>
                <w:szCs w:val="24"/>
              </w:rPr>
              <w:t>Per iscriversi a OCS, l'azienda deve firmare l'impegno OCS:</w:t>
            </w:r>
          </w:p>
          <w:p w14:paraId="25764C5C" w14:textId="527196E2" w:rsidR="00FD747A" w:rsidRPr="009679E9" w:rsidRDefault="00FD747A" w:rsidP="00E60036">
            <w:pPr>
              <w:rPr>
                <w:rFonts w:asciiTheme="minorHAnsi" w:eastAsia="Times New Roman" w:hAnsiTheme="minorHAnsi" w:cstheme="minorHAnsi"/>
                <w:color w:val="0070C0"/>
                <w:sz w:val="24"/>
                <w:szCs w:val="24"/>
              </w:rPr>
            </w:pPr>
            <w:r w:rsidRPr="009679E9">
              <w:rPr>
                <w:rFonts w:asciiTheme="minorHAnsi" w:eastAsia="Times New Roman" w:hAnsiTheme="minorHAnsi" w:cstheme="minorHAnsi"/>
                <w:color w:val="0070C0"/>
                <w:sz w:val="24"/>
                <w:szCs w:val="24"/>
              </w:rPr>
              <w:t>"1. Migliorare la logistica del cantiere per prevenire e affrontare le fuoriuscite;</w:t>
            </w:r>
          </w:p>
          <w:p w14:paraId="465C3CDD" w14:textId="6AB62AD9" w:rsidR="00FD747A" w:rsidRPr="009679E9" w:rsidRDefault="00FD747A" w:rsidP="00E60036">
            <w:pPr>
              <w:rPr>
                <w:rFonts w:asciiTheme="minorHAnsi" w:eastAsia="Times New Roman" w:hAnsiTheme="minorHAnsi" w:cstheme="minorHAnsi"/>
                <w:color w:val="0070C0"/>
                <w:sz w:val="24"/>
                <w:szCs w:val="24"/>
              </w:rPr>
            </w:pPr>
            <w:r w:rsidRPr="009679E9">
              <w:rPr>
                <w:rFonts w:asciiTheme="minorHAnsi" w:eastAsia="Times New Roman" w:hAnsiTheme="minorHAnsi" w:cstheme="minorHAnsi"/>
                <w:color w:val="0070C0"/>
                <w:sz w:val="24"/>
                <w:szCs w:val="24"/>
              </w:rPr>
              <w:t>2. Creare e pubblicare procedure interne per ottenere zero perdite di materiale plastico industriale;</w:t>
            </w:r>
          </w:p>
          <w:p w14:paraId="5B97C326" w14:textId="5546BC17" w:rsidR="00FD747A" w:rsidRPr="009679E9" w:rsidRDefault="00FD747A" w:rsidP="00E60036">
            <w:pPr>
              <w:rPr>
                <w:rFonts w:asciiTheme="minorHAnsi" w:eastAsia="Times New Roman" w:hAnsiTheme="minorHAnsi" w:cstheme="minorHAnsi"/>
                <w:color w:val="0070C0"/>
                <w:sz w:val="24"/>
                <w:szCs w:val="24"/>
              </w:rPr>
            </w:pPr>
            <w:r w:rsidRPr="009679E9">
              <w:rPr>
                <w:rFonts w:asciiTheme="minorHAnsi" w:eastAsia="Times New Roman" w:hAnsiTheme="minorHAnsi" w:cstheme="minorHAnsi"/>
                <w:color w:val="0070C0"/>
                <w:sz w:val="24"/>
                <w:szCs w:val="24"/>
              </w:rPr>
              <w:t xml:space="preserve">3. Fornire formazione e responsabilità ai dipendenti per la prevenzione, il contenimento, </w:t>
            </w:r>
            <w:r w:rsidR="00A47C97">
              <w:rPr>
                <w:rFonts w:asciiTheme="minorHAnsi" w:eastAsia="Times New Roman" w:hAnsiTheme="minorHAnsi" w:cstheme="minorHAnsi"/>
                <w:color w:val="0070C0"/>
                <w:sz w:val="24"/>
                <w:szCs w:val="24"/>
              </w:rPr>
              <w:t xml:space="preserve">la pulizia </w:t>
            </w:r>
            <w:r w:rsidRPr="009679E9">
              <w:rPr>
                <w:rFonts w:asciiTheme="minorHAnsi" w:eastAsia="Times New Roman" w:hAnsiTheme="minorHAnsi" w:cstheme="minorHAnsi"/>
                <w:color w:val="0070C0"/>
                <w:sz w:val="24"/>
                <w:szCs w:val="24"/>
              </w:rPr>
              <w:t>e lo smaltimento delle fuoriuscite;</w:t>
            </w:r>
          </w:p>
          <w:p w14:paraId="682672FA" w14:textId="3E481FFB" w:rsidR="00FD747A" w:rsidRPr="009679E9" w:rsidRDefault="00FD747A" w:rsidP="00E60036">
            <w:pPr>
              <w:rPr>
                <w:rFonts w:asciiTheme="minorHAnsi" w:eastAsia="Times New Roman" w:hAnsiTheme="minorHAnsi" w:cstheme="minorHAnsi"/>
                <w:color w:val="0070C0"/>
                <w:sz w:val="24"/>
                <w:szCs w:val="24"/>
              </w:rPr>
            </w:pPr>
            <w:r w:rsidRPr="009679E9">
              <w:rPr>
                <w:rFonts w:asciiTheme="minorHAnsi" w:eastAsia="Times New Roman" w:hAnsiTheme="minorHAnsi" w:cstheme="minorHAnsi"/>
                <w:color w:val="0070C0"/>
                <w:sz w:val="24"/>
                <w:szCs w:val="24"/>
              </w:rPr>
              <w:t>4. Controllare regolarmente i livelli di prestazione;</w:t>
            </w:r>
          </w:p>
          <w:p w14:paraId="49C3008E" w14:textId="0A0DA92D" w:rsidR="00FD747A" w:rsidRPr="009679E9" w:rsidRDefault="00FD747A" w:rsidP="00E60036">
            <w:pPr>
              <w:rPr>
                <w:rFonts w:asciiTheme="minorHAnsi" w:eastAsia="Times New Roman" w:hAnsiTheme="minorHAnsi" w:cstheme="minorHAnsi"/>
                <w:color w:val="0070C0"/>
                <w:sz w:val="24"/>
                <w:szCs w:val="24"/>
              </w:rPr>
            </w:pPr>
            <w:r w:rsidRPr="009679E9">
              <w:rPr>
                <w:rFonts w:asciiTheme="minorHAnsi" w:eastAsia="Times New Roman" w:hAnsiTheme="minorHAnsi" w:cstheme="minorHAnsi"/>
                <w:color w:val="0070C0"/>
                <w:sz w:val="24"/>
                <w:szCs w:val="24"/>
              </w:rPr>
              <w:t>5. Rispettare tutte le normative statali e locali applicabili in materia di contenimento della plastica industriale;</w:t>
            </w:r>
          </w:p>
          <w:p w14:paraId="25200F2A" w14:textId="3230F943" w:rsidR="00FD747A" w:rsidRPr="009679E9" w:rsidRDefault="00FD747A" w:rsidP="00E60036">
            <w:pPr>
              <w:rPr>
                <w:rFonts w:asciiTheme="minorHAnsi" w:eastAsia="Times New Roman" w:hAnsiTheme="minorHAnsi" w:cstheme="minorHAnsi"/>
                <w:color w:val="0070C0"/>
                <w:sz w:val="24"/>
                <w:szCs w:val="24"/>
              </w:rPr>
            </w:pPr>
            <w:r w:rsidRPr="009679E9">
              <w:rPr>
                <w:rFonts w:asciiTheme="minorHAnsi" w:eastAsia="Times New Roman" w:hAnsiTheme="minorHAnsi" w:cstheme="minorHAnsi"/>
                <w:color w:val="0070C0"/>
                <w:sz w:val="24"/>
                <w:szCs w:val="24"/>
              </w:rPr>
              <w:t>6. Incoraggiare i partner (appaltatori, trasportatori, distributori, ecc…) a perseguire gli stessi obiettivi".</w:t>
            </w:r>
          </w:p>
          <w:p w14:paraId="59F27208" w14:textId="77777777" w:rsidR="00FD747A" w:rsidRPr="009679E9" w:rsidRDefault="00FD747A" w:rsidP="00E60036">
            <w:pPr>
              <w:rPr>
                <w:rFonts w:asciiTheme="minorHAnsi" w:eastAsia="Times New Roman" w:hAnsiTheme="minorHAnsi" w:cstheme="minorHAnsi"/>
                <w:color w:val="0070C0"/>
                <w:sz w:val="24"/>
                <w:szCs w:val="24"/>
              </w:rPr>
            </w:pPr>
          </w:p>
          <w:p w14:paraId="5C25E2BD" w14:textId="71A85AAD" w:rsidR="00FD747A" w:rsidRDefault="00FD747A" w:rsidP="00E60036">
            <w:pPr>
              <w:rPr>
                <w:rFonts w:asciiTheme="minorHAnsi" w:eastAsia="Times New Roman" w:hAnsiTheme="minorHAnsi" w:cstheme="minorHAnsi"/>
                <w:color w:val="0070C0"/>
                <w:sz w:val="24"/>
                <w:szCs w:val="24"/>
              </w:rPr>
            </w:pPr>
            <w:r w:rsidRPr="009679E9">
              <w:rPr>
                <w:rFonts w:asciiTheme="minorHAnsi" w:eastAsia="Times New Roman" w:hAnsiTheme="minorHAnsi" w:cstheme="minorHAnsi"/>
                <w:color w:val="0070C0"/>
                <w:sz w:val="24"/>
                <w:szCs w:val="24"/>
              </w:rPr>
              <w:t>Firmando l’impegno, la società sarà inserita nell’elenco che appare sul sito web di OCS.</w:t>
            </w:r>
          </w:p>
          <w:p w14:paraId="5F08393F" w14:textId="1B6B3992" w:rsidR="00E60036" w:rsidRPr="00E60036" w:rsidRDefault="00E60036" w:rsidP="00E60036">
            <w:pPr>
              <w:rPr>
                <w:rFonts w:asciiTheme="minorHAnsi" w:eastAsia="Times New Roman" w:hAnsiTheme="minorHAnsi" w:cstheme="minorHAnsi"/>
                <w:color w:val="FF0000"/>
                <w:sz w:val="24"/>
                <w:szCs w:val="24"/>
              </w:rPr>
            </w:pPr>
            <w:r w:rsidRPr="00E60036">
              <w:rPr>
                <w:rFonts w:asciiTheme="minorHAnsi" w:eastAsia="Times New Roman" w:hAnsiTheme="minorHAnsi" w:cstheme="minorHAnsi"/>
                <w:color w:val="FF0000"/>
                <w:sz w:val="24"/>
                <w:szCs w:val="24"/>
              </w:rPr>
              <w:t xml:space="preserve">Si vedano le definizioni di </w:t>
            </w:r>
            <w:r w:rsidR="00D43DC9">
              <w:rPr>
                <w:rFonts w:asciiTheme="minorHAnsi" w:eastAsia="Times New Roman" w:hAnsiTheme="minorHAnsi" w:cstheme="minorHAnsi"/>
                <w:color w:val="FF0000"/>
                <w:sz w:val="24"/>
                <w:szCs w:val="24"/>
              </w:rPr>
              <w:t>"perdita" e "sversamento" nell'A</w:t>
            </w:r>
            <w:r w:rsidRPr="00E60036">
              <w:rPr>
                <w:rFonts w:asciiTheme="minorHAnsi" w:eastAsia="Times New Roman" w:hAnsiTheme="minorHAnsi" w:cstheme="minorHAnsi"/>
                <w:color w:val="FF0000"/>
                <w:sz w:val="24"/>
                <w:szCs w:val="24"/>
              </w:rPr>
              <w:t>llegato.</w:t>
            </w:r>
          </w:p>
          <w:p w14:paraId="6E07D55B" w14:textId="47465B30" w:rsidR="00FD747A" w:rsidRPr="00374AC6" w:rsidRDefault="00FD747A" w:rsidP="00E60036">
            <w:pPr>
              <w:rPr>
                <w:rFonts w:asciiTheme="minorHAnsi" w:eastAsia="Times New Roman" w:hAnsiTheme="minorHAnsi" w:cstheme="minorHAnsi"/>
                <w:color w:val="0070C0"/>
                <w:sz w:val="22"/>
                <w:szCs w:val="24"/>
              </w:rPr>
            </w:pPr>
            <w:r w:rsidRPr="009679E9">
              <w:rPr>
                <w:rFonts w:asciiTheme="minorHAnsi" w:eastAsia="Times New Roman" w:hAnsiTheme="minorHAnsi" w:cstheme="minorHAnsi"/>
                <w:color w:val="0070C0"/>
                <w:sz w:val="24"/>
                <w:szCs w:val="24"/>
              </w:rPr>
              <w:t>Il valutatore cercherà prove scritte che il programma OCS sia posto come prioritario.</w:t>
            </w:r>
          </w:p>
        </w:tc>
        <w:tc>
          <w:tcPr>
            <w:tcW w:w="1059" w:type="dxa"/>
            <w:tcBorders>
              <w:top w:val="single" w:sz="4" w:space="0" w:color="auto"/>
              <w:left w:val="nil"/>
              <w:bottom w:val="single" w:sz="4" w:space="0" w:color="auto"/>
              <w:right w:val="single" w:sz="4" w:space="0" w:color="auto"/>
            </w:tcBorders>
            <w:shd w:val="clear" w:color="auto" w:fill="auto"/>
            <w:noWrap/>
            <w:vAlign w:val="center"/>
            <w:hideMark/>
          </w:tcPr>
          <w:p w14:paraId="3D90EDC8" w14:textId="62DCC868" w:rsidR="00FD747A" w:rsidRPr="00CB7AD6" w:rsidRDefault="00E60036" w:rsidP="005D76E6">
            <w:pPr>
              <w:ind w:left="284"/>
              <w:rPr>
                <w:rFonts w:ascii="Arial" w:eastAsia="Times New Roman" w:hAnsi="Arial" w:cs="Arial"/>
                <w:sz w:val="32"/>
                <w:szCs w:val="32"/>
                <w:lang w:eastAsia="it-IT"/>
              </w:rPr>
            </w:pPr>
            <w:r w:rsidRPr="00E60036">
              <w:rPr>
                <w:rFonts w:ascii="Arial" w:eastAsia="Times New Roman" w:hAnsi="Arial" w:cs="Arial"/>
                <w:color w:val="FF0000"/>
                <w:sz w:val="32"/>
                <w:szCs w:val="32"/>
                <w:lang w:eastAsia="it-IT"/>
              </w:rPr>
              <w:t>M</w:t>
            </w:r>
            <w:r w:rsidR="00FD747A" w:rsidRPr="00CB7AD6">
              <w:rPr>
                <w:rFonts w:ascii="Arial" w:eastAsia="Times New Roman" w:hAnsi="Arial" w:cs="Arial"/>
                <w:sz w:val="32"/>
                <w:szCs w:val="32"/>
                <w:lang w:eastAsia="it-IT"/>
              </w:rPr>
              <w:t> </w:t>
            </w:r>
          </w:p>
        </w:tc>
      </w:tr>
      <w:tr w:rsidR="00FD747A" w:rsidRPr="00804407" w14:paraId="3E8666D1" w14:textId="77777777" w:rsidTr="00E60036">
        <w:trPr>
          <w:trHeight w:val="556"/>
        </w:trPr>
        <w:tc>
          <w:tcPr>
            <w:tcW w:w="1277" w:type="dxa"/>
            <w:gridSpan w:val="2"/>
            <w:tcBorders>
              <w:top w:val="nil"/>
              <w:left w:val="single" w:sz="4" w:space="0" w:color="auto"/>
              <w:bottom w:val="single" w:sz="4" w:space="0" w:color="auto"/>
              <w:right w:val="single" w:sz="4" w:space="0" w:color="auto"/>
            </w:tcBorders>
            <w:shd w:val="clear" w:color="auto" w:fill="auto"/>
            <w:noWrap/>
            <w:hideMark/>
          </w:tcPr>
          <w:p w14:paraId="68A5925D" w14:textId="77777777" w:rsidR="00FD747A" w:rsidRPr="0013376A" w:rsidRDefault="00FD747A" w:rsidP="00E60036">
            <w:pPr>
              <w:rPr>
                <w:rFonts w:asciiTheme="minorHAnsi" w:eastAsia="Times New Roman" w:hAnsiTheme="minorHAnsi" w:cstheme="minorHAnsi"/>
                <w:color w:val="0070C0"/>
                <w:sz w:val="24"/>
                <w:szCs w:val="24"/>
                <w:lang w:eastAsia="it-IT"/>
              </w:rPr>
            </w:pPr>
            <w:r w:rsidRPr="0013376A">
              <w:rPr>
                <w:rFonts w:asciiTheme="minorHAnsi" w:eastAsia="Times New Roman" w:hAnsiTheme="minorHAnsi" w:cstheme="minorHAnsi"/>
                <w:color w:val="0070C0"/>
                <w:sz w:val="24"/>
                <w:szCs w:val="24"/>
                <w:lang w:eastAsia="it-IT"/>
              </w:rPr>
              <w:t>1.1.1.2 b</w:t>
            </w:r>
          </w:p>
          <w:p w14:paraId="45D24C84" w14:textId="77777777" w:rsidR="00FD747A" w:rsidRPr="0013376A" w:rsidRDefault="00FD747A" w:rsidP="00E60036">
            <w:pPr>
              <w:rPr>
                <w:rFonts w:asciiTheme="minorHAnsi" w:eastAsia="Times New Roman" w:hAnsiTheme="minorHAnsi" w:cstheme="minorHAnsi"/>
                <w:color w:val="0070C0"/>
                <w:sz w:val="24"/>
                <w:szCs w:val="24"/>
                <w:lang w:eastAsia="it-IT"/>
              </w:rPr>
            </w:pPr>
          </w:p>
          <w:p w14:paraId="4FA23E1F" w14:textId="32ECE9CE" w:rsidR="00FD747A" w:rsidRPr="0013376A" w:rsidRDefault="00FD747A" w:rsidP="00E60036">
            <w:pPr>
              <w:rPr>
                <w:rFonts w:asciiTheme="minorHAnsi" w:eastAsia="Times New Roman" w:hAnsiTheme="minorHAnsi" w:cstheme="minorHAnsi"/>
                <w:sz w:val="24"/>
                <w:szCs w:val="24"/>
                <w:lang w:eastAsia="it-IT"/>
              </w:rPr>
            </w:pPr>
          </w:p>
        </w:tc>
        <w:tc>
          <w:tcPr>
            <w:tcW w:w="4677" w:type="dxa"/>
            <w:tcBorders>
              <w:top w:val="nil"/>
              <w:left w:val="nil"/>
              <w:bottom w:val="single" w:sz="4" w:space="0" w:color="auto"/>
              <w:right w:val="single" w:sz="4" w:space="0" w:color="auto"/>
            </w:tcBorders>
            <w:shd w:val="clear" w:color="auto" w:fill="auto"/>
            <w:hideMark/>
          </w:tcPr>
          <w:p w14:paraId="1E3601CE" w14:textId="19B4CC57" w:rsidR="00FD747A" w:rsidRPr="00AC26FF" w:rsidRDefault="00FD747A" w:rsidP="00E60036">
            <w:pPr>
              <w:rPr>
                <w:rFonts w:ascii="Arial" w:eastAsia="Times New Roman" w:hAnsi="Arial" w:cs="Arial"/>
                <w:sz w:val="24"/>
                <w:szCs w:val="24"/>
                <w:lang w:eastAsia="it-IT"/>
              </w:rPr>
            </w:pPr>
            <w:r w:rsidRPr="006F1F93">
              <w:rPr>
                <w:rFonts w:ascii="Calibri" w:eastAsia="Times New Roman" w:hAnsi="Calibri" w:cs="Calibri"/>
                <w:color w:val="0070C0"/>
                <w:sz w:val="24"/>
                <w:szCs w:val="24"/>
              </w:rPr>
              <w:lastRenderedPageBreak/>
              <w:t>l'azienda ha chiesto ai subappaltatori interessati di firmare il programma OCS?</w:t>
            </w:r>
          </w:p>
        </w:tc>
        <w:tc>
          <w:tcPr>
            <w:tcW w:w="359" w:type="dxa"/>
            <w:gridSpan w:val="2"/>
            <w:tcBorders>
              <w:top w:val="nil"/>
              <w:left w:val="nil"/>
              <w:bottom w:val="nil"/>
              <w:right w:val="single" w:sz="4" w:space="0" w:color="auto"/>
            </w:tcBorders>
            <w:shd w:val="clear" w:color="auto" w:fill="auto"/>
            <w:hideMark/>
          </w:tcPr>
          <w:p w14:paraId="18F00DCF" w14:textId="77777777" w:rsidR="00FD747A" w:rsidRPr="00AC26FF" w:rsidRDefault="00FD747A" w:rsidP="00E60036">
            <w:pPr>
              <w:ind w:left="284"/>
              <w:rPr>
                <w:rFonts w:ascii="Calibri" w:eastAsia="Times New Roman" w:hAnsi="Calibri" w:cs="Calibri"/>
                <w:sz w:val="24"/>
                <w:szCs w:val="24"/>
                <w:lang w:eastAsia="it-IT"/>
              </w:rPr>
            </w:pPr>
            <w:r w:rsidRPr="00AC26FF">
              <w:rPr>
                <w:rFonts w:ascii="Calibri" w:eastAsia="Times New Roman" w:hAnsi="Calibri" w:cs="Calibri"/>
                <w:sz w:val="24"/>
                <w:szCs w:val="24"/>
                <w:lang w:eastAsia="it-IT"/>
              </w:rPr>
              <w:t> </w:t>
            </w:r>
          </w:p>
        </w:tc>
        <w:tc>
          <w:tcPr>
            <w:tcW w:w="7796" w:type="dxa"/>
            <w:tcBorders>
              <w:top w:val="nil"/>
              <w:left w:val="nil"/>
              <w:bottom w:val="single" w:sz="4" w:space="0" w:color="auto"/>
              <w:right w:val="single" w:sz="4" w:space="0" w:color="auto"/>
            </w:tcBorders>
            <w:shd w:val="clear" w:color="auto" w:fill="auto"/>
            <w:hideMark/>
          </w:tcPr>
          <w:p w14:paraId="4C4E8D19" w14:textId="4503EBD8" w:rsidR="00FD747A" w:rsidRPr="00282DDA" w:rsidRDefault="00FD747A" w:rsidP="00E60036">
            <w:pPr>
              <w:rPr>
                <w:rFonts w:ascii="Calibri" w:eastAsia="Times New Roman" w:hAnsi="Calibri" w:cs="Calibri"/>
                <w:color w:val="0070C0"/>
                <w:sz w:val="24"/>
                <w:szCs w:val="24"/>
              </w:rPr>
            </w:pPr>
            <w:r w:rsidRPr="009679E9">
              <w:rPr>
                <w:rFonts w:ascii="Calibri" w:eastAsia="Times New Roman" w:hAnsi="Calibri" w:cs="Calibri"/>
                <w:color w:val="0070C0"/>
                <w:sz w:val="24"/>
                <w:szCs w:val="24"/>
              </w:rPr>
              <w:t xml:space="preserve">Il valutatore </w:t>
            </w:r>
            <w:r>
              <w:rPr>
                <w:rFonts w:ascii="Calibri" w:eastAsia="Times New Roman" w:hAnsi="Calibri" w:cs="Calibri"/>
                <w:color w:val="0070C0"/>
                <w:sz w:val="24"/>
                <w:szCs w:val="24"/>
              </w:rPr>
              <w:t>attribuirà score positivo</w:t>
            </w:r>
            <w:r w:rsidRPr="009679E9">
              <w:rPr>
                <w:rFonts w:ascii="Calibri" w:eastAsia="Times New Roman" w:hAnsi="Calibri" w:cs="Calibri"/>
                <w:color w:val="0070C0"/>
                <w:sz w:val="24"/>
                <w:szCs w:val="24"/>
              </w:rPr>
              <w:t xml:space="preserve"> se le società di trasporto, pulizia </w:t>
            </w:r>
            <w:r>
              <w:rPr>
                <w:rFonts w:ascii="Calibri" w:eastAsia="Times New Roman" w:hAnsi="Calibri" w:cs="Calibri"/>
                <w:color w:val="0070C0"/>
                <w:sz w:val="24"/>
                <w:szCs w:val="24"/>
              </w:rPr>
              <w:t xml:space="preserve">dei </w:t>
            </w:r>
            <w:r w:rsidRPr="009679E9">
              <w:rPr>
                <w:rFonts w:ascii="Calibri" w:eastAsia="Times New Roman" w:hAnsi="Calibri" w:cs="Calibri"/>
                <w:color w:val="0070C0"/>
                <w:sz w:val="24"/>
                <w:szCs w:val="24"/>
              </w:rPr>
              <w:t xml:space="preserve">siti e raccolta rifiuti coinvolte nelle attività di movimentazione del pellet sono </w:t>
            </w:r>
            <w:r w:rsidRPr="009679E9">
              <w:rPr>
                <w:rFonts w:ascii="Calibri" w:eastAsia="Times New Roman" w:hAnsi="Calibri" w:cs="Calibri"/>
                <w:color w:val="0070C0"/>
                <w:sz w:val="24"/>
                <w:szCs w:val="24"/>
              </w:rPr>
              <w:lastRenderedPageBreak/>
              <w:t>tenute a firmare il programma OCS</w:t>
            </w:r>
          </w:p>
        </w:tc>
        <w:tc>
          <w:tcPr>
            <w:tcW w:w="1059" w:type="dxa"/>
            <w:tcBorders>
              <w:top w:val="single" w:sz="4" w:space="0" w:color="auto"/>
              <w:left w:val="nil"/>
              <w:bottom w:val="single" w:sz="4" w:space="0" w:color="auto"/>
              <w:right w:val="single" w:sz="4" w:space="0" w:color="auto"/>
            </w:tcBorders>
            <w:shd w:val="clear" w:color="auto" w:fill="auto"/>
            <w:noWrap/>
            <w:vAlign w:val="center"/>
            <w:hideMark/>
          </w:tcPr>
          <w:p w14:paraId="7C87DC2F" w14:textId="237E79C9" w:rsidR="00FD747A" w:rsidRPr="00D0039E" w:rsidRDefault="005D76E6" w:rsidP="005D76E6">
            <w:pPr>
              <w:ind w:left="284"/>
              <w:rPr>
                <w:rFonts w:ascii="Arial" w:eastAsia="Times New Roman" w:hAnsi="Arial" w:cs="Arial"/>
                <w:sz w:val="32"/>
                <w:szCs w:val="32"/>
                <w:lang w:eastAsia="it-IT"/>
              </w:rPr>
            </w:pPr>
            <w:r w:rsidRPr="005D76E6">
              <w:rPr>
                <w:rFonts w:ascii="Arial" w:eastAsia="Times New Roman" w:hAnsi="Arial" w:cs="Arial"/>
                <w:color w:val="FF0000"/>
                <w:sz w:val="32"/>
                <w:szCs w:val="32"/>
                <w:lang w:eastAsia="it-IT"/>
              </w:rPr>
              <w:lastRenderedPageBreak/>
              <w:t>M</w:t>
            </w:r>
            <w:r w:rsidR="00FD747A" w:rsidRPr="005D76E6">
              <w:rPr>
                <w:rFonts w:ascii="Arial" w:eastAsia="Times New Roman" w:hAnsi="Arial" w:cs="Arial"/>
                <w:color w:val="FF0000"/>
                <w:sz w:val="32"/>
                <w:szCs w:val="32"/>
                <w:lang w:eastAsia="it-IT"/>
              </w:rPr>
              <w:t> </w:t>
            </w:r>
          </w:p>
        </w:tc>
      </w:tr>
      <w:tr w:rsidR="005D76E6" w:rsidRPr="00804407" w14:paraId="13FBF1CB" w14:textId="77777777" w:rsidTr="00E60036">
        <w:trPr>
          <w:trHeight w:val="556"/>
        </w:trPr>
        <w:tc>
          <w:tcPr>
            <w:tcW w:w="1277" w:type="dxa"/>
            <w:gridSpan w:val="2"/>
            <w:tcBorders>
              <w:top w:val="nil"/>
              <w:left w:val="single" w:sz="4" w:space="0" w:color="auto"/>
              <w:bottom w:val="single" w:sz="4" w:space="0" w:color="auto"/>
              <w:right w:val="single" w:sz="4" w:space="0" w:color="auto"/>
            </w:tcBorders>
            <w:shd w:val="clear" w:color="auto" w:fill="auto"/>
            <w:noWrap/>
          </w:tcPr>
          <w:p w14:paraId="387F34B4" w14:textId="73CD3BDD" w:rsidR="005D76E6" w:rsidRPr="0013376A" w:rsidRDefault="005D76E6" w:rsidP="00E60036">
            <w:pPr>
              <w:rPr>
                <w:rFonts w:asciiTheme="minorHAnsi" w:eastAsia="Times New Roman" w:hAnsiTheme="minorHAnsi" w:cstheme="minorHAnsi"/>
                <w:color w:val="0070C0"/>
                <w:sz w:val="24"/>
                <w:szCs w:val="24"/>
                <w:lang w:eastAsia="it-IT"/>
              </w:rPr>
            </w:pPr>
            <w:r w:rsidRPr="005D76E6">
              <w:rPr>
                <w:rFonts w:asciiTheme="minorHAnsi" w:eastAsia="Times New Roman" w:hAnsiTheme="minorHAnsi" w:cstheme="minorHAnsi"/>
                <w:color w:val="FF0000"/>
                <w:sz w:val="24"/>
                <w:szCs w:val="24"/>
                <w:lang w:eastAsia="it-IT"/>
              </w:rPr>
              <w:lastRenderedPageBreak/>
              <w:t>1.1.1.2.c.</w:t>
            </w:r>
          </w:p>
        </w:tc>
        <w:tc>
          <w:tcPr>
            <w:tcW w:w="4677" w:type="dxa"/>
            <w:tcBorders>
              <w:top w:val="nil"/>
              <w:left w:val="nil"/>
              <w:bottom w:val="single" w:sz="4" w:space="0" w:color="auto"/>
              <w:right w:val="single" w:sz="4" w:space="0" w:color="auto"/>
            </w:tcBorders>
            <w:shd w:val="clear" w:color="auto" w:fill="auto"/>
          </w:tcPr>
          <w:p w14:paraId="0315A926" w14:textId="2350897E" w:rsidR="005D76E6" w:rsidRPr="006F1F93" w:rsidRDefault="005D76E6" w:rsidP="00E60036">
            <w:pPr>
              <w:rPr>
                <w:rFonts w:ascii="Calibri" w:eastAsia="Times New Roman" w:hAnsi="Calibri" w:cs="Calibri"/>
                <w:color w:val="0070C0"/>
                <w:sz w:val="24"/>
                <w:szCs w:val="24"/>
              </w:rPr>
            </w:pPr>
            <w:r w:rsidRPr="005D76E6">
              <w:rPr>
                <w:rFonts w:ascii="Calibri" w:eastAsia="Times New Roman" w:hAnsi="Calibri" w:cs="Calibri"/>
                <w:color w:val="FF0000"/>
                <w:sz w:val="24"/>
                <w:szCs w:val="24"/>
              </w:rPr>
              <w:t>L'azienda informa e promuove il programma OCS presso i propri partner commerciali (ad es. altri fornitori di servizi diversi da quelli menzionati in 1.1.1.2.b, fornitori, clienti, riciclatori) per incoraggiarli a perseguire gli stessi obiettivi sulla prevenzione della perdita di pellet?</w:t>
            </w:r>
          </w:p>
        </w:tc>
        <w:tc>
          <w:tcPr>
            <w:tcW w:w="359" w:type="dxa"/>
            <w:gridSpan w:val="2"/>
            <w:tcBorders>
              <w:top w:val="nil"/>
              <w:left w:val="nil"/>
              <w:bottom w:val="nil"/>
              <w:right w:val="single" w:sz="4" w:space="0" w:color="auto"/>
            </w:tcBorders>
            <w:shd w:val="clear" w:color="auto" w:fill="auto"/>
          </w:tcPr>
          <w:p w14:paraId="7106BC6B" w14:textId="77777777" w:rsidR="005D76E6" w:rsidRPr="00AC26FF" w:rsidRDefault="005D76E6" w:rsidP="00E60036">
            <w:pPr>
              <w:ind w:left="284"/>
              <w:rPr>
                <w:rFonts w:ascii="Calibri" w:eastAsia="Times New Roman" w:hAnsi="Calibri" w:cs="Calibri"/>
                <w:sz w:val="24"/>
                <w:szCs w:val="24"/>
                <w:lang w:eastAsia="it-IT"/>
              </w:rPr>
            </w:pPr>
          </w:p>
        </w:tc>
        <w:tc>
          <w:tcPr>
            <w:tcW w:w="7796" w:type="dxa"/>
            <w:tcBorders>
              <w:top w:val="nil"/>
              <w:left w:val="nil"/>
              <w:bottom w:val="single" w:sz="4" w:space="0" w:color="auto"/>
              <w:right w:val="single" w:sz="4" w:space="0" w:color="auto"/>
            </w:tcBorders>
            <w:shd w:val="clear" w:color="auto" w:fill="auto"/>
          </w:tcPr>
          <w:p w14:paraId="2A7735C2" w14:textId="4F2623C5" w:rsidR="005D76E6" w:rsidRPr="00443AC1" w:rsidRDefault="00443AC1" w:rsidP="00E60036">
            <w:pPr>
              <w:rPr>
                <w:rFonts w:ascii="Calibri" w:eastAsia="Times New Roman" w:hAnsi="Calibri" w:cs="Calibri"/>
                <w:color w:val="FF0000"/>
                <w:sz w:val="24"/>
                <w:szCs w:val="24"/>
              </w:rPr>
            </w:pPr>
            <w:r w:rsidRPr="00443AC1">
              <w:rPr>
                <w:rFonts w:ascii="Calibri" w:eastAsia="Times New Roman" w:hAnsi="Calibri" w:cs="Calibri"/>
                <w:color w:val="FF0000"/>
                <w:sz w:val="24"/>
                <w:szCs w:val="24"/>
              </w:rPr>
              <w:t>Il valutatore cercherà prove documentali di questa comunicazione</w:t>
            </w:r>
          </w:p>
        </w:tc>
        <w:tc>
          <w:tcPr>
            <w:tcW w:w="1059" w:type="dxa"/>
            <w:tcBorders>
              <w:top w:val="single" w:sz="4" w:space="0" w:color="auto"/>
              <w:left w:val="nil"/>
              <w:bottom w:val="single" w:sz="4" w:space="0" w:color="auto"/>
              <w:right w:val="single" w:sz="4" w:space="0" w:color="auto"/>
            </w:tcBorders>
            <w:shd w:val="clear" w:color="auto" w:fill="auto"/>
            <w:noWrap/>
            <w:vAlign w:val="center"/>
          </w:tcPr>
          <w:p w14:paraId="3A5618A3" w14:textId="63B772F9" w:rsidR="005D76E6" w:rsidRPr="00D0039E" w:rsidRDefault="005D76E6" w:rsidP="005D76E6">
            <w:pPr>
              <w:ind w:left="284"/>
              <w:rPr>
                <w:rFonts w:ascii="Arial" w:eastAsia="Times New Roman" w:hAnsi="Arial" w:cs="Arial"/>
                <w:sz w:val="32"/>
                <w:szCs w:val="32"/>
                <w:lang w:eastAsia="it-IT"/>
              </w:rPr>
            </w:pPr>
            <w:r w:rsidRPr="005D76E6">
              <w:rPr>
                <w:rFonts w:ascii="Arial" w:eastAsia="Times New Roman" w:hAnsi="Arial" w:cs="Arial"/>
                <w:color w:val="FF0000"/>
                <w:sz w:val="32"/>
                <w:szCs w:val="32"/>
                <w:lang w:eastAsia="it-IT"/>
              </w:rPr>
              <w:t>M</w:t>
            </w:r>
          </w:p>
        </w:tc>
      </w:tr>
      <w:tr w:rsidR="00FD747A" w:rsidRPr="00D0039E" w14:paraId="49D1276D" w14:textId="77777777" w:rsidTr="00E60036">
        <w:trPr>
          <w:trHeight w:val="840"/>
        </w:trPr>
        <w:tc>
          <w:tcPr>
            <w:tcW w:w="1277" w:type="dxa"/>
            <w:gridSpan w:val="2"/>
            <w:tcBorders>
              <w:top w:val="nil"/>
              <w:left w:val="single" w:sz="4" w:space="0" w:color="auto"/>
              <w:bottom w:val="single" w:sz="4" w:space="0" w:color="auto"/>
              <w:right w:val="single" w:sz="4" w:space="0" w:color="auto"/>
            </w:tcBorders>
            <w:shd w:val="clear" w:color="auto" w:fill="auto"/>
            <w:noWrap/>
            <w:hideMark/>
          </w:tcPr>
          <w:p w14:paraId="4523332C" w14:textId="77777777" w:rsidR="00FD747A" w:rsidRPr="006F1F93" w:rsidRDefault="00FD747A" w:rsidP="00E60036">
            <w:pPr>
              <w:rPr>
                <w:rFonts w:ascii="Calibri" w:eastAsia="Times New Roman" w:hAnsi="Calibri" w:cs="Calibri"/>
                <w:color w:val="0070C0"/>
                <w:sz w:val="24"/>
                <w:szCs w:val="24"/>
              </w:rPr>
            </w:pPr>
            <w:r w:rsidRPr="006F1F93">
              <w:rPr>
                <w:rFonts w:ascii="Calibri" w:eastAsia="Times New Roman" w:hAnsi="Calibri" w:cs="Calibri"/>
                <w:color w:val="0070C0"/>
                <w:sz w:val="24"/>
                <w:szCs w:val="24"/>
              </w:rPr>
              <w:t>1.1.1.3</w:t>
            </w:r>
          </w:p>
        </w:tc>
        <w:tc>
          <w:tcPr>
            <w:tcW w:w="4677" w:type="dxa"/>
            <w:tcBorders>
              <w:top w:val="nil"/>
              <w:left w:val="nil"/>
              <w:bottom w:val="single" w:sz="4" w:space="0" w:color="auto"/>
              <w:right w:val="single" w:sz="4" w:space="0" w:color="auto"/>
            </w:tcBorders>
            <w:shd w:val="clear" w:color="auto" w:fill="auto"/>
            <w:hideMark/>
          </w:tcPr>
          <w:p w14:paraId="726EF141" w14:textId="52F9DBB3" w:rsidR="00FD747A" w:rsidRPr="006F1F93" w:rsidRDefault="00FD747A" w:rsidP="00E60036">
            <w:pPr>
              <w:rPr>
                <w:rFonts w:ascii="Calibri" w:eastAsia="Times New Roman" w:hAnsi="Calibri" w:cs="Calibri"/>
                <w:color w:val="0070C0"/>
                <w:sz w:val="24"/>
                <w:szCs w:val="24"/>
              </w:rPr>
            </w:pPr>
            <w:r w:rsidRPr="006F1F93">
              <w:rPr>
                <w:rFonts w:ascii="Calibri" w:eastAsia="Times New Roman" w:hAnsi="Calibri" w:cs="Calibri"/>
                <w:color w:val="0070C0"/>
                <w:sz w:val="24"/>
                <w:szCs w:val="24"/>
              </w:rPr>
              <w:t>L'azienda ha sviluppato un piano d'azione per la digitalizzazione?</w:t>
            </w:r>
          </w:p>
        </w:tc>
        <w:tc>
          <w:tcPr>
            <w:tcW w:w="359" w:type="dxa"/>
            <w:gridSpan w:val="2"/>
            <w:tcBorders>
              <w:top w:val="nil"/>
              <w:left w:val="nil"/>
              <w:bottom w:val="nil"/>
              <w:right w:val="single" w:sz="4" w:space="0" w:color="auto"/>
            </w:tcBorders>
            <w:shd w:val="clear" w:color="auto" w:fill="auto"/>
            <w:hideMark/>
          </w:tcPr>
          <w:p w14:paraId="252A3563" w14:textId="77777777" w:rsidR="00FD747A" w:rsidRPr="00AC26FF" w:rsidRDefault="00FD747A" w:rsidP="00E60036">
            <w:pPr>
              <w:ind w:left="284"/>
              <w:rPr>
                <w:rFonts w:ascii="Calibri" w:eastAsia="Times New Roman" w:hAnsi="Calibri" w:cs="Calibri"/>
                <w:sz w:val="24"/>
                <w:szCs w:val="24"/>
                <w:lang w:eastAsia="it-IT"/>
              </w:rPr>
            </w:pPr>
            <w:r w:rsidRPr="00AC26FF">
              <w:rPr>
                <w:rFonts w:ascii="Calibri" w:eastAsia="Times New Roman" w:hAnsi="Calibri" w:cs="Calibri"/>
                <w:sz w:val="24"/>
                <w:szCs w:val="24"/>
                <w:lang w:eastAsia="it-IT"/>
              </w:rPr>
              <w:t> </w:t>
            </w:r>
          </w:p>
        </w:tc>
        <w:tc>
          <w:tcPr>
            <w:tcW w:w="7796" w:type="dxa"/>
            <w:tcBorders>
              <w:top w:val="nil"/>
              <w:left w:val="nil"/>
              <w:bottom w:val="single" w:sz="4" w:space="0" w:color="auto"/>
              <w:right w:val="single" w:sz="4" w:space="0" w:color="auto"/>
            </w:tcBorders>
            <w:shd w:val="clear" w:color="auto" w:fill="auto"/>
            <w:hideMark/>
          </w:tcPr>
          <w:p w14:paraId="5F4EEAA8" w14:textId="2E255C03" w:rsidR="00FD747A" w:rsidRPr="00AC26FF" w:rsidRDefault="00FD747A" w:rsidP="00E60036">
            <w:pPr>
              <w:rPr>
                <w:rFonts w:ascii="Arial" w:eastAsia="Times New Roman" w:hAnsi="Arial" w:cs="Arial"/>
                <w:sz w:val="24"/>
                <w:szCs w:val="24"/>
                <w:lang w:eastAsia="it-IT"/>
              </w:rPr>
            </w:pPr>
            <w:r w:rsidRPr="006F1F93">
              <w:rPr>
                <w:rFonts w:ascii="Calibri" w:eastAsia="Times New Roman" w:hAnsi="Calibri" w:cs="Calibri"/>
                <w:color w:val="0070C0"/>
                <w:sz w:val="24"/>
                <w:szCs w:val="24"/>
              </w:rPr>
              <w:t>Il piano dovrebbe includere azioni, persone responsabili e scadenze per sviluppare soluzioni digitali per consentire lo scambio di dati in tempo reale con clienti e fornitori di logistica.</w:t>
            </w:r>
          </w:p>
        </w:tc>
        <w:tc>
          <w:tcPr>
            <w:tcW w:w="1059" w:type="dxa"/>
            <w:tcBorders>
              <w:top w:val="nil"/>
              <w:left w:val="nil"/>
              <w:bottom w:val="single" w:sz="4" w:space="0" w:color="auto"/>
              <w:right w:val="single" w:sz="4" w:space="0" w:color="auto"/>
            </w:tcBorders>
            <w:shd w:val="clear" w:color="auto" w:fill="auto"/>
            <w:noWrap/>
            <w:vAlign w:val="center"/>
            <w:hideMark/>
          </w:tcPr>
          <w:p w14:paraId="718D2B1C" w14:textId="77777777" w:rsidR="00FD747A" w:rsidRPr="00D0039E" w:rsidRDefault="00FD747A" w:rsidP="00E60036">
            <w:pPr>
              <w:ind w:left="284"/>
              <w:jc w:val="center"/>
              <w:rPr>
                <w:rFonts w:ascii="Arial" w:eastAsia="Times New Roman" w:hAnsi="Arial" w:cs="Arial"/>
                <w:sz w:val="32"/>
                <w:szCs w:val="32"/>
                <w:lang w:eastAsia="it-IT"/>
              </w:rPr>
            </w:pPr>
            <w:r w:rsidRPr="00D0039E">
              <w:rPr>
                <w:rFonts w:ascii="Arial" w:eastAsia="Times New Roman" w:hAnsi="Arial" w:cs="Arial"/>
                <w:sz w:val="32"/>
                <w:szCs w:val="32"/>
                <w:lang w:eastAsia="it-IT"/>
              </w:rPr>
              <w:t> </w:t>
            </w:r>
          </w:p>
        </w:tc>
      </w:tr>
      <w:tr w:rsidR="00FD747A" w:rsidRPr="00D0039E" w14:paraId="3DB73E01" w14:textId="77777777" w:rsidTr="00E60036">
        <w:trPr>
          <w:trHeight w:val="1230"/>
        </w:trPr>
        <w:tc>
          <w:tcPr>
            <w:tcW w:w="1277" w:type="dxa"/>
            <w:gridSpan w:val="2"/>
            <w:tcBorders>
              <w:top w:val="nil"/>
              <w:left w:val="single" w:sz="4" w:space="0" w:color="auto"/>
              <w:bottom w:val="single" w:sz="4" w:space="0" w:color="auto"/>
              <w:right w:val="single" w:sz="4" w:space="0" w:color="auto"/>
            </w:tcBorders>
            <w:shd w:val="clear" w:color="000000" w:fill="FFFFFF"/>
            <w:noWrap/>
            <w:hideMark/>
          </w:tcPr>
          <w:p w14:paraId="77E26FA3" w14:textId="77777777" w:rsidR="00FD747A" w:rsidRPr="00AC26FF" w:rsidRDefault="00FD747A" w:rsidP="00E60036">
            <w:pPr>
              <w:rPr>
                <w:rFonts w:ascii="Calibri" w:eastAsia="Times New Roman" w:hAnsi="Calibri" w:cs="Calibri"/>
                <w:color w:val="0070C0"/>
                <w:sz w:val="24"/>
                <w:szCs w:val="24"/>
                <w:lang w:eastAsia="it-IT"/>
              </w:rPr>
            </w:pPr>
            <w:r w:rsidRPr="00AC26FF">
              <w:rPr>
                <w:rFonts w:ascii="Calibri" w:eastAsia="Times New Roman" w:hAnsi="Calibri" w:cs="Calibri"/>
                <w:color w:val="0070C0"/>
                <w:sz w:val="24"/>
                <w:szCs w:val="24"/>
                <w:lang w:eastAsia="it-IT"/>
              </w:rPr>
              <w:t>1.1.1.4.</w:t>
            </w:r>
          </w:p>
        </w:tc>
        <w:tc>
          <w:tcPr>
            <w:tcW w:w="4677" w:type="dxa"/>
            <w:tcBorders>
              <w:top w:val="nil"/>
              <w:left w:val="nil"/>
              <w:bottom w:val="single" w:sz="4" w:space="0" w:color="auto"/>
              <w:right w:val="single" w:sz="4" w:space="0" w:color="auto"/>
            </w:tcBorders>
            <w:shd w:val="clear" w:color="000000" w:fill="FFFFFF"/>
            <w:hideMark/>
          </w:tcPr>
          <w:p w14:paraId="44E1C7C3" w14:textId="10585311" w:rsidR="00FD747A" w:rsidRPr="00AC26FF" w:rsidRDefault="00FD747A" w:rsidP="00E60036">
            <w:pPr>
              <w:rPr>
                <w:rFonts w:ascii="Calibri" w:eastAsia="Times New Roman" w:hAnsi="Calibri" w:cs="Calibri"/>
                <w:sz w:val="24"/>
                <w:szCs w:val="24"/>
                <w:lang w:eastAsia="it-IT"/>
              </w:rPr>
            </w:pPr>
            <w:r w:rsidRPr="00AC26FF">
              <w:rPr>
                <w:rFonts w:ascii="Calibri" w:eastAsia="Times New Roman" w:hAnsi="Calibri" w:cs="Calibri"/>
                <w:sz w:val="24"/>
                <w:szCs w:val="24"/>
                <w:lang w:eastAsia="it-IT"/>
              </w:rPr>
              <w:t>La partecipazione dell'Alta Direzione nel portare avanti il messa</w:t>
            </w:r>
            <w:r>
              <w:rPr>
                <w:rFonts w:ascii="Calibri" w:eastAsia="Times New Roman" w:hAnsi="Calibri" w:cs="Calibri"/>
                <w:sz w:val="24"/>
                <w:szCs w:val="24"/>
                <w:lang w:eastAsia="it-IT"/>
              </w:rPr>
              <w:t>g</w:t>
            </w:r>
            <w:r w:rsidRPr="00AC26FF">
              <w:rPr>
                <w:rFonts w:ascii="Calibri" w:eastAsia="Times New Roman" w:hAnsi="Calibri" w:cs="Calibri"/>
                <w:sz w:val="24"/>
                <w:szCs w:val="24"/>
                <w:lang w:eastAsia="it-IT"/>
              </w:rPr>
              <w:t>gio di SSAQ&amp;Sec è sufficientemente evidente ed efficace?</w:t>
            </w:r>
          </w:p>
        </w:tc>
        <w:tc>
          <w:tcPr>
            <w:tcW w:w="359" w:type="dxa"/>
            <w:gridSpan w:val="2"/>
            <w:tcBorders>
              <w:top w:val="nil"/>
              <w:left w:val="nil"/>
              <w:right w:val="single" w:sz="4" w:space="0" w:color="auto"/>
            </w:tcBorders>
            <w:shd w:val="clear" w:color="000000" w:fill="FFFFFF"/>
            <w:hideMark/>
          </w:tcPr>
          <w:p w14:paraId="24B94DF2" w14:textId="77777777" w:rsidR="00FD747A" w:rsidRPr="00AC26FF" w:rsidRDefault="00FD747A" w:rsidP="00E60036">
            <w:pPr>
              <w:ind w:left="284"/>
              <w:rPr>
                <w:rFonts w:ascii="Calibri" w:eastAsia="Times New Roman" w:hAnsi="Calibri" w:cs="Calibri"/>
                <w:sz w:val="24"/>
                <w:szCs w:val="24"/>
                <w:lang w:eastAsia="it-IT"/>
              </w:rPr>
            </w:pPr>
            <w:r w:rsidRPr="00AC26FF">
              <w:rPr>
                <w:rFonts w:ascii="Calibri" w:eastAsia="Times New Roman" w:hAnsi="Calibri" w:cs="Calibri"/>
                <w:sz w:val="24"/>
                <w:szCs w:val="24"/>
                <w:lang w:eastAsia="it-IT"/>
              </w:rPr>
              <w:t xml:space="preserve"> </w:t>
            </w:r>
          </w:p>
        </w:tc>
        <w:tc>
          <w:tcPr>
            <w:tcW w:w="7796" w:type="dxa"/>
            <w:tcBorders>
              <w:top w:val="nil"/>
              <w:left w:val="nil"/>
              <w:bottom w:val="single" w:sz="4" w:space="0" w:color="auto"/>
              <w:right w:val="single" w:sz="4" w:space="0" w:color="auto"/>
            </w:tcBorders>
            <w:shd w:val="clear" w:color="000000" w:fill="FFFFFF"/>
            <w:hideMark/>
          </w:tcPr>
          <w:p w14:paraId="73F0090A" w14:textId="405FC2A2" w:rsidR="00FD747A" w:rsidRPr="00AC26FF" w:rsidRDefault="00FD747A" w:rsidP="00E60036">
            <w:pPr>
              <w:ind w:left="67"/>
              <w:rPr>
                <w:rFonts w:ascii="Calibri" w:eastAsia="Times New Roman" w:hAnsi="Calibri" w:cs="Calibri"/>
                <w:sz w:val="24"/>
                <w:szCs w:val="24"/>
                <w:lang w:eastAsia="it-IT"/>
              </w:rPr>
            </w:pPr>
            <w:r w:rsidRPr="00AC26FF">
              <w:rPr>
                <w:rFonts w:ascii="Calibri" w:eastAsia="Times New Roman" w:hAnsi="Calibri" w:cs="Calibri"/>
                <w:sz w:val="24"/>
                <w:szCs w:val="24"/>
                <w:lang w:eastAsia="it-IT"/>
              </w:rPr>
              <w:t xml:space="preserve">I documenti devono dare evidenza di una direzione attiva </w:t>
            </w:r>
            <w:r>
              <w:rPr>
                <w:rFonts w:ascii="Calibri" w:eastAsia="Times New Roman" w:hAnsi="Calibri" w:cs="Calibri"/>
                <w:sz w:val="24"/>
                <w:szCs w:val="24"/>
                <w:lang w:eastAsia="it-IT"/>
              </w:rPr>
              <w:t>assumendo</w:t>
            </w:r>
            <w:r w:rsidRPr="00AC26FF">
              <w:rPr>
                <w:rFonts w:ascii="Calibri" w:eastAsia="Times New Roman" w:hAnsi="Calibri" w:cs="Calibri"/>
                <w:sz w:val="24"/>
                <w:szCs w:val="24"/>
                <w:lang w:eastAsia="it-IT"/>
              </w:rPr>
              <w:t xml:space="preserve"> ruolo preminente ad es. in presentazioni, interventi, trattazione di temi SSA durante riunioni, sia con il personale che con i (sub)fornitori. Indicare quale evidenza si sia vista. </w:t>
            </w:r>
          </w:p>
        </w:tc>
        <w:tc>
          <w:tcPr>
            <w:tcW w:w="1059" w:type="dxa"/>
            <w:tcBorders>
              <w:top w:val="nil"/>
              <w:left w:val="nil"/>
              <w:bottom w:val="single" w:sz="4" w:space="0" w:color="auto"/>
              <w:right w:val="single" w:sz="4" w:space="0" w:color="auto"/>
            </w:tcBorders>
            <w:shd w:val="clear" w:color="000000" w:fill="FFFFFF"/>
            <w:noWrap/>
            <w:vAlign w:val="center"/>
            <w:hideMark/>
          </w:tcPr>
          <w:p w14:paraId="5A97B373" w14:textId="79AB65A1" w:rsidR="00FD747A" w:rsidRPr="001F4FE0" w:rsidRDefault="00FD747A" w:rsidP="00E60036">
            <w:pPr>
              <w:ind w:left="61"/>
              <w:jc w:val="center"/>
              <w:rPr>
                <w:rFonts w:ascii="Calibri" w:eastAsia="Times New Roman" w:hAnsi="Calibri" w:cs="Calibri"/>
                <w:b/>
                <w:bCs/>
                <w:color w:val="000000"/>
                <w:sz w:val="32"/>
                <w:szCs w:val="32"/>
                <w:lang w:eastAsia="it-IT"/>
              </w:rPr>
            </w:pPr>
            <w:r w:rsidRPr="00443AC1">
              <w:rPr>
                <w:rFonts w:ascii="Calibri" w:eastAsia="Times New Roman" w:hAnsi="Calibri" w:cs="Calibri"/>
                <w:b/>
                <w:bCs/>
                <w:color w:val="0070C0"/>
                <w:sz w:val="32"/>
                <w:szCs w:val="32"/>
                <w:lang w:eastAsia="it-IT"/>
              </w:rPr>
              <w:t>X</w:t>
            </w:r>
          </w:p>
        </w:tc>
      </w:tr>
      <w:tr w:rsidR="00FD747A" w:rsidRPr="00D0039E" w14:paraId="7DC8DAF3" w14:textId="77777777" w:rsidTr="00E60036">
        <w:trPr>
          <w:trHeight w:val="486"/>
        </w:trPr>
        <w:tc>
          <w:tcPr>
            <w:tcW w:w="127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14:paraId="39D28C33" w14:textId="77777777" w:rsidR="00FD747A" w:rsidRPr="00AC26FF" w:rsidRDefault="00FD747A" w:rsidP="00E60036">
            <w:pPr>
              <w:rPr>
                <w:rFonts w:ascii="Calibri" w:eastAsia="Times New Roman" w:hAnsi="Calibri" w:cs="Calibri"/>
                <w:color w:val="0070C0"/>
                <w:sz w:val="24"/>
                <w:szCs w:val="24"/>
                <w:lang w:eastAsia="it-IT"/>
              </w:rPr>
            </w:pPr>
            <w:r w:rsidRPr="00AC26FF">
              <w:rPr>
                <w:rFonts w:ascii="Calibri" w:eastAsia="Times New Roman" w:hAnsi="Calibri" w:cs="Calibri"/>
                <w:color w:val="0070C0"/>
                <w:sz w:val="24"/>
                <w:szCs w:val="24"/>
                <w:lang w:eastAsia="it-IT"/>
              </w:rPr>
              <w:t>1.1.1.5.</w:t>
            </w:r>
          </w:p>
        </w:tc>
        <w:tc>
          <w:tcPr>
            <w:tcW w:w="4677" w:type="dxa"/>
            <w:tcBorders>
              <w:top w:val="single" w:sz="4" w:space="0" w:color="auto"/>
              <w:left w:val="nil"/>
              <w:bottom w:val="single" w:sz="4" w:space="0" w:color="auto"/>
              <w:right w:val="single" w:sz="4" w:space="0" w:color="auto"/>
            </w:tcBorders>
            <w:shd w:val="clear" w:color="000000" w:fill="FFFFFF"/>
            <w:hideMark/>
          </w:tcPr>
          <w:p w14:paraId="5D594037" w14:textId="77777777" w:rsidR="00FD747A" w:rsidRPr="00AC26FF" w:rsidRDefault="00FD747A" w:rsidP="00E60036">
            <w:pPr>
              <w:rPr>
                <w:rFonts w:ascii="Calibri" w:eastAsia="Times New Roman" w:hAnsi="Calibri" w:cs="Calibri"/>
                <w:sz w:val="24"/>
                <w:szCs w:val="24"/>
                <w:lang w:eastAsia="it-IT"/>
              </w:rPr>
            </w:pPr>
            <w:r w:rsidRPr="00AC26FF">
              <w:rPr>
                <w:rFonts w:ascii="Calibri" w:eastAsia="Times New Roman" w:hAnsi="Calibri" w:cs="Calibri"/>
                <w:sz w:val="24"/>
                <w:szCs w:val="24"/>
                <w:lang w:eastAsia="it-IT"/>
              </w:rPr>
              <w:t>La Direzione interviene e incoraggia in modo costruttivo i dipendenti a impegnarsi attivamente nel miglioramento delle prestazioni in tema di SSAQ&amp;Sec?</w:t>
            </w:r>
          </w:p>
        </w:tc>
        <w:tc>
          <w:tcPr>
            <w:tcW w:w="359" w:type="dxa"/>
            <w:gridSpan w:val="2"/>
            <w:tcBorders>
              <w:left w:val="nil"/>
              <w:right w:val="single" w:sz="4" w:space="0" w:color="auto"/>
            </w:tcBorders>
            <w:shd w:val="clear" w:color="000000" w:fill="FFFFFF"/>
            <w:hideMark/>
          </w:tcPr>
          <w:p w14:paraId="440166F5" w14:textId="77777777" w:rsidR="00FD747A" w:rsidRPr="00AC26FF" w:rsidRDefault="00FD747A" w:rsidP="00E60036">
            <w:pPr>
              <w:ind w:left="284"/>
              <w:rPr>
                <w:rFonts w:ascii="Calibri" w:eastAsia="Times New Roman" w:hAnsi="Calibri" w:cs="Calibri"/>
                <w:sz w:val="24"/>
                <w:szCs w:val="24"/>
                <w:lang w:eastAsia="it-IT"/>
              </w:rPr>
            </w:pPr>
            <w:r w:rsidRPr="00AC26FF">
              <w:rPr>
                <w:rFonts w:ascii="Calibri" w:eastAsia="Times New Roman" w:hAnsi="Calibri" w:cs="Calibri"/>
                <w:sz w:val="24"/>
                <w:szCs w:val="24"/>
                <w:lang w:eastAsia="it-IT"/>
              </w:rPr>
              <w:t xml:space="preserve"> </w:t>
            </w:r>
          </w:p>
        </w:tc>
        <w:tc>
          <w:tcPr>
            <w:tcW w:w="7796" w:type="dxa"/>
            <w:tcBorders>
              <w:top w:val="single" w:sz="4" w:space="0" w:color="auto"/>
              <w:left w:val="nil"/>
              <w:bottom w:val="single" w:sz="4" w:space="0" w:color="auto"/>
              <w:right w:val="single" w:sz="4" w:space="0" w:color="auto"/>
            </w:tcBorders>
            <w:shd w:val="clear" w:color="000000" w:fill="FFFFFF"/>
            <w:hideMark/>
          </w:tcPr>
          <w:p w14:paraId="34BA9C6A" w14:textId="77777777" w:rsidR="00FD747A" w:rsidRDefault="00FD747A" w:rsidP="00E60036">
            <w:pPr>
              <w:ind w:left="67"/>
              <w:rPr>
                <w:rFonts w:ascii="Calibri" w:eastAsia="Times New Roman" w:hAnsi="Calibri" w:cs="Calibri"/>
                <w:sz w:val="24"/>
                <w:szCs w:val="24"/>
                <w:lang w:eastAsia="it-IT"/>
              </w:rPr>
            </w:pPr>
            <w:r w:rsidRPr="00AC26FF">
              <w:rPr>
                <w:rFonts w:ascii="Calibri" w:eastAsia="Times New Roman" w:hAnsi="Calibri" w:cs="Calibri"/>
                <w:sz w:val="24"/>
                <w:szCs w:val="24"/>
                <w:lang w:eastAsia="it-IT"/>
              </w:rPr>
              <w:t>In comunicazioni e verbali di riunione nel primo e secondo livello di direzione ci dovrebbe essere evidenza che siano stati trattati i seguenti argomenti:</w:t>
            </w:r>
            <w:r w:rsidRPr="00AC26FF">
              <w:rPr>
                <w:rFonts w:ascii="Calibri" w:eastAsia="Times New Roman" w:hAnsi="Calibri" w:cs="Calibri"/>
                <w:sz w:val="24"/>
                <w:szCs w:val="24"/>
                <w:lang w:eastAsia="it-IT"/>
              </w:rPr>
              <w:br w:type="page"/>
            </w:r>
          </w:p>
          <w:p w14:paraId="47EF3255" w14:textId="77777777" w:rsidR="00FD747A" w:rsidRDefault="00FD747A" w:rsidP="00E60036">
            <w:pPr>
              <w:ind w:left="67"/>
              <w:rPr>
                <w:rFonts w:ascii="Calibri" w:eastAsia="Times New Roman" w:hAnsi="Calibri" w:cs="Calibri"/>
                <w:sz w:val="24"/>
                <w:szCs w:val="24"/>
                <w:lang w:eastAsia="it-IT"/>
              </w:rPr>
            </w:pPr>
            <w:r w:rsidRPr="00AC26FF">
              <w:rPr>
                <w:rFonts w:ascii="Calibri" w:eastAsia="Times New Roman" w:hAnsi="Calibri" w:cs="Calibri"/>
                <w:sz w:val="24"/>
                <w:szCs w:val="24"/>
                <w:lang w:eastAsia="it-IT"/>
              </w:rPr>
              <w:t>- incoraggiare dipendenti e fornitori a mostrare il loro coinvolgimento verso i temi puntualizzati in ambito SSAQ&amp;Sec;</w:t>
            </w:r>
          </w:p>
          <w:p w14:paraId="688E3715" w14:textId="7B2A695D" w:rsidR="00FD747A" w:rsidRDefault="00FD747A" w:rsidP="00E60036">
            <w:pPr>
              <w:ind w:left="67"/>
              <w:rPr>
                <w:rFonts w:ascii="Calibri" w:eastAsia="Times New Roman" w:hAnsi="Calibri" w:cs="Calibri"/>
                <w:sz w:val="24"/>
                <w:szCs w:val="24"/>
                <w:lang w:eastAsia="it-IT"/>
              </w:rPr>
            </w:pPr>
            <w:r w:rsidRPr="00AC26FF">
              <w:rPr>
                <w:rFonts w:ascii="Calibri" w:eastAsia="Times New Roman" w:hAnsi="Calibri" w:cs="Calibri"/>
                <w:sz w:val="24"/>
                <w:szCs w:val="24"/>
                <w:lang w:eastAsia="it-IT"/>
              </w:rPr>
              <w:br w:type="page"/>
              <w:t>- dare seguito ai valori SSA riscontrati, mettendoli a confronto</w:t>
            </w:r>
            <w:r>
              <w:rPr>
                <w:rFonts w:ascii="Calibri" w:eastAsia="Times New Roman" w:hAnsi="Calibri" w:cs="Calibri"/>
                <w:sz w:val="24"/>
                <w:szCs w:val="24"/>
                <w:lang w:eastAsia="it-IT"/>
              </w:rPr>
              <w:t xml:space="preserve"> </w:t>
            </w:r>
            <w:r w:rsidRPr="00AC26FF">
              <w:rPr>
                <w:rFonts w:ascii="Calibri" w:eastAsia="Times New Roman" w:hAnsi="Calibri" w:cs="Calibri"/>
                <w:sz w:val="24"/>
                <w:szCs w:val="24"/>
                <w:lang w:eastAsia="it-IT"/>
              </w:rPr>
              <w:t>con i relativi obbiettivi stabiliti, come l'analisi di infortuni, quasi inc</w:t>
            </w:r>
            <w:r>
              <w:rPr>
                <w:rFonts w:ascii="Calibri" w:eastAsia="Times New Roman" w:hAnsi="Calibri" w:cs="Calibri"/>
                <w:sz w:val="24"/>
                <w:szCs w:val="24"/>
                <w:lang w:eastAsia="it-IT"/>
              </w:rPr>
              <w:t>identi, malattie professionali.</w:t>
            </w:r>
          </w:p>
          <w:p w14:paraId="04D78AD7" w14:textId="4E3529B7" w:rsidR="00FD747A" w:rsidRPr="00AC26FF" w:rsidRDefault="00FD747A" w:rsidP="00E60036">
            <w:pPr>
              <w:ind w:left="67"/>
              <w:rPr>
                <w:rFonts w:ascii="Calibri" w:eastAsia="Times New Roman" w:hAnsi="Calibri" w:cs="Calibri"/>
                <w:sz w:val="24"/>
                <w:szCs w:val="24"/>
                <w:lang w:eastAsia="it-IT"/>
              </w:rPr>
            </w:pPr>
            <w:r w:rsidRPr="00AC26FF">
              <w:rPr>
                <w:rFonts w:ascii="Calibri" w:eastAsia="Times New Roman" w:hAnsi="Calibri" w:cs="Calibri"/>
                <w:sz w:val="24"/>
                <w:szCs w:val="24"/>
                <w:lang w:eastAsia="it-IT"/>
              </w:rPr>
              <w:t xml:space="preserve">Ne consegue che questi dovrebbero anche essere discussi in appositi comitati. </w:t>
            </w:r>
          </w:p>
        </w:tc>
        <w:tc>
          <w:tcPr>
            <w:tcW w:w="1059" w:type="dxa"/>
            <w:tcBorders>
              <w:top w:val="single" w:sz="4" w:space="0" w:color="auto"/>
              <w:left w:val="nil"/>
              <w:bottom w:val="single" w:sz="4" w:space="0" w:color="auto"/>
              <w:right w:val="single" w:sz="4" w:space="0" w:color="auto"/>
            </w:tcBorders>
            <w:shd w:val="clear" w:color="000000" w:fill="FFFFFF"/>
            <w:noWrap/>
            <w:vAlign w:val="center"/>
            <w:hideMark/>
          </w:tcPr>
          <w:p w14:paraId="5BF618AB" w14:textId="05370A1F" w:rsidR="00FD747A" w:rsidRPr="001F4FE0" w:rsidRDefault="00FD747A" w:rsidP="00E60036">
            <w:pPr>
              <w:ind w:left="61"/>
              <w:jc w:val="center"/>
              <w:rPr>
                <w:rFonts w:ascii="Calibri" w:eastAsia="Times New Roman" w:hAnsi="Calibri" w:cs="Calibri"/>
                <w:b/>
                <w:bCs/>
                <w:color w:val="000000"/>
                <w:sz w:val="32"/>
                <w:szCs w:val="32"/>
                <w:lang w:eastAsia="it-IT"/>
              </w:rPr>
            </w:pPr>
          </w:p>
        </w:tc>
      </w:tr>
      <w:tr w:rsidR="00FD747A" w:rsidRPr="00D0039E" w14:paraId="34DFDB6A" w14:textId="77777777" w:rsidTr="00E60036">
        <w:trPr>
          <w:trHeight w:val="311"/>
        </w:trPr>
        <w:tc>
          <w:tcPr>
            <w:tcW w:w="127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14:paraId="1D84A22D" w14:textId="32E40628" w:rsidR="00FD747A" w:rsidRPr="008531A2" w:rsidRDefault="00FD747A" w:rsidP="00E60036">
            <w:pPr>
              <w:rPr>
                <w:rFonts w:ascii="Calibri" w:eastAsia="Times New Roman" w:hAnsi="Calibri" w:cs="Calibri"/>
                <w:b/>
                <w:bCs/>
                <w:sz w:val="24"/>
                <w:szCs w:val="24"/>
                <w:lang w:eastAsia="it-IT"/>
              </w:rPr>
            </w:pPr>
            <w:r w:rsidRPr="008531A2">
              <w:rPr>
                <w:rFonts w:ascii="Calibri" w:eastAsia="Times New Roman" w:hAnsi="Calibri" w:cs="Calibri"/>
                <w:b/>
                <w:bCs/>
                <w:sz w:val="24"/>
                <w:szCs w:val="24"/>
                <w:lang w:eastAsia="it-IT"/>
              </w:rPr>
              <w:lastRenderedPageBreak/>
              <w:t>1.1.2.</w:t>
            </w:r>
          </w:p>
        </w:tc>
        <w:tc>
          <w:tcPr>
            <w:tcW w:w="4677" w:type="dxa"/>
            <w:tcBorders>
              <w:top w:val="single" w:sz="4" w:space="0" w:color="auto"/>
              <w:left w:val="nil"/>
              <w:bottom w:val="single" w:sz="4" w:space="0" w:color="auto"/>
              <w:right w:val="single" w:sz="4" w:space="0" w:color="auto"/>
            </w:tcBorders>
            <w:shd w:val="clear" w:color="000000" w:fill="FFFFFF"/>
            <w:hideMark/>
          </w:tcPr>
          <w:p w14:paraId="044E629B" w14:textId="77777777" w:rsidR="00FD747A" w:rsidRPr="008531A2" w:rsidRDefault="00FD747A" w:rsidP="00E60036">
            <w:pPr>
              <w:rPr>
                <w:rFonts w:ascii="Calibri" w:eastAsia="Times New Roman" w:hAnsi="Calibri" w:cs="Calibri"/>
                <w:b/>
                <w:bCs/>
                <w:sz w:val="24"/>
                <w:szCs w:val="24"/>
                <w:lang w:eastAsia="it-IT"/>
              </w:rPr>
            </w:pPr>
            <w:r w:rsidRPr="008531A2">
              <w:rPr>
                <w:rFonts w:ascii="Calibri" w:eastAsia="Times New Roman" w:hAnsi="Calibri" w:cs="Calibri"/>
                <w:b/>
                <w:bCs/>
                <w:sz w:val="24"/>
                <w:szCs w:val="24"/>
                <w:lang w:eastAsia="it-IT"/>
              </w:rPr>
              <w:t>Ruoli &amp; Responsabilità</w:t>
            </w:r>
          </w:p>
        </w:tc>
        <w:tc>
          <w:tcPr>
            <w:tcW w:w="359" w:type="dxa"/>
            <w:gridSpan w:val="2"/>
            <w:tcBorders>
              <w:left w:val="nil"/>
              <w:bottom w:val="nil"/>
              <w:right w:val="single" w:sz="4" w:space="0" w:color="auto"/>
            </w:tcBorders>
            <w:shd w:val="clear" w:color="000000" w:fill="FFFFFF"/>
            <w:hideMark/>
          </w:tcPr>
          <w:p w14:paraId="4E298802" w14:textId="77777777" w:rsidR="00FD747A" w:rsidRPr="008531A2" w:rsidRDefault="00FD747A" w:rsidP="00E60036">
            <w:pPr>
              <w:ind w:left="284"/>
              <w:rPr>
                <w:rFonts w:ascii="Calibri" w:eastAsia="Times New Roman" w:hAnsi="Calibri" w:cs="Calibri"/>
                <w:b/>
                <w:bCs/>
                <w:sz w:val="24"/>
                <w:szCs w:val="24"/>
                <w:lang w:eastAsia="it-IT"/>
              </w:rPr>
            </w:pPr>
            <w:r w:rsidRPr="008531A2">
              <w:rPr>
                <w:rFonts w:ascii="Calibri" w:eastAsia="Times New Roman" w:hAnsi="Calibri" w:cs="Calibri"/>
                <w:b/>
                <w:bCs/>
                <w:sz w:val="24"/>
                <w:szCs w:val="24"/>
                <w:lang w:eastAsia="it-IT"/>
              </w:rPr>
              <w:t xml:space="preserve"> </w:t>
            </w:r>
          </w:p>
        </w:tc>
        <w:tc>
          <w:tcPr>
            <w:tcW w:w="7796" w:type="dxa"/>
            <w:tcBorders>
              <w:top w:val="single" w:sz="4" w:space="0" w:color="auto"/>
              <w:left w:val="nil"/>
              <w:bottom w:val="single" w:sz="4" w:space="0" w:color="auto"/>
              <w:right w:val="single" w:sz="4" w:space="0" w:color="auto"/>
            </w:tcBorders>
            <w:shd w:val="clear" w:color="000000" w:fill="FFFFFF"/>
            <w:hideMark/>
          </w:tcPr>
          <w:p w14:paraId="2A539B4E" w14:textId="77777777" w:rsidR="00FD747A" w:rsidRPr="008531A2" w:rsidRDefault="00FD747A" w:rsidP="00E60036">
            <w:pPr>
              <w:ind w:left="67"/>
              <w:rPr>
                <w:rFonts w:ascii="Calibri" w:eastAsia="Times New Roman" w:hAnsi="Calibri" w:cs="Calibri"/>
                <w:b/>
                <w:bCs/>
                <w:sz w:val="24"/>
                <w:szCs w:val="24"/>
                <w:lang w:eastAsia="it-IT"/>
              </w:rPr>
            </w:pPr>
            <w:r w:rsidRPr="008531A2">
              <w:rPr>
                <w:rFonts w:ascii="Calibri" w:eastAsia="Times New Roman" w:hAnsi="Calibri" w:cs="Calibri"/>
                <w:b/>
                <w:bCs/>
                <w:sz w:val="24"/>
                <w:szCs w:val="24"/>
                <w:lang w:eastAsia="it-IT"/>
              </w:rPr>
              <w:t>Ruoli &amp; Responsabilità</w:t>
            </w:r>
          </w:p>
        </w:tc>
        <w:tc>
          <w:tcPr>
            <w:tcW w:w="10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479CC5C" w14:textId="77777777" w:rsidR="00FD747A" w:rsidRPr="00D0039E" w:rsidRDefault="00FD747A" w:rsidP="00E60036">
            <w:pPr>
              <w:ind w:left="284"/>
              <w:jc w:val="center"/>
              <w:rPr>
                <w:rFonts w:ascii="Calibri" w:eastAsia="Times New Roman" w:hAnsi="Calibri" w:cs="Calibri"/>
                <w:sz w:val="32"/>
                <w:szCs w:val="32"/>
                <w:lang w:eastAsia="it-IT"/>
              </w:rPr>
            </w:pPr>
            <w:r w:rsidRPr="00D0039E">
              <w:rPr>
                <w:rFonts w:ascii="Calibri" w:eastAsia="Times New Roman" w:hAnsi="Calibri" w:cs="Calibri"/>
                <w:sz w:val="32"/>
                <w:szCs w:val="32"/>
                <w:lang w:eastAsia="it-IT"/>
              </w:rPr>
              <w:t> </w:t>
            </w:r>
          </w:p>
        </w:tc>
      </w:tr>
      <w:tr w:rsidR="00FD747A" w:rsidRPr="00D0039E" w14:paraId="1A41BFF9" w14:textId="77777777" w:rsidTr="00E60036">
        <w:trPr>
          <w:trHeight w:val="1581"/>
        </w:trPr>
        <w:tc>
          <w:tcPr>
            <w:tcW w:w="1277" w:type="dxa"/>
            <w:gridSpan w:val="2"/>
            <w:tcBorders>
              <w:top w:val="nil"/>
              <w:left w:val="single" w:sz="4" w:space="0" w:color="auto"/>
              <w:bottom w:val="single" w:sz="4" w:space="0" w:color="auto"/>
              <w:right w:val="single" w:sz="4" w:space="0" w:color="auto"/>
            </w:tcBorders>
            <w:shd w:val="clear" w:color="000000" w:fill="FFFFFF"/>
            <w:noWrap/>
            <w:hideMark/>
          </w:tcPr>
          <w:p w14:paraId="0AF13E8A" w14:textId="77777777" w:rsidR="00FD747A" w:rsidRPr="00AC26FF" w:rsidRDefault="00FD747A" w:rsidP="00E60036">
            <w:pPr>
              <w:rPr>
                <w:rFonts w:ascii="Calibri" w:eastAsia="Times New Roman" w:hAnsi="Calibri" w:cs="Calibri"/>
                <w:sz w:val="24"/>
                <w:szCs w:val="24"/>
                <w:lang w:eastAsia="it-IT"/>
              </w:rPr>
            </w:pPr>
            <w:r w:rsidRPr="00AC26FF">
              <w:rPr>
                <w:rFonts w:ascii="Calibri" w:eastAsia="Times New Roman" w:hAnsi="Calibri" w:cs="Calibri"/>
                <w:sz w:val="24"/>
                <w:szCs w:val="24"/>
                <w:lang w:eastAsia="it-IT"/>
              </w:rPr>
              <w:t>1.1.2.1.</w:t>
            </w:r>
          </w:p>
        </w:tc>
        <w:tc>
          <w:tcPr>
            <w:tcW w:w="4677" w:type="dxa"/>
            <w:tcBorders>
              <w:top w:val="nil"/>
              <w:left w:val="nil"/>
              <w:bottom w:val="single" w:sz="4" w:space="0" w:color="auto"/>
              <w:right w:val="single" w:sz="4" w:space="0" w:color="auto"/>
            </w:tcBorders>
            <w:shd w:val="clear" w:color="000000" w:fill="FFFFFF"/>
            <w:hideMark/>
          </w:tcPr>
          <w:p w14:paraId="63F8DD1E" w14:textId="3E8B3A77" w:rsidR="00FD747A" w:rsidRPr="00AC26FF" w:rsidRDefault="00FD747A" w:rsidP="00E60036">
            <w:pPr>
              <w:spacing w:after="320"/>
              <w:rPr>
                <w:rFonts w:ascii="Calibri" w:eastAsia="Times New Roman" w:hAnsi="Calibri" w:cs="Calibri"/>
                <w:sz w:val="24"/>
                <w:szCs w:val="24"/>
                <w:lang w:eastAsia="it-IT"/>
              </w:rPr>
            </w:pPr>
            <w:r w:rsidRPr="00AC26FF">
              <w:rPr>
                <w:rFonts w:ascii="Calibri" w:eastAsia="Times New Roman" w:hAnsi="Calibri" w:cs="Calibri"/>
                <w:sz w:val="24"/>
                <w:szCs w:val="24"/>
                <w:lang w:eastAsia="it-IT"/>
              </w:rPr>
              <w:t>E' disponibile un organigramma e rel</w:t>
            </w:r>
            <w:r>
              <w:rPr>
                <w:rFonts w:ascii="Calibri" w:eastAsia="Times New Roman" w:hAnsi="Calibri" w:cs="Calibri"/>
                <w:sz w:val="24"/>
                <w:szCs w:val="24"/>
                <w:lang w:eastAsia="it-IT"/>
              </w:rPr>
              <w:t>ativo mansionario, che definisca</w:t>
            </w:r>
            <w:r w:rsidRPr="00AC26FF">
              <w:rPr>
                <w:rFonts w:ascii="Calibri" w:eastAsia="Times New Roman" w:hAnsi="Calibri" w:cs="Calibri"/>
                <w:sz w:val="24"/>
                <w:szCs w:val="24"/>
                <w:lang w:eastAsia="it-IT"/>
              </w:rPr>
              <w:t xml:space="preserve"> il ruolo di ogni dipendente nell'organizzazione aziendale, incluse le responsabilità in materia di SSAQ&amp;Sec e RSI?</w:t>
            </w:r>
          </w:p>
        </w:tc>
        <w:tc>
          <w:tcPr>
            <w:tcW w:w="359" w:type="dxa"/>
            <w:gridSpan w:val="2"/>
            <w:tcBorders>
              <w:top w:val="nil"/>
              <w:left w:val="nil"/>
              <w:right w:val="single" w:sz="4" w:space="0" w:color="auto"/>
            </w:tcBorders>
            <w:shd w:val="clear" w:color="000000" w:fill="FFFFFF"/>
            <w:hideMark/>
          </w:tcPr>
          <w:p w14:paraId="5D47AF73" w14:textId="77777777" w:rsidR="00FD747A" w:rsidRPr="00AC26FF" w:rsidRDefault="00FD747A" w:rsidP="00E60036">
            <w:pPr>
              <w:ind w:left="284"/>
              <w:rPr>
                <w:rFonts w:ascii="Calibri" w:eastAsia="Times New Roman" w:hAnsi="Calibri" w:cs="Calibri"/>
                <w:sz w:val="24"/>
                <w:szCs w:val="24"/>
                <w:lang w:eastAsia="it-IT"/>
              </w:rPr>
            </w:pPr>
            <w:r w:rsidRPr="00AC26FF">
              <w:rPr>
                <w:rFonts w:ascii="Calibri" w:eastAsia="Times New Roman" w:hAnsi="Calibri" w:cs="Calibri"/>
                <w:sz w:val="24"/>
                <w:szCs w:val="24"/>
                <w:lang w:eastAsia="it-IT"/>
              </w:rPr>
              <w:t xml:space="preserve"> </w:t>
            </w:r>
          </w:p>
        </w:tc>
        <w:tc>
          <w:tcPr>
            <w:tcW w:w="7796" w:type="dxa"/>
            <w:tcBorders>
              <w:top w:val="nil"/>
              <w:left w:val="nil"/>
              <w:bottom w:val="single" w:sz="4" w:space="0" w:color="auto"/>
              <w:right w:val="single" w:sz="4" w:space="0" w:color="auto"/>
            </w:tcBorders>
            <w:shd w:val="clear" w:color="000000" w:fill="FFFFFF"/>
            <w:hideMark/>
          </w:tcPr>
          <w:p w14:paraId="2222A9AB" w14:textId="77777777" w:rsidR="00FD747A" w:rsidRPr="00D0042D" w:rsidRDefault="00FD747A" w:rsidP="00E60036">
            <w:pPr>
              <w:ind w:left="67"/>
              <w:rPr>
                <w:rFonts w:ascii="Calibri" w:eastAsia="Times New Roman" w:hAnsi="Calibri" w:cs="Calibri"/>
                <w:color w:val="0070C0"/>
                <w:sz w:val="24"/>
                <w:szCs w:val="24"/>
              </w:rPr>
            </w:pPr>
            <w:r w:rsidRPr="00D0042D">
              <w:rPr>
                <w:rFonts w:ascii="Calibri" w:eastAsia="Times New Roman" w:hAnsi="Calibri" w:cs="Calibri"/>
                <w:color w:val="0070C0"/>
                <w:sz w:val="24"/>
                <w:szCs w:val="24"/>
              </w:rPr>
              <w:t> </w:t>
            </w:r>
          </w:p>
        </w:tc>
        <w:tc>
          <w:tcPr>
            <w:tcW w:w="1059" w:type="dxa"/>
            <w:tcBorders>
              <w:top w:val="single" w:sz="4" w:space="0" w:color="auto"/>
              <w:left w:val="nil"/>
              <w:bottom w:val="single" w:sz="4" w:space="0" w:color="auto"/>
              <w:right w:val="single" w:sz="4" w:space="0" w:color="auto"/>
            </w:tcBorders>
            <w:shd w:val="clear" w:color="000000" w:fill="FFFFFF"/>
            <w:noWrap/>
            <w:vAlign w:val="center"/>
            <w:hideMark/>
          </w:tcPr>
          <w:p w14:paraId="26D3C543" w14:textId="7C4ED4C5" w:rsidR="00FD747A" w:rsidRPr="00D0039E" w:rsidRDefault="00D43DC9" w:rsidP="00E60036">
            <w:pPr>
              <w:ind w:left="284"/>
              <w:jc w:val="center"/>
              <w:rPr>
                <w:rFonts w:ascii="Calibri" w:eastAsia="Times New Roman" w:hAnsi="Calibri" w:cs="Calibri"/>
                <w:sz w:val="32"/>
                <w:szCs w:val="32"/>
                <w:lang w:eastAsia="it-IT"/>
              </w:rPr>
            </w:pPr>
            <w:r w:rsidRPr="00443AC1">
              <w:rPr>
                <w:rFonts w:ascii="Calibri" w:eastAsia="Times New Roman" w:hAnsi="Calibri" w:cs="Calibri"/>
                <w:b/>
                <w:bCs/>
                <w:color w:val="0070C0"/>
                <w:sz w:val="32"/>
                <w:szCs w:val="32"/>
                <w:lang w:eastAsia="it-IT"/>
              </w:rPr>
              <w:t>X</w:t>
            </w:r>
            <w:r w:rsidR="00FD747A" w:rsidRPr="00D0039E">
              <w:rPr>
                <w:rFonts w:ascii="Calibri" w:eastAsia="Times New Roman" w:hAnsi="Calibri" w:cs="Calibri"/>
                <w:sz w:val="32"/>
                <w:szCs w:val="32"/>
                <w:lang w:eastAsia="it-IT"/>
              </w:rPr>
              <w:t> </w:t>
            </w:r>
          </w:p>
        </w:tc>
      </w:tr>
      <w:tr w:rsidR="00FD747A" w:rsidRPr="00D0039E" w14:paraId="79139EDE" w14:textId="77777777" w:rsidTr="00E60036">
        <w:trPr>
          <w:trHeight w:val="578"/>
        </w:trPr>
        <w:tc>
          <w:tcPr>
            <w:tcW w:w="1277"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76E61D6" w14:textId="77777777" w:rsidR="00FD747A" w:rsidRPr="00AC26FF" w:rsidRDefault="00FD747A" w:rsidP="00E60036">
            <w:pPr>
              <w:rPr>
                <w:rFonts w:ascii="Calibri" w:eastAsia="Times New Roman" w:hAnsi="Calibri" w:cs="Calibri"/>
                <w:color w:val="0070C0"/>
                <w:sz w:val="24"/>
                <w:szCs w:val="24"/>
                <w:lang w:eastAsia="it-IT"/>
              </w:rPr>
            </w:pPr>
            <w:r w:rsidRPr="00AC26FF">
              <w:rPr>
                <w:rFonts w:ascii="Calibri" w:eastAsia="Times New Roman" w:hAnsi="Calibri" w:cs="Calibri"/>
                <w:color w:val="0070C0"/>
                <w:sz w:val="24"/>
                <w:szCs w:val="24"/>
                <w:lang w:eastAsia="it-IT"/>
              </w:rPr>
              <w:t>1.1.2.2.</w:t>
            </w:r>
          </w:p>
        </w:tc>
        <w:tc>
          <w:tcPr>
            <w:tcW w:w="4677" w:type="dxa"/>
            <w:tcBorders>
              <w:top w:val="single" w:sz="4" w:space="0" w:color="auto"/>
              <w:left w:val="nil"/>
              <w:bottom w:val="single" w:sz="4" w:space="0" w:color="auto"/>
              <w:right w:val="single" w:sz="4" w:space="0" w:color="auto"/>
            </w:tcBorders>
            <w:shd w:val="clear" w:color="auto" w:fill="auto"/>
            <w:hideMark/>
          </w:tcPr>
          <w:p w14:paraId="10AC471E" w14:textId="774A9C05" w:rsidR="00FD747A" w:rsidRPr="00AC26FF" w:rsidRDefault="00FD747A" w:rsidP="00E60036">
            <w:pPr>
              <w:rPr>
                <w:rFonts w:ascii="Calibri" w:eastAsia="Times New Roman" w:hAnsi="Calibri" w:cs="Calibri"/>
                <w:sz w:val="24"/>
                <w:szCs w:val="24"/>
                <w:lang w:eastAsia="it-IT"/>
              </w:rPr>
            </w:pPr>
            <w:r w:rsidRPr="006F1F93">
              <w:rPr>
                <w:rFonts w:ascii="Calibri" w:eastAsia="Times New Roman" w:hAnsi="Calibri" w:cs="Calibri"/>
                <w:color w:val="0070C0"/>
                <w:sz w:val="24"/>
                <w:szCs w:val="24"/>
              </w:rPr>
              <w:t>L'organigramma include una o più persone responsabili per la gestione della digitalizzazione?</w:t>
            </w:r>
          </w:p>
        </w:tc>
        <w:tc>
          <w:tcPr>
            <w:tcW w:w="359" w:type="dxa"/>
            <w:gridSpan w:val="2"/>
            <w:tcBorders>
              <w:left w:val="nil"/>
              <w:right w:val="single" w:sz="4" w:space="0" w:color="auto"/>
            </w:tcBorders>
            <w:shd w:val="clear" w:color="auto" w:fill="auto"/>
            <w:hideMark/>
          </w:tcPr>
          <w:p w14:paraId="3C310923" w14:textId="77777777" w:rsidR="00FD747A" w:rsidRPr="00AC26FF" w:rsidRDefault="00FD747A" w:rsidP="00E60036">
            <w:pPr>
              <w:ind w:left="284"/>
              <w:rPr>
                <w:rFonts w:ascii="Calibri" w:eastAsia="Times New Roman" w:hAnsi="Calibri" w:cs="Calibri"/>
                <w:sz w:val="24"/>
                <w:szCs w:val="24"/>
                <w:lang w:eastAsia="it-IT"/>
              </w:rPr>
            </w:pPr>
            <w:r w:rsidRPr="00AC26FF">
              <w:rPr>
                <w:rFonts w:ascii="Calibri" w:eastAsia="Times New Roman" w:hAnsi="Calibri" w:cs="Calibri"/>
                <w:sz w:val="24"/>
                <w:szCs w:val="24"/>
                <w:lang w:eastAsia="it-IT"/>
              </w:rPr>
              <w:t> </w:t>
            </w:r>
          </w:p>
        </w:tc>
        <w:tc>
          <w:tcPr>
            <w:tcW w:w="7796" w:type="dxa"/>
            <w:tcBorders>
              <w:top w:val="single" w:sz="4" w:space="0" w:color="auto"/>
              <w:left w:val="nil"/>
              <w:bottom w:val="single" w:sz="4" w:space="0" w:color="auto"/>
              <w:right w:val="single" w:sz="4" w:space="0" w:color="auto"/>
            </w:tcBorders>
            <w:shd w:val="clear" w:color="auto" w:fill="auto"/>
            <w:hideMark/>
          </w:tcPr>
          <w:p w14:paraId="4038693E" w14:textId="00E65E60" w:rsidR="00FD747A" w:rsidRPr="00D0042D" w:rsidRDefault="00FD747A" w:rsidP="00E60036">
            <w:pPr>
              <w:ind w:left="67"/>
              <w:rPr>
                <w:rFonts w:ascii="Calibri" w:eastAsia="Times New Roman" w:hAnsi="Calibri" w:cs="Calibri"/>
                <w:color w:val="0070C0"/>
                <w:sz w:val="24"/>
                <w:szCs w:val="24"/>
              </w:rPr>
            </w:pPr>
            <w:r w:rsidRPr="00D0042D">
              <w:rPr>
                <w:rFonts w:ascii="Calibri" w:eastAsia="Times New Roman" w:hAnsi="Calibri" w:cs="Calibri"/>
                <w:color w:val="0070C0"/>
                <w:sz w:val="24"/>
                <w:szCs w:val="24"/>
              </w:rPr>
              <w:t>Come requisiti minimi, i responsabili supervisioneranno e gestiranno progetti digitali, sicurezza dei dati, procedure e conformità al regolamento GDPR. Questo servizio potrebbe essere esternalizzato ma la responsabilità rimarrà con la persona responsabile dell'azienda</w:t>
            </w:r>
            <w:r>
              <w:rPr>
                <w:rFonts w:ascii="Calibri" w:eastAsia="Times New Roman" w:hAnsi="Calibri" w:cs="Calibri"/>
                <w:color w:val="0070C0"/>
                <w:sz w:val="24"/>
                <w:szCs w:val="24"/>
              </w:rPr>
              <w:t>.</w:t>
            </w:r>
          </w:p>
        </w:tc>
        <w:tc>
          <w:tcPr>
            <w:tcW w:w="1059" w:type="dxa"/>
            <w:tcBorders>
              <w:top w:val="single" w:sz="4" w:space="0" w:color="auto"/>
              <w:left w:val="nil"/>
              <w:bottom w:val="single" w:sz="4" w:space="0" w:color="auto"/>
              <w:right w:val="single" w:sz="4" w:space="0" w:color="auto"/>
            </w:tcBorders>
            <w:shd w:val="clear" w:color="000000" w:fill="FFFFFF"/>
            <w:noWrap/>
            <w:vAlign w:val="center"/>
            <w:hideMark/>
          </w:tcPr>
          <w:p w14:paraId="4F2A4E15" w14:textId="77777777" w:rsidR="00FD747A" w:rsidRPr="00D0039E" w:rsidRDefault="00FD747A" w:rsidP="00E60036">
            <w:pPr>
              <w:ind w:left="284"/>
              <w:jc w:val="center"/>
              <w:rPr>
                <w:rFonts w:ascii="Calibri" w:eastAsia="Times New Roman" w:hAnsi="Calibri" w:cs="Calibri"/>
                <w:sz w:val="32"/>
                <w:szCs w:val="32"/>
                <w:lang w:eastAsia="it-IT"/>
              </w:rPr>
            </w:pPr>
            <w:r w:rsidRPr="00D0039E">
              <w:rPr>
                <w:rFonts w:ascii="Calibri" w:eastAsia="Times New Roman" w:hAnsi="Calibri" w:cs="Calibri"/>
                <w:sz w:val="32"/>
                <w:szCs w:val="32"/>
                <w:lang w:eastAsia="it-IT"/>
              </w:rPr>
              <w:t> </w:t>
            </w:r>
          </w:p>
        </w:tc>
      </w:tr>
      <w:tr w:rsidR="00FD747A" w:rsidRPr="00D0039E" w14:paraId="4F9441C1" w14:textId="77777777" w:rsidTr="00E60036">
        <w:trPr>
          <w:trHeight w:val="344"/>
        </w:trPr>
        <w:tc>
          <w:tcPr>
            <w:tcW w:w="127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14:paraId="00C2A336" w14:textId="77777777" w:rsidR="00FD747A" w:rsidRPr="008531A2" w:rsidRDefault="00FD747A" w:rsidP="00E60036">
            <w:pPr>
              <w:rPr>
                <w:rFonts w:ascii="Calibri" w:eastAsia="Times New Roman" w:hAnsi="Calibri" w:cs="Calibri"/>
                <w:b/>
                <w:bCs/>
                <w:sz w:val="24"/>
                <w:szCs w:val="24"/>
                <w:lang w:eastAsia="it-IT"/>
              </w:rPr>
            </w:pPr>
            <w:r w:rsidRPr="008531A2">
              <w:rPr>
                <w:rFonts w:ascii="Calibri" w:eastAsia="Times New Roman" w:hAnsi="Calibri" w:cs="Calibri"/>
                <w:b/>
                <w:bCs/>
                <w:sz w:val="24"/>
                <w:szCs w:val="24"/>
                <w:lang w:eastAsia="it-IT"/>
              </w:rPr>
              <w:t>1.1.3.</w:t>
            </w:r>
          </w:p>
        </w:tc>
        <w:tc>
          <w:tcPr>
            <w:tcW w:w="4677" w:type="dxa"/>
            <w:tcBorders>
              <w:top w:val="single" w:sz="4" w:space="0" w:color="auto"/>
              <w:left w:val="single" w:sz="4" w:space="0" w:color="auto"/>
              <w:bottom w:val="single" w:sz="4" w:space="0" w:color="auto"/>
              <w:right w:val="single" w:sz="4" w:space="0" w:color="auto"/>
            </w:tcBorders>
            <w:shd w:val="clear" w:color="000000" w:fill="FFFFFF"/>
            <w:hideMark/>
          </w:tcPr>
          <w:p w14:paraId="45FC0C22" w14:textId="77777777" w:rsidR="00FD747A" w:rsidRPr="008531A2" w:rsidRDefault="00FD747A" w:rsidP="00E60036">
            <w:pPr>
              <w:rPr>
                <w:rFonts w:ascii="Calibri" w:eastAsia="Times New Roman" w:hAnsi="Calibri" w:cs="Calibri"/>
                <w:b/>
                <w:bCs/>
                <w:sz w:val="24"/>
                <w:szCs w:val="24"/>
                <w:lang w:eastAsia="it-IT"/>
              </w:rPr>
            </w:pPr>
            <w:r w:rsidRPr="008531A2">
              <w:rPr>
                <w:rFonts w:ascii="Calibri" w:eastAsia="Times New Roman" w:hAnsi="Calibri" w:cs="Calibri"/>
                <w:b/>
                <w:bCs/>
                <w:sz w:val="24"/>
                <w:szCs w:val="24"/>
                <w:lang w:eastAsia="it-IT"/>
              </w:rPr>
              <w:t>Leggi e altri requisiti</w:t>
            </w:r>
          </w:p>
        </w:tc>
        <w:tc>
          <w:tcPr>
            <w:tcW w:w="359" w:type="dxa"/>
            <w:gridSpan w:val="2"/>
            <w:tcBorders>
              <w:left w:val="single" w:sz="4" w:space="0" w:color="auto"/>
              <w:right w:val="single" w:sz="4" w:space="0" w:color="auto"/>
            </w:tcBorders>
            <w:shd w:val="clear" w:color="000000" w:fill="FFFFFF"/>
            <w:hideMark/>
          </w:tcPr>
          <w:p w14:paraId="716A530F" w14:textId="77777777" w:rsidR="00FD747A" w:rsidRPr="008531A2" w:rsidRDefault="00FD747A" w:rsidP="00E60036">
            <w:pPr>
              <w:ind w:left="284"/>
              <w:rPr>
                <w:rFonts w:ascii="Calibri" w:eastAsia="Times New Roman" w:hAnsi="Calibri" w:cs="Calibri"/>
                <w:b/>
                <w:bCs/>
                <w:sz w:val="24"/>
                <w:szCs w:val="24"/>
                <w:lang w:eastAsia="it-IT"/>
              </w:rPr>
            </w:pPr>
            <w:r w:rsidRPr="008531A2">
              <w:rPr>
                <w:rFonts w:ascii="Calibri" w:eastAsia="Times New Roman" w:hAnsi="Calibri" w:cs="Calibri"/>
                <w:b/>
                <w:bCs/>
                <w:sz w:val="24"/>
                <w:szCs w:val="24"/>
                <w:lang w:eastAsia="it-IT"/>
              </w:rPr>
              <w:t xml:space="preserve"> </w:t>
            </w:r>
          </w:p>
        </w:tc>
        <w:tc>
          <w:tcPr>
            <w:tcW w:w="7796" w:type="dxa"/>
            <w:tcBorders>
              <w:top w:val="single" w:sz="4" w:space="0" w:color="auto"/>
              <w:left w:val="single" w:sz="4" w:space="0" w:color="auto"/>
              <w:bottom w:val="single" w:sz="4" w:space="0" w:color="auto"/>
              <w:right w:val="single" w:sz="4" w:space="0" w:color="auto"/>
            </w:tcBorders>
            <w:shd w:val="clear" w:color="000000" w:fill="FFFFFF"/>
            <w:hideMark/>
          </w:tcPr>
          <w:p w14:paraId="17016289" w14:textId="77777777" w:rsidR="00FD747A" w:rsidRPr="008531A2" w:rsidRDefault="00FD747A" w:rsidP="00E60036">
            <w:pPr>
              <w:ind w:left="67"/>
              <w:rPr>
                <w:rFonts w:ascii="Calibri" w:eastAsia="Times New Roman" w:hAnsi="Calibri" w:cs="Calibri"/>
                <w:b/>
                <w:bCs/>
                <w:sz w:val="24"/>
                <w:szCs w:val="24"/>
                <w:lang w:eastAsia="it-IT"/>
              </w:rPr>
            </w:pPr>
            <w:r w:rsidRPr="008531A2">
              <w:rPr>
                <w:rFonts w:ascii="Calibri" w:eastAsia="Times New Roman" w:hAnsi="Calibri" w:cs="Calibri"/>
                <w:b/>
                <w:bCs/>
                <w:sz w:val="24"/>
                <w:szCs w:val="24"/>
                <w:lang w:eastAsia="it-IT"/>
              </w:rPr>
              <w:t>Leggi e altri requisiti</w:t>
            </w:r>
          </w:p>
        </w:tc>
        <w:tc>
          <w:tcPr>
            <w:tcW w:w="10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2DCD74" w14:textId="77777777" w:rsidR="00FD747A" w:rsidRPr="00D0039E" w:rsidRDefault="00FD747A" w:rsidP="00E60036">
            <w:pPr>
              <w:ind w:left="284"/>
              <w:jc w:val="center"/>
              <w:rPr>
                <w:rFonts w:ascii="Calibri" w:eastAsia="Times New Roman" w:hAnsi="Calibri" w:cs="Calibri"/>
                <w:sz w:val="32"/>
                <w:szCs w:val="32"/>
                <w:lang w:eastAsia="it-IT"/>
              </w:rPr>
            </w:pPr>
            <w:r w:rsidRPr="00D0039E">
              <w:rPr>
                <w:rFonts w:ascii="Calibri" w:eastAsia="Times New Roman" w:hAnsi="Calibri" w:cs="Calibri"/>
                <w:sz w:val="32"/>
                <w:szCs w:val="32"/>
                <w:lang w:eastAsia="it-IT"/>
              </w:rPr>
              <w:t> </w:t>
            </w:r>
          </w:p>
        </w:tc>
      </w:tr>
      <w:tr w:rsidR="00FD747A" w:rsidRPr="00D0039E" w14:paraId="51AEC666" w14:textId="77777777" w:rsidTr="00E60036">
        <w:trPr>
          <w:trHeight w:val="3959"/>
        </w:trPr>
        <w:tc>
          <w:tcPr>
            <w:tcW w:w="127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14:paraId="05AB7610" w14:textId="77777777" w:rsidR="00FD747A" w:rsidRPr="00AC26FF" w:rsidRDefault="00FD747A" w:rsidP="00E60036">
            <w:pPr>
              <w:rPr>
                <w:rFonts w:ascii="Calibri" w:eastAsia="Times New Roman" w:hAnsi="Calibri" w:cs="Calibri"/>
                <w:sz w:val="24"/>
                <w:szCs w:val="24"/>
                <w:lang w:eastAsia="it-IT"/>
              </w:rPr>
            </w:pPr>
            <w:r w:rsidRPr="00AC26FF">
              <w:rPr>
                <w:rFonts w:ascii="Calibri" w:eastAsia="Times New Roman" w:hAnsi="Calibri" w:cs="Calibri"/>
                <w:sz w:val="24"/>
                <w:szCs w:val="24"/>
                <w:lang w:eastAsia="it-IT"/>
              </w:rPr>
              <w:lastRenderedPageBreak/>
              <w:t>1.1.3.1.</w:t>
            </w:r>
          </w:p>
        </w:tc>
        <w:tc>
          <w:tcPr>
            <w:tcW w:w="4677" w:type="dxa"/>
            <w:tcBorders>
              <w:top w:val="single" w:sz="4" w:space="0" w:color="auto"/>
              <w:left w:val="nil"/>
              <w:bottom w:val="single" w:sz="4" w:space="0" w:color="auto"/>
              <w:right w:val="single" w:sz="4" w:space="0" w:color="auto"/>
            </w:tcBorders>
            <w:shd w:val="clear" w:color="000000" w:fill="FFFFFF"/>
            <w:hideMark/>
          </w:tcPr>
          <w:p w14:paraId="1DDCFB56" w14:textId="0C41F3FD" w:rsidR="00FD747A" w:rsidRPr="00AC26FF" w:rsidRDefault="00FD747A" w:rsidP="00E60036">
            <w:pPr>
              <w:rPr>
                <w:rFonts w:ascii="Calibri" w:eastAsia="Times New Roman" w:hAnsi="Calibri" w:cs="Calibri"/>
                <w:sz w:val="24"/>
                <w:szCs w:val="24"/>
                <w:lang w:eastAsia="it-IT"/>
              </w:rPr>
            </w:pPr>
            <w:r w:rsidRPr="00AC26FF">
              <w:rPr>
                <w:rFonts w:ascii="Calibri" w:eastAsia="Times New Roman" w:hAnsi="Calibri" w:cs="Calibri"/>
                <w:sz w:val="24"/>
                <w:szCs w:val="24"/>
                <w:lang w:eastAsia="it-IT"/>
              </w:rPr>
              <w:t>C'è evidenza oggettiva che l'Azienda si tiene aggiornata su tutta la legislazione applicabile e relativi sviluppi nel campo di SSAQ&amp;Sec e RSI e che le persone siano state formalmente designate allo scopo o definita una fonte per l'aggiornamento?</w:t>
            </w:r>
            <w:r w:rsidRPr="00AC26FF">
              <w:rPr>
                <w:rFonts w:ascii="Calibri" w:eastAsia="Times New Roman" w:hAnsi="Calibri" w:cs="Calibri"/>
                <w:sz w:val="24"/>
                <w:szCs w:val="24"/>
                <w:lang w:eastAsia="it-IT"/>
              </w:rPr>
              <w:br w:type="page"/>
            </w:r>
          </w:p>
        </w:tc>
        <w:tc>
          <w:tcPr>
            <w:tcW w:w="359" w:type="dxa"/>
            <w:gridSpan w:val="2"/>
            <w:tcBorders>
              <w:left w:val="nil"/>
              <w:right w:val="single" w:sz="4" w:space="0" w:color="auto"/>
            </w:tcBorders>
            <w:shd w:val="clear" w:color="000000" w:fill="FFFFFF"/>
            <w:hideMark/>
          </w:tcPr>
          <w:p w14:paraId="41A2DC92" w14:textId="77777777" w:rsidR="00FD747A" w:rsidRPr="00AC26FF" w:rsidRDefault="00FD747A" w:rsidP="00E60036">
            <w:pPr>
              <w:ind w:left="284"/>
              <w:rPr>
                <w:rFonts w:ascii="Calibri" w:eastAsia="Times New Roman" w:hAnsi="Calibri" w:cs="Calibri"/>
                <w:sz w:val="24"/>
                <w:szCs w:val="24"/>
                <w:lang w:eastAsia="it-IT"/>
              </w:rPr>
            </w:pPr>
            <w:r w:rsidRPr="00AC26FF">
              <w:rPr>
                <w:rFonts w:ascii="Calibri" w:eastAsia="Times New Roman" w:hAnsi="Calibri" w:cs="Calibri"/>
                <w:sz w:val="24"/>
                <w:szCs w:val="24"/>
                <w:lang w:eastAsia="it-IT"/>
              </w:rPr>
              <w:t xml:space="preserve"> </w:t>
            </w:r>
          </w:p>
        </w:tc>
        <w:tc>
          <w:tcPr>
            <w:tcW w:w="7796" w:type="dxa"/>
            <w:tcBorders>
              <w:top w:val="single" w:sz="4" w:space="0" w:color="auto"/>
              <w:left w:val="nil"/>
              <w:bottom w:val="single" w:sz="4" w:space="0" w:color="auto"/>
              <w:right w:val="single" w:sz="4" w:space="0" w:color="auto"/>
            </w:tcBorders>
            <w:shd w:val="clear" w:color="000000" w:fill="FFFFFF"/>
            <w:hideMark/>
          </w:tcPr>
          <w:p w14:paraId="1FF4AE13" w14:textId="77777777" w:rsidR="00FD747A" w:rsidRPr="00AC26FF" w:rsidRDefault="00FD747A" w:rsidP="00E60036">
            <w:pPr>
              <w:ind w:left="67"/>
              <w:rPr>
                <w:rFonts w:ascii="Calibri" w:eastAsia="Times New Roman" w:hAnsi="Calibri" w:cs="Calibri"/>
                <w:sz w:val="24"/>
                <w:szCs w:val="24"/>
                <w:lang w:eastAsia="it-IT"/>
              </w:rPr>
            </w:pPr>
            <w:r w:rsidRPr="00AC26FF">
              <w:rPr>
                <w:rFonts w:ascii="Calibri" w:eastAsia="Times New Roman" w:hAnsi="Calibri" w:cs="Calibri"/>
                <w:sz w:val="24"/>
                <w:szCs w:val="24"/>
                <w:lang w:eastAsia="it-IT"/>
              </w:rPr>
              <w:t xml:space="preserve">Ricercare evidenze documentate sotto forma di un elenco aggiornato delle leggi applicabili, che includa almeno quelle in tema di ambiente, sicurezza e salute, responsabilità sociale dell'impresa e altre normative applicabili. Porre particolare attenzione ai cambiamenti legislativi. Chiedere all'azienda esempi di cambiamenti legislativi recenti se si tratta di nuova valutazione e relativi agli ultimi 3 anni nel caso di rivalutazione e controllare in che modo l'azienda li ha implementati. Se viene formalmente designata una persona (o più), le responsabilità devono essere chiaramente descritte nel mansionario. Qualora si utilizzi una fonte esterna, ci deve essere chiara evidenza dell’esistenza di un contratto, scambio di corrispondenza o altre forme di accordi scritti in cui sia specificato il genere di servizio che deve essere fornito, quando e a chi sia destinato all’interno dell'Azienda. </w:t>
            </w:r>
            <w:r w:rsidRPr="00AC26FF">
              <w:rPr>
                <w:rFonts w:ascii="Calibri" w:eastAsia="Times New Roman" w:hAnsi="Calibri" w:cs="Calibri"/>
                <w:sz w:val="24"/>
                <w:szCs w:val="24"/>
                <w:lang w:eastAsia="it-IT"/>
              </w:rPr>
              <w:br w:type="page"/>
              <w:t>Direttiva CE: 89/391/EEC, Art. 7 (Salute e Sicurezza).</w:t>
            </w:r>
            <w:r w:rsidRPr="00AC26FF">
              <w:rPr>
                <w:rFonts w:ascii="Calibri" w:eastAsia="Times New Roman" w:hAnsi="Calibri" w:cs="Calibri"/>
                <w:sz w:val="24"/>
                <w:szCs w:val="24"/>
                <w:lang w:eastAsia="it-IT"/>
              </w:rPr>
              <w:br w:type="page"/>
            </w:r>
          </w:p>
        </w:tc>
        <w:tc>
          <w:tcPr>
            <w:tcW w:w="1059" w:type="dxa"/>
            <w:tcBorders>
              <w:top w:val="single" w:sz="4" w:space="0" w:color="auto"/>
              <w:left w:val="nil"/>
              <w:bottom w:val="single" w:sz="4" w:space="0" w:color="auto"/>
              <w:right w:val="single" w:sz="4" w:space="0" w:color="auto"/>
            </w:tcBorders>
            <w:shd w:val="clear" w:color="000000" w:fill="FFFFFF"/>
            <w:noWrap/>
            <w:vAlign w:val="center"/>
            <w:hideMark/>
          </w:tcPr>
          <w:p w14:paraId="08C6CB00" w14:textId="7B8C5619" w:rsidR="00FD747A" w:rsidRPr="001F4FE0" w:rsidRDefault="00FD747A" w:rsidP="00E60036">
            <w:pPr>
              <w:ind w:left="71"/>
              <w:jc w:val="center"/>
              <w:rPr>
                <w:rFonts w:ascii="Calibri" w:eastAsia="Times New Roman" w:hAnsi="Calibri" w:cs="Calibri"/>
                <w:b/>
                <w:bCs/>
                <w:sz w:val="32"/>
                <w:szCs w:val="32"/>
                <w:lang w:eastAsia="it-IT"/>
              </w:rPr>
            </w:pPr>
          </w:p>
        </w:tc>
      </w:tr>
      <w:tr w:rsidR="00FD747A" w:rsidRPr="00804407" w14:paraId="571C3922" w14:textId="77777777" w:rsidTr="00E60036">
        <w:trPr>
          <w:trHeight w:val="2697"/>
        </w:trPr>
        <w:tc>
          <w:tcPr>
            <w:tcW w:w="127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14:paraId="38FE12EB" w14:textId="77777777" w:rsidR="00FD747A" w:rsidRPr="00AC26FF" w:rsidRDefault="00FD747A" w:rsidP="00E60036">
            <w:pPr>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1.1.3.2.</w:t>
            </w:r>
          </w:p>
        </w:tc>
        <w:tc>
          <w:tcPr>
            <w:tcW w:w="4677" w:type="dxa"/>
            <w:tcBorders>
              <w:top w:val="single" w:sz="4" w:space="0" w:color="auto"/>
              <w:left w:val="nil"/>
              <w:bottom w:val="single" w:sz="4" w:space="0" w:color="auto"/>
              <w:right w:val="single" w:sz="4" w:space="0" w:color="auto"/>
            </w:tcBorders>
            <w:shd w:val="clear" w:color="000000" w:fill="FFFFFF"/>
            <w:hideMark/>
          </w:tcPr>
          <w:p w14:paraId="06288F60" w14:textId="04E1B7A6" w:rsidR="00FD747A" w:rsidRPr="00AC26FF" w:rsidRDefault="00FD747A" w:rsidP="00E60036">
            <w:pPr>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Esiste una procedura scritta per la comunicazione e implementazione all'interno dell'Azienda delle variazioni legislative dettagliate nell'elenco delle leggi applicabili?</w:t>
            </w:r>
          </w:p>
        </w:tc>
        <w:tc>
          <w:tcPr>
            <w:tcW w:w="359" w:type="dxa"/>
            <w:gridSpan w:val="2"/>
            <w:tcBorders>
              <w:left w:val="nil"/>
              <w:bottom w:val="nil"/>
              <w:right w:val="single" w:sz="4" w:space="0" w:color="auto"/>
            </w:tcBorders>
            <w:shd w:val="clear" w:color="000000" w:fill="FFFFFF"/>
            <w:hideMark/>
          </w:tcPr>
          <w:p w14:paraId="5D110CB9" w14:textId="77777777" w:rsidR="00FD747A" w:rsidRPr="00AC26FF" w:rsidRDefault="00FD747A" w:rsidP="00E60036">
            <w:pPr>
              <w:ind w:left="284"/>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 xml:space="preserve"> </w:t>
            </w:r>
          </w:p>
        </w:tc>
        <w:tc>
          <w:tcPr>
            <w:tcW w:w="7796" w:type="dxa"/>
            <w:tcBorders>
              <w:top w:val="single" w:sz="4" w:space="0" w:color="auto"/>
              <w:left w:val="nil"/>
              <w:bottom w:val="single" w:sz="4" w:space="0" w:color="auto"/>
              <w:right w:val="single" w:sz="4" w:space="0" w:color="auto"/>
            </w:tcBorders>
            <w:shd w:val="clear" w:color="000000" w:fill="FFFFFF"/>
            <w:hideMark/>
          </w:tcPr>
          <w:p w14:paraId="7221ED8B" w14:textId="1ECD26B0" w:rsidR="00FD747A" w:rsidRPr="00AC26FF" w:rsidRDefault="00FD747A" w:rsidP="00E60036">
            <w:pPr>
              <w:ind w:left="67"/>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 xml:space="preserve">Ricercare nei pertinenti documenti e registrazioni del sistema di gestione SSAQ&amp;Sec &amp; RSI evidenze documentate circa variazioni legislative comunicate e implementate. Ricercare anche comunicazioni/informazioni inviate ai dipendenti interessati. </w:t>
            </w:r>
            <w:r w:rsidRPr="00AC26FF">
              <w:rPr>
                <w:rFonts w:ascii="Calibri" w:eastAsia="Times New Roman" w:hAnsi="Calibri" w:cs="Calibri"/>
                <w:color w:val="000000"/>
                <w:sz w:val="24"/>
                <w:szCs w:val="24"/>
                <w:lang w:eastAsia="it-IT"/>
              </w:rPr>
              <w:br/>
              <w:t>Direttiva CE: 89/391/EEC (Salute e Sicurezza).                                                             L'azienda dovrebbe garantire che i suoi dipendenti siano aggiornati sui regolamenti inerenti il trasporto/la movimentazione dei prodotti. Clienti e fornitori dovrebbero essere coinvolti. Direttiva EU: 98/24/EC, Art 8 ed emendamenti.</w:t>
            </w:r>
          </w:p>
        </w:tc>
        <w:tc>
          <w:tcPr>
            <w:tcW w:w="1059" w:type="dxa"/>
            <w:tcBorders>
              <w:top w:val="single" w:sz="4" w:space="0" w:color="auto"/>
              <w:left w:val="nil"/>
              <w:bottom w:val="single" w:sz="4" w:space="0" w:color="auto"/>
              <w:right w:val="single" w:sz="4" w:space="0" w:color="auto"/>
            </w:tcBorders>
            <w:shd w:val="clear" w:color="000000" w:fill="FFFFFF"/>
            <w:noWrap/>
            <w:vAlign w:val="center"/>
            <w:hideMark/>
          </w:tcPr>
          <w:p w14:paraId="1AA2F39F" w14:textId="77777777" w:rsidR="00FD747A" w:rsidRPr="00D0039E" w:rsidRDefault="00FD747A" w:rsidP="00E60036">
            <w:pPr>
              <w:ind w:left="284"/>
              <w:jc w:val="center"/>
              <w:rPr>
                <w:rFonts w:ascii="Calibri" w:eastAsia="Times New Roman" w:hAnsi="Calibri" w:cs="Calibri"/>
                <w:color w:val="000000"/>
                <w:sz w:val="24"/>
                <w:szCs w:val="24"/>
                <w:lang w:eastAsia="it-IT"/>
              </w:rPr>
            </w:pPr>
            <w:r w:rsidRPr="00D0039E">
              <w:rPr>
                <w:rFonts w:ascii="Calibri" w:eastAsia="Times New Roman" w:hAnsi="Calibri" w:cs="Calibri"/>
                <w:color w:val="000000"/>
                <w:sz w:val="24"/>
                <w:szCs w:val="24"/>
                <w:lang w:eastAsia="it-IT"/>
              </w:rPr>
              <w:t> </w:t>
            </w:r>
          </w:p>
        </w:tc>
      </w:tr>
      <w:tr w:rsidR="00FD747A" w:rsidRPr="00804407" w14:paraId="4793C210" w14:textId="77777777" w:rsidTr="00E60036">
        <w:trPr>
          <w:trHeight w:val="992"/>
        </w:trPr>
        <w:tc>
          <w:tcPr>
            <w:tcW w:w="1277" w:type="dxa"/>
            <w:gridSpan w:val="2"/>
            <w:tcBorders>
              <w:top w:val="nil"/>
              <w:left w:val="single" w:sz="4" w:space="0" w:color="auto"/>
              <w:bottom w:val="single" w:sz="4" w:space="0" w:color="auto"/>
              <w:right w:val="single" w:sz="4" w:space="0" w:color="auto"/>
            </w:tcBorders>
            <w:shd w:val="clear" w:color="000000" w:fill="FFFFFF"/>
            <w:noWrap/>
            <w:hideMark/>
          </w:tcPr>
          <w:p w14:paraId="70C89FD8" w14:textId="77777777" w:rsidR="00FD747A" w:rsidRPr="00AC26FF" w:rsidRDefault="00FD747A" w:rsidP="00E60036">
            <w:pPr>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1.1.3.3.</w:t>
            </w:r>
          </w:p>
        </w:tc>
        <w:tc>
          <w:tcPr>
            <w:tcW w:w="4677" w:type="dxa"/>
            <w:tcBorders>
              <w:top w:val="nil"/>
              <w:left w:val="nil"/>
              <w:bottom w:val="single" w:sz="4" w:space="0" w:color="auto"/>
              <w:right w:val="single" w:sz="4" w:space="0" w:color="auto"/>
            </w:tcBorders>
            <w:shd w:val="clear" w:color="000000" w:fill="FFFFFF"/>
            <w:hideMark/>
          </w:tcPr>
          <w:p w14:paraId="5BA92125" w14:textId="77777777" w:rsidR="00FD747A" w:rsidRPr="00AC26FF" w:rsidRDefault="00FD747A" w:rsidP="00E60036">
            <w:pPr>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Viene verificato con regolarità il rispetto delle prescrizioni legislative?</w:t>
            </w:r>
          </w:p>
        </w:tc>
        <w:tc>
          <w:tcPr>
            <w:tcW w:w="359" w:type="dxa"/>
            <w:gridSpan w:val="2"/>
            <w:tcBorders>
              <w:top w:val="nil"/>
              <w:left w:val="nil"/>
              <w:right w:val="single" w:sz="4" w:space="0" w:color="auto"/>
            </w:tcBorders>
            <w:shd w:val="clear" w:color="000000" w:fill="FFFFFF"/>
            <w:hideMark/>
          </w:tcPr>
          <w:p w14:paraId="02697611" w14:textId="77777777" w:rsidR="00FD747A" w:rsidRPr="00AC26FF" w:rsidRDefault="00FD747A" w:rsidP="00E60036">
            <w:pPr>
              <w:ind w:left="284"/>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 xml:space="preserve"> </w:t>
            </w:r>
          </w:p>
        </w:tc>
        <w:tc>
          <w:tcPr>
            <w:tcW w:w="7796" w:type="dxa"/>
            <w:tcBorders>
              <w:top w:val="nil"/>
              <w:left w:val="nil"/>
              <w:bottom w:val="single" w:sz="4" w:space="0" w:color="auto"/>
              <w:right w:val="single" w:sz="4" w:space="0" w:color="auto"/>
            </w:tcBorders>
            <w:shd w:val="clear" w:color="000000" w:fill="FFFFFF"/>
            <w:hideMark/>
          </w:tcPr>
          <w:p w14:paraId="22E313B0" w14:textId="3553C8F0" w:rsidR="00FD747A" w:rsidRPr="00AC26FF" w:rsidRDefault="00FD747A" w:rsidP="00E60036">
            <w:pPr>
              <w:ind w:left="67"/>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Cercare documenti di valutazione e che sia dato seguito ad eventuali azioni identificate. Questa valutazione dovrebbe essere eseguita in dettaglio con riferimento a leggi nuove/aggiornate e cambiamenti operativi.</w:t>
            </w:r>
          </w:p>
        </w:tc>
        <w:tc>
          <w:tcPr>
            <w:tcW w:w="1059" w:type="dxa"/>
            <w:tcBorders>
              <w:top w:val="nil"/>
              <w:left w:val="nil"/>
              <w:bottom w:val="single" w:sz="4" w:space="0" w:color="auto"/>
              <w:right w:val="single" w:sz="4" w:space="0" w:color="auto"/>
            </w:tcBorders>
            <w:shd w:val="clear" w:color="000000" w:fill="FFFFFF"/>
            <w:noWrap/>
            <w:vAlign w:val="center"/>
            <w:hideMark/>
          </w:tcPr>
          <w:p w14:paraId="7C77128A" w14:textId="77777777" w:rsidR="00FD747A" w:rsidRPr="00D0039E" w:rsidRDefault="00FD747A" w:rsidP="00E60036">
            <w:pPr>
              <w:ind w:left="284"/>
              <w:jc w:val="center"/>
              <w:rPr>
                <w:rFonts w:ascii="Calibri" w:eastAsia="Times New Roman" w:hAnsi="Calibri" w:cs="Calibri"/>
                <w:color w:val="000000"/>
                <w:sz w:val="24"/>
                <w:szCs w:val="24"/>
                <w:lang w:eastAsia="it-IT"/>
              </w:rPr>
            </w:pPr>
            <w:r w:rsidRPr="00D0039E">
              <w:rPr>
                <w:rFonts w:ascii="Calibri" w:eastAsia="Times New Roman" w:hAnsi="Calibri" w:cs="Calibri"/>
                <w:color w:val="000000"/>
                <w:sz w:val="24"/>
                <w:szCs w:val="24"/>
                <w:lang w:eastAsia="it-IT"/>
              </w:rPr>
              <w:t> </w:t>
            </w:r>
          </w:p>
        </w:tc>
      </w:tr>
      <w:tr w:rsidR="00FD747A" w:rsidRPr="00804407" w14:paraId="5EF60BCB" w14:textId="77777777" w:rsidTr="00E60036">
        <w:trPr>
          <w:trHeight w:val="3250"/>
        </w:trPr>
        <w:tc>
          <w:tcPr>
            <w:tcW w:w="127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14:paraId="0A88C98A" w14:textId="77777777" w:rsidR="00FD747A" w:rsidRPr="00AC26FF" w:rsidRDefault="00FD747A" w:rsidP="00E60036">
            <w:pPr>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lastRenderedPageBreak/>
              <w:t>1.1.3.4.</w:t>
            </w:r>
          </w:p>
        </w:tc>
        <w:tc>
          <w:tcPr>
            <w:tcW w:w="4677" w:type="dxa"/>
            <w:tcBorders>
              <w:top w:val="single" w:sz="4" w:space="0" w:color="auto"/>
              <w:left w:val="nil"/>
              <w:bottom w:val="single" w:sz="4" w:space="0" w:color="auto"/>
              <w:right w:val="single" w:sz="4" w:space="0" w:color="auto"/>
            </w:tcBorders>
            <w:shd w:val="clear" w:color="000000" w:fill="FFFFFF"/>
            <w:hideMark/>
          </w:tcPr>
          <w:p w14:paraId="3CA871EC" w14:textId="77777777" w:rsidR="00FD747A" w:rsidRPr="00AC26FF" w:rsidRDefault="00FD747A" w:rsidP="00E60036">
            <w:pPr>
              <w:ind w:firstLine="63"/>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Il Consulente per la Sicurezza nel Trasporto delle Merci Pericolose (DGSA) redige un rapporto annuale per la Direzione sulle attività aziendali di trasporto merci pericolose, in ottemperanza alle prescrizioni di legge nei primi sei mesi dell'anno nuovo?</w:t>
            </w:r>
          </w:p>
        </w:tc>
        <w:tc>
          <w:tcPr>
            <w:tcW w:w="359" w:type="dxa"/>
            <w:gridSpan w:val="2"/>
            <w:tcBorders>
              <w:left w:val="nil"/>
              <w:right w:val="single" w:sz="4" w:space="0" w:color="auto"/>
            </w:tcBorders>
            <w:shd w:val="clear" w:color="000000" w:fill="FFFFFF"/>
            <w:hideMark/>
          </w:tcPr>
          <w:p w14:paraId="25274CD1" w14:textId="77777777" w:rsidR="00FD747A" w:rsidRPr="00AC26FF" w:rsidRDefault="00FD747A" w:rsidP="00E60036">
            <w:pPr>
              <w:ind w:left="284"/>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 xml:space="preserve"> </w:t>
            </w:r>
          </w:p>
        </w:tc>
        <w:tc>
          <w:tcPr>
            <w:tcW w:w="7796" w:type="dxa"/>
            <w:tcBorders>
              <w:top w:val="single" w:sz="4" w:space="0" w:color="auto"/>
              <w:left w:val="nil"/>
              <w:bottom w:val="single" w:sz="4" w:space="0" w:color="auto"/>
              <w:right w:val="single" w:sz="4" w:space="0" w:color="auto"/>
            </w:tcBorders>
            <w:shd w:val="clear" w:color="000000" w:fill="FFFFFF"/>
            <w:hideMark/>
          </w:tcPr>
          <w:p w14:paraId="6FBABED9" w14:textId="27E95172" w:rsidR="00FD747A" w:rsidRPr="00AC26FF" w:rsidRDefault="00FD747A" w:rsidP="00E60036">
            <w:pPr>
              <w:ind w:left="67"/>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Controllare che il consulente per la sicurezza nel trasporto di merci pericolose abbia redatto il rapporto annuale entro il 1° luglio (requisito del settore industriale). Il documento riassume le attività dell'Azienda per quanto concerne il trasporto di merci pericolose nell’anno solare precedente la data di emissione. Attribuire il punteggio "1" se il rapporto è stato emesso nei tempi dovuti ed è conforme alle prescrizioni di legge. Attribuire "N/A" solamente se non vengono né trasportate né caricate materie pericolose. Attribuire il punteggio "0" se l'attività svolta comprende il trasporto o il carico di materie pericolose e non è disponibile alcun rapporto antecedentemente il 1° luglio, anche in caso di assenza di obblighi legislativi.  Direttiva CE 2008/68/EEC - ADR 1.8.3.</w:t>
            </w:r>
          </w:p>
        </w:tc>
        <w:tc>
          <w:tcPr>
            <w:tcW w:w="1059" w:type="dxa"/>
            <w:tcBorders>
              <w:top w:val="single" w:sz="4" w:space="0" w:color="auto"/>
              <w:left w:val="nil"/>
              <w:bottom w:val="single" w:sz="4" w:space="0" w:color="auto"/>
              <w:right w:val="single" w:sz="4" w:space="0" w:color="auto"/>
            </w:tcBorders>
            <w:shd w:val="clear" w:color="000000" w:fill="FFFFFF"/>
            <w:noWrap/>
            <w:vAlign w:val="center"/>
            <w:hideMark/>
          </w:tcPr>
          <w:p w14:paraId="6A386B43" w14:textId="77777777" w:rsidR="00FD747A" w:rsidRPr="00D0039E" w:rsidRDefault="00FD747A" w:rsidP="00E60036">
            <w:pPr>
              <w:ind w:left="284"/>
              <w:jc w:val="center"/>
              <w:rPr>
                <w:rFonts w:ascii="Calibri" w:eastAsia="Times New Roman" w:hAnsi="Calibri" w:cs="Calibri"/>
                <w:color w:val="000000"/>
                <w:sz w:val="24"/>
                <w:szCs w:val="24"/>
                <w:lang w:eastAsia="it-IT"/>
              </w:rPr>
            </w:pPr>
            <w:r w:rsidRPr="00D0039E">
              <w:rPr>
                <w:rFonts w:ascii="Calibri" w:eastAsia="Times New Roman" w:hAnsi="Calibri" w:cs="Calibri"/>
                <w:color w:val="000000"/>
                <w:sz w:val="24"/>
                <w:szCs w:val="24"/>
                <w:lang w:eastAsia="it-IT"/>
              </w:rPr>
              <w:t> </w:t>
            </w:r>
          </w:p>
        </w:tc>
      </w:tr>
      <w:tr w:rsidR="00FD747A" w:rsidRPr="00C23200" w14:paraId="440AB9A6" w14:textId="77777777" w:rsidTr="00E60036">
        <w:trPr>
          <w:trHeight w:val="559"/>
        </w:trPr>
        <w:tc>
          <w:tcPr>
            <w:tcW w:w="1277"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02F4F61" w14:textId="77777777" w:rsidR="00FD747A" w:rsidRPr="00C23200" w:rsidRDefault="00FD747A" w:rsidP="00E60036">
            <w:pPr>
              <w:rPr>
                <w:rFonts w:ascii="Calibri" w:eastAsia="Times New Roman" w:hAnsi="Calibri" w:cs="Calibri"/>
                <w:color w:val="0070C0"/>
                <w:sz w:val="24"/>
                <w:szCs w:val="24"/>
                <w:lang w:eastAsia="it-IT"/>
              </w:rPr>
            </w:pPr>
            <w:r w:rsidRPr="00C23200">
              <w:rPr>
                <w:rFonts w:ascii="Calibri" w:eastAsia="Times New Roman" w:hAnsi="Calibri" w:cs="Calibri"/>
                <w:color w:val="0070C0"/>
                <w:sz w:val="24"/>
                <w:szCs w:val="24"/>
                <w:lang w:eastAsia="it-IT"/>
              </w:rPr>
              <w:t>1.1.3.5.</w:t>
            </w:r>
          </w:p>
        </w:tc>
        <w:tc>
          <w:tcPr>
            <w:tcW w:w="4677" w:type="dxa"/>
            <w:tcBorders>
              <w:top w:val="single" w:sz="4" w:space="0" w:color="auto"/>
              <w:left w:val="nil"/>
              <w:bottom w:val="single" w:sz="4" w:space="0" w:color="auto"/>
              <w:right w:val="single" w:sz="4" w:space="0" w:color="auto"/>
            </w:tcBorders>
            <w:shd w:val="clear" w:color="auto" w:fill="auto"/>
            <w:hideMark/>
          </w:tcPr>
          <w:p w14:paraId="5204ED8A" w14:textId="4549BB52" w:rsidR="00FD747A" w:rsidRPr="00C23200" w:rsidRDefault="00FD747A" w:rsidP="00E60036">
            <w:pPr>
              <w:rPr>
                <w:rFonts w:ascii="Calibri" w:eastAsia="Times New Roman" w:hAnsi="Calibri" w:cs="Calibri"/>
                <w:color w:val="0070C0"/>
                <w:sz w:val="24"/>
                <w:szCs w:val="24"/>
              </w:rPr>
            </w:pPr>
            <w:r w:rsidRPr="00C23200">
              <w:rPr>
                <w:rFonts w:ascii="Calibri" w:eastAsia="Times New Roman" w:hAnsi="Calibri" w:cs="Calibri"/>
                <w:color w:val="0070C0"/>
                <w:sz w:val="24"/>
                <w:szCs w:val="24"/>
              </w:rPr>
              <w:t>Nel caso in cui l'azienda maneggi/trasporti pellet di plastica:</w:t>
            </w:r>
          </w:p>
        </w:tc>
        <w:tc>
          <w:tcPr>
            <w:tcW w:w="359" w:type="dxa"/>
            <w:gridSpan w:val="2"/>
            <w:tcBorders>
              <w:left w:val="nil"/>
              <w:right w:val="single" w:sz="4" w:space="0" w:color="auto"/>
            </w:tcBorders>
            <w:shd w:val="clear" w:color="auto" w:fill="auto"/>
            <w:hideMark/>
          </w:tcPr>
          <w:p w14:paraId="2219B4E8" w14:textId="77777777" w:rsidR="00FD747A" w:rsidRPr="00C23200" w:rsidRDefault="00FD747A" w:rsidP="00E60036">
            <w:pPr>
              <w:ind w:left="284"/>
              <w:rPr>
                <w:rFonts w:ascii="Calibri" w:eastAsia="Times New Roman" w:hAnsi="Calibri" w:cs="Calibri"/>
                <w:color w:val="000000"/>
                <w:sz w:val="24"/>
                <w:szCs w:val="24"/>
                <w:lang w:eastAsia="it-IT"/>
              </w:rPr>
            </w:pPr>
            <w:r w:rsidRPr="00C23200">
              <w:rPr>
                <w:rFonts w:ascii="Calibri" w:eastAsia="Times New Roman" w:hAnsi="Calibri" w:cs="Calibri"/>
                <w:color w:val="000000"/>
                <w:sz w:val="24"/>
                <w:szCs w:val="24"/>
                <w:lang w:eastAsia="it-IT"/>
              </w:rPr>
              <w:t> </w:t>
            </w:r>
          </w:p>
        </w:tc>
        <w:tc>
          <w:tcPr>
            <w:tcW w:w="7796" w:type="dxa"/>
            <w:tcBorders>
              <w:top w:val="single" w:sz="4" w:space="0" w:color="auto"/>
              <w:left w:val="nil"/>
              <w:bottom w:val="single" w:sz="4" w:space="0" w:color="auto"/>
              <w:right w:val="single" w:sz="4" w:space="0" w:color="auto"/>
            </w:tcBorders>
            <w:shd w:val="clear" w:color="auto" w:fill="auto"/>
            <w:hideMark/>
          </w:tcPr>
          <w:p w14:paraId="4F3DDFBA" w14:textId="77777777" w:rsidR="00FD747A" w:rsidRPr="00C23200" w:rsidRDefault="00FD747A" w:rsidP="00E60036">
            <w:pPr>
              <w:ind w:left="67"/>
              <w:rPr>
                <w:rFonts w:ascii="Calibri" w:eastAsia="Times New Roman" w:hAnsi="Calibri" w:cs="Calibri"/>
                <w:color w:val="000000"/>
                <w:sz w:val="24"/>
                <w:szCs w:val="24"/>
                <w:lang w:eastAsia="it-IT"/>
              </w:rPr>
            </w:pPr>
            <w:r w:rsidRPr="00C23200">
              <w:rPr>
                <w:rFonts w:ascii="Calibri" w:eastAsia="Times New Roman" w:hAnsi="Calibri" w:cs="Calibri"/>
                <w:color w:val="000000"/>
                <w:sz w:val="24"/>
                <w:szCs w:val="24"/>
                <w:lang w:eastAsia="it-IT"/>
              </w:rPr>
              <w:t> </w:t>
            </w:r>
          </w:p>
        </w:tc>
        <w:tc>
          <w:tcPr>
            <w:tcW w:w="1059" w:type="dxa"/>
            <w:tcBorders>
              <w:top w:val="single" w:sz="4" w:space="0" w:color="auto"/>
              <w:left w:val="nil"/>
              <w:bottom w:val="single" w:sz="4" w:space="0" w:color="auto"/>
              <w:right w:val="single" w:sz="4" w:space="0" w:color="auto"/>
            </w:tcBorders>
            <w:shd w:val="clear" w:color="auto" w:fill="auto"/>
            <w:noWrap/>
            <w:vAlign w:val="center"/>
            <w:hideMark/>
          </w:tcPr>
          <w:p w14:paraId="13BCCC4C" w14:textId="77777777" w:rsidR="00FD747A" w:rsidRPr="00C23200" w:rsidRDefault="00FD747A" w:rsidP="00E60036">
            <w:pPr>
              <w:ind w:left="284"/>
              <w:jc w:val="center"/>
              <w:rPr>
                <w:rFonts w:ascii="Calibri" w:eastAsia="Times New Roman" w:hAnsi="Calibri" w:cs="Calibri"/>
                <w:color w:val="000000"/>
                <w:sz w:val="24"/>
                <w:szCs w:val="24"/>
                <w:lang w:eastAsia="it-IT"/>
              </w:rPr>
            </w:pPr>
            <w:r w:rsidRPr="00C23200">
              <w:rPr>
                <w:rFonts w:ascii="Calibri" w:eastAsia="Times New Roman" w:hAnsi="Calibri" w:cs="Calibri"/>
                <w:color w:val="000000"/>
                <w:sz w:val="24"/>
                <w:szCs w:val="24"/>
                <w:lang w:eastAsia="it-IT"/>
              </w:rPr>
              <w:t> </w:t>
            </w:r>
          </w:p>
        </w:tc>
      </w:tr>
      <w:tr w:rsidR="00FD747A" w:rsidRPr="00804407" w14:paraId="35EEBC7F" w14:textId="77777777" w:rsidTr="00E60036">
        <w:trPr>
          <w:trHeight w:val="553"/>
        </w:trPr>
        <w:tc>
          <w:tcPr>
            <w:tcW w:w="1277"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A80E660" w14:textId="77777777" w:rsidR="00FD747A" w:rsidRPr="00C23200" w:rsidRDefault="00FD747A" w:rsidP="00E60036">
            <w:pPr>
              <w:rPr>
                <w:rFonts w:ascii="Calibri" w:eastAsia="Times New Roman" w:hAnsi="Calibri" w:cs="Calibri"/>
                <w:color w:val="0070C0"/>
                <w:sz w:val="24"/>
                <w:szCs w:val="24"/>
                <w:lang w:eastAsia="it-IT"/>
              </w:rPr>
            </w:pPr>
            <w:r w:rsidRPr="00C23200">
              <w:rPr>
                <w:rFonts w:ascii="Calibri" w:eastAsia="Times New Roman" w:hAnsi="Calibri" w:cs="Calibri"/>
                <w:color w:val="0070C0"/>
                <w:sz w:val="24"/>
                <w:szCs w:val="24"/>
                <w:lang w:eastAsia="it-IT"/>
              </w:rPr>
              <w:t>1.1.3.5.a</w:t>
            </w:r>
          </w:p>
        </w:tc>
        <w:tc>
          <w:tcPr>
            <w:tcW w:w="4677" w:type="dxa"/>
            <w:tcBorders>
              <w:top w:val="single" w:sz="4" w:space="0" w:color="auto"/>
              <w:left w:val="nil"/>
              <w:bottom w:val="single" w:sz="4" w:space="0" w:color="auto"/>
              <w:right w:val="single" w:sz="4" w:space="0" w:color="auto"/>
            </w:tcBorders>
            <w:shd w:val="clear" w:color="auto" w:fill="auto"/>
            <w:hideMark/>
          </w:tcPr>
          <w:p w14:paraId="6E12DF3E" w14:textId="6DCABA70" w:rsidR="00FD747A" w:rsidRPr="00C23200" w:rsidRDefault="00FD747A" w:rsidP="00E60036">
            <w:pPr>
              <w:ind w:left="5"/>
              <w:rPr>
                <w:rFonts w:ascii="Calibri" w:eastAsia="Times New Roman" w:hAnsi="Calibri" w:cs="Calibri"/>
                <w:color w:val="0070C0"/>
                <w:sz w:val="24"/>
                <w:szCs w:val="24"/>
              </w:rPr>
            </w:pPr>
            <w:r w:rsidRPr="00C23200">
              <w:rPr>
                <w:rFonts w:ascii="Calibri" w:eastAsia="Times New Roman" w:hAnsi="Calibri" w:cs="Calibri"/>
                <w:color w:val="0070C0"/>
                <w:sz w:val="24"/>
                <w:szCs w:val="24"/>
              </w:rPr>
              <w:t>esiste una procedura per informare gli enti regolatori (laddove la normativa lo richieda) in caso di perdita di pellet?</w:t>
            </w:r>
          </w:p>
        </w:tc>
        <w:tc>
          <w:tcPr>
            <w:tcW w:w="359" w:type="dxa"/>
            <w:gridSpan w:val="2"/>
            <w:tcBorders>
              <w:left w:val="nil"/>
              <w:right w:val="single" w:sz="4" w:space="0" w:color="auto"/>
            </w:tcBorders>
            <w:shd w:val="clear" w:color="auto" w:fill="auto"/>
            <w:hideMark/>
          </w:tcPr>
          <w:p w14:paraId="650B3CB7" w14:textId="77777777" w:rsidR="00FD747A" w:rsidRPr="00C23200" w:rsidRDefault="00FD747A" w:rsidP="00E60036">
            <w:pPr>
              <w:ind w:left="284"/>
              <w:rPr>
                <w:rFonts w:ascii="Calibri" w:eastAsia="Times New Roman" w:hAnsi="Calibri" w:cs="Calibri"/>
                <w:color w:val="0070C0"/>
                <w:sz w:val="24"/>
                <w:szCs w:val="24"/>
              </w:rPr>
            </w:pPr>
            <w:r w:rsidRPr="00C23200">
              <w:rPr>
                <w:rFonts w:ascii="Calibri" w:eastAsia="Times New Roman" w:hAnsi="Calibri" w:cs="Calibri"/>
                <w:color w:val="0070C0"/>
                <w:sz w:val="24"/>
                <w:szCs w:val="24"/>
              </w:rPr>
              <w:t> </w:t>
            </w:r>
          </w:p>
        </w:tc>
        <w:tc>
          <w:tcPr>
            <w:tcW w:w="7796" w:type="dxa"/>
            <w:tcBorders>
              <w:top w:val="single" w:sz="4" w:space="0" w:color="auto"/>
              <w:left w:val="nil"/>
              <w:bottom w:val="single" w:sz="4" w:space="0" w:color="auto"/>
              <w:right w:val="single" w:sz="4" w:space="0" w:color="auto"/>
            </w:tcBorders>
            <w:shd w:val="clear" w:color="auto" w:fill="auto"/>
            <w:hideMark/>
          </w:tcPr>
          <w:p w14:paraId="245D5945" w14:textId="6949C3C7" w:rsidR="00FD747A" w:rsidRPr="00C23200" w:rsidRDefault="00FD747A" w:rsidP="00E60036">
            <w:pPr>
              <w:ind w:left="67"/>
              <w:rPr>
                <w:rFonts w:ascii="Calibri" w:eastAsia="Times New Roman" w:hAnsi="Calibri" w:cs="Calibri"/>
                <w:color w:val="0070C0"/>
                <w:sz w:val="24"/>
                <w:szCs w:val="24"/>
              </w:rPr>
            </w:pPr>
            <w:r w:rsidRPr="00C23200">
              <w:rPr>
                <w:rFonts w:ascii="Calibri" w:eastAsia="Times New Roman" w:hAnsi="Calibri" w:cs="Calibri"/>
                <w:b/>
                <w:color w:val="0070C0"/>
                <w:sz w:val="24"/>
                <w:szCs w:val="24"/>
              </w:rPr>
              <w:t>Perdita</w:t>
            </w:r>
            <w:r w:rsidRPr="00C23200">
              <w:rPr>
                <w:rFonts w:ascii="Calibri" w:eastAsia="Times New Roman" w:hAnsi="Calibri" w:cs="Calibri"/>
                <w:color w:val="0070C0"/>
                <w:sz w:val="24"/>
                <w:szCs w:val="24"/>
              </w:rPr>
              <w:t>: Situazione indesiderata in cui il pellet viene perso FUORI dal perimetro dell’area di lavoro (es. acqua, suolo...)</w:t>
            </w:r>
          </w:p>
          <w:p w14:paraId="2C3670C7" w14:textId="2BEE482F" w:rsidR="00FD747A" w:rsidRPr="00C23200" w:rsidRDefault="00FD747A" w:rsidP="00E60036">
            <w:pPr>
              <w:ind w:left="67"/>
              <w:rPr>
                <w:rFonts w:ascii="Calibri" w:eastAsia="Times New Roman" w:hAnsi="Calibri" w:cs="Calibri"/>
                <w:color w:val="0070C0"/>
                <w:sz w:val="24"/>
                <w:szCs w:val="24"/>
              </w:rPr>
            </w:pPr>
            <w:r w:rsidRPr="00C23200">
              <w:rPr>
                <w:rFonts w:ascii="Calibri" w:eastAsia="Times New Roman" w:hAnsi="Calibri" w:cs="Calibri"/>
                <w:b/>
                <w:color w:val="0070C0"/>
                <w:sz w:val="24"/>
                <w:szCs w:val="24"/>
              </w:rPr>
              <w:t>Versamento</w:t>
            </w:r>
            <w:r w:rsidRPr="00C23200">
              <w:rPr>
                <w:rFonts w:ascii="Calibri" w:eastAsia="Times New Roman" w:hAnsi="Calibri" w:cs="Calibri"/>
                <w:color w:val="0070C0"/>
                <w:sz w:val="24"/>
                <w:szCs w:val="24"/>
              </w:rPr>
              <w:t>: Situazione indesiderata in cui il pellet viene versato ALL'INTERNO dell’area di lavoro</w:t>
            </w:r>
          </w:p>
          <w:p w14:paraId="7B252799" w14:textId="4C137CE6" w:rsidR="00FD747A" w:rsidRPr="00C23200" w:rsidRDefault="00FD747A" w:rsidP="00E60036">
            <w:pPr>
              <w:ind w:left="67"/>
              <w:rPr>
                <w:rFonts w:ascii="Calibri" w:eastAsia="Times New Roman" w:hAnsi="Calibri" w:cs="Calibri"/>
                <w:color w:val="0070C0"/>
                <w:sz w:val="24"/>
                <w:szCs w:val="24"/>
              </w:rPr>
            </w:pPr>
            <w:r w:rsidRPr="00C23200">
              <w:rPr>
                <w:rFonts w:ascii="Calibri" w:eastAsia="Times New Roman" w:hAnsi="Calibri" w:cs="Calibri"/>
                <w:color w:val="0070C0"/>
                <w:sz w:val="24"/>
                <w:szCs w:val="24"/>
              </w:rPr>
              <w:t>Il valutatore cercherà prove/evidenze delle comunicazioni agli organismi di regolamentazione preposti, se applicabile</w:t>
            </w:r>
          </w:p>
        </w:tc>
        <w:tc>
          <w:tcPr>
            <w:tcW w:w="1059" w:type="dxa"/>
            <w:tcBorders>
              <w:top w:val="single" w:sz="4" w:space="0" w:color="auto"/>
              <w:left w:val="nil"/>
              <w:bottom w:val="single" w:sz="4" w:space="0" w:color="auto"/>
              <w:right w:val="single" w:sz="4" w:space="0" w:color="auto"/>
            </w:tcBorders>
            <w:shd w:val="clear" w:color="auto" w:fill="auto"/>
            <w:noWrap/>
            <w:vAlign w:val="center"/>
            <w:hideMark/>
          </w:tcPr>
          <w:p w14:paraId="5B6D00BB" w14:textId="74C944CB" w:rsidR="00FD747A" w:rsidRPr="00C23200" w:rsidRDefault="00443AC1" w:rsidP="00443AC1">
            <w:pPr>
              <w:ind w:left="284"/>
              <w:rPr>
                <w:rFonts w:ascii="Calibri" w:eastAsia="Times New Roman" w:hAnsi="Calibri" w:cs="Calibri"/>
                <w:color w:val="000000"/>
                <w:sz w:val="24"/>
                <w:szCs w:val="24"/>
                <w:lang w:eastAsia="it-IT"/>
              </w:rPr>
            </w:pPr>
            <w:r w:rsidRPr="00443AC1">
              <w:rPr>
                <w:rFonts w:ascii="Calibri" w:eastAsia="Times New Roman" w:hAnsi="Calibri" w:cs="Calibri"/>
                <w:color w:val="FF0000"/>
                <w:sz w:val="36"/>
                <w:szCs w:val="36"/>
                <w:lang w:eastAsia="it-IT"/>
              </w:rPr>
              <w:t>M</w:t>
            </w:r>
            <w:r w:rsidR="00FD747A" w:rsidRPr="00C23200">
              <w:rPr>
                <w:rFonts w:ascii="Calibri" w:eastAsia="Times New Roman" w:hAnsi="Calibri" w:cs="Calibri"/>
                <w:color w:val="000000"/>
                <w:sz w:val="24"/>
                <w:szCs w:val="24"/>
                <w:lang w:eastAsia="it-IT"/>
              </w:rPr>
              <w:t> </w:t>
            </w:r>
          </w:p>
        </w:tc>
      </w:tr>
      <w:tr w:rsidR="00FD747A" w:rsidRPr="00804407" w14:paraId="2300A23C" w14:textId="77777777" w:rsidTr="00E60036">
        <w:trPr>
          <w:trHeight w:val="561"/>
        </w:trPr>
        <w:tc>
          <w:tcPr>
            <w:tcW w:w="1277"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2C220CA" w14:textId="77777777" w:rsidR="00FD747A" w:rsidRPr="00AC26FF" w:rsidRDefault="00FD747A" w:rsidP="00E60036">
            <w:pPr>
              <w:rPr>
                <w:rFonts w:ascii="Calibri" w:eastAsia="Times New Roman" w:hAnsi="Calibri" w:cs="Calibri"/>
                <w:color w:val="0070C0"/>
                <w:sz w:val="24"/>
                <w:szCs w:val="24"/>
                <w:lang w:eastAsia="it-IT"/>
              </w:rPr>
            </w:pPr>
            <w:r w:rsidRPr="00AC26FF">
              <w:rPr>
                <w:rFonts w:ascii="Calibri" w:eastAsia="Times New Roman" w:hAnsi="Calibri" w:cs="Calibri"/>
                <w:color w:val="0070C0"/>
                <w:sz w:val="24"/>
                <w:szCs w:val="24"/>
                <w:lang w:eastAsia="it-IT"/>
              </w:rPr>
              <w:t>1.1.3.5.b</w:t>
            </w:r>
          </w:p>
        </w:tc>
        <w:tc>
          <w:tcPr>
            <w:tcW w:w="4677" w:type="dxa"/>
            <w:tcBorders>
              <w:top w:val="single" w:sz="4" w:space="0" w:color="auto"/>
              <w:left w:val="nil"/>
              <w:bottom w:val="single" w:sz="4" w:space="0" w:color="auto"/>
              <w:right w:val="single" w:sz="4" w:space="0" w:color="auto"/>
            </w:tcBorders>
            <w:shd w:val="clear" w:color="auto" w:fill="auto"/>
            <w:hideMark/>
          </w:tcPr>
          <w:p w14:paraId="0C70B842" w14:textId="192BD666" w:rsidR="00FD747A" w:rsidRPr="00D0042D" w:rsidRDefault="00FD747A" w:rsidP="00E60036">
            <w:pPr>
              <w:ind w:left="5"/>
              <w:rPr>
                <w:rFonts w:ascii="Calibri" w:eastAsia="Times New Roman" w:hAnsi="Calibri" w:cs="Calibri"/>
                <w:color w:val="0070C0"/>
                <w:sz w:val="24"/>
                <w:szCs w:val="24"/>
              </w:rPr>
            </w:pPr>
            <w:r>
              <w:rPr>
                <w:rFonts w:ascii="Calibri" w:eastAsia="Times New Roman" w:hAnsi="Calibri" w:cs="Calibri"/>
                <w:color w:val="0070C0"/>
                <w:sz w:val="24"/>
                <w:szCs w:val="24"/>
              </w:rPr>
              <w:t>e</w:t>
            </w:r>
            <w:r w:rsidRPr="00D0042D">
              <w:rPr>
                <w:rFonts w:ascii="Calibri" w:eastAsia="Times New Roman" w:hAnsi="Calibri" w:cs="Calibri"/>
                <w:color w:val="0070C0"/>
                <w:sz w:val="24"/>
                <w:szCs w:val="24"/>
              </w:rPr>
              <w:t>siste un processo di comunicazione interna ed esterna sullo stato di avanzamento del programma di perdita pellet?</w:t>
            </w:r>
          </w:p>
        </w:tc>
        <w:tc>
          <w:tcPr>
            <w:tcW w:w="359" w:type="dxa"/>
            <w:gridSpan w:val="2"/>
            <w:tcBorders>
              <w:left w:val="nil"/>
              <w:right w:val="single" w:sz="4" w:space="0" w:color="auto"/>
            </w:tcBorders>
            <w:shd w:val="clear" w:color="auto" w:fill="auto"/>
            <w:hideMark/>
          </w:tcPr>
          <w:p w14:paraId="5B596B68" w14:textId="77777777" w:rsidR="00FD747A" w:rsidRPr="00AC26FF" w:rsidRDefault="00FD747A" w:rsidP="00E60036">
            <w:pPr>
              <w:ind w:left="284"/>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 </w:t>
            </w:r>
          </w:p>
        </w:tc>
        <w:tc>
          <w:tcPr>
            <w:tcW w:w="7796" w:type="dxa"/>
            <w:tcBorders>
              <w:top w:val="single" w:sz="4" w:space="0" w:color="auto"/>
              <w:left w:val="nil"/>
              <w:bottom w:val="single" w:sz="4" w:space="0" w:color="auto"/>
              <w:right w:val="single" w:sz="4" w:space="0" w:color="auto"/>
            </w:tcBorders>
            <w:shd w:val="clear" w:color="auto" w:fill="auto"/>
            <w:hideMark/>
          </w:tcPr>
          <w:p w14:paraId="3763981B" w14:textId="77777777" w:rsidR="00FD747A" w:rsidRPr="00437DEA" w:rsidRDefault="00FD747A" w:rsidP="00E60036">
            <w:pPr>
              <w:ind w:left="67"/>
              <w:rPr>
                <w:rFonts w:ascii="Calibri" w:eastAsia="Times New Roman" w:hAnsi="Calibri" w:cs="Calibri"/>
                <w:color w:val="0070C0"/>
                <w:sz w:val="24"/>
                <w:szCs w:val="24"/>
              </w:rPr>
            </w:pPr>
            <w:r w:rsidRPr="00437DEA">
              <w:rPr>
                <w:rFonts w:ascii="Calibri" w:eastAsia="Times New Roman" w:hAnsi="Calibri" w:cs="Calibri"/>
                <w:color w:val="0070C0"/>
                <w:sz w:val="24"/>
                <w:szCs w:val="24"/>
              </w:rPr>
              <w:t>L'organizzazione deve sviluppare, documentare, mantenere e comunicare un processo o processi per le comunicazioni interne sulla prevenzione delle perdite di pellet a tutto il personale.</w:t>
            </w:r>
          </w:p>
          <w:p w14:paraId="76F100E3" w14:textId="51A4D972" w:rsidR="00FD747A" w:rsidRPr="00F46BC6" w:rsidRDefault="00FD747A" w:rsidP="00E60036">
            <w:pPr>
              <w:ind w:left="67"/>
              <w:rPr>
                <w:rFonts w:ascii="Calibri" w:eastAsia="Times New Roman" w:hAnsi="Calibri" w:cs="Calibri"/>
                <w:color w:val="0070C0"/>
                <w:sz w:val="24"/>
                <w:szCs w:val="24"/>
              </w:rPr>
            </w:pPr>
            <w:r w:rsidRPr="009679E9">
              <w:rPr>
                <w:rFonts w:ascii="Calibri" w:eastAsia="Times New Roman" w:hAnsi="Calibri" w:cs="Calibri"/>
                <w:color w:val="0070C0"/>
                <w:sz w:val="24"/>
                <w:szCs w:val="24"/>
              </w:rPr>
              <w:t xml:space="preserve">Il valutatore </w:t>
            </w:r>
            <w:r>
              <w:rPr>
                <w:rFonts w:ascii="Calibri" w:eastAsia="Times New Roman" w:hAnsi="Calibri" w:cs="Calibri"/>
                <w:color w:val="0070C0"/>
                <w:sz w:val="24"/>
                <w:szCs w:val="24"/>
              </w:rPr>
              <w:t xml:space="preserve">attribuirà score positivo </w:t>
            </w:r>
            <w:r w:rsidRPr="00F46BC6">
              <w:rPr>
                <w:rFonts w:ascii="Calibri" w:eastAsia="Times New Roman" w:hAnsi="Calibri" w:cs="Calibri"/>
                <w:color w:val="0070C0"/>
                <w:sz w:val="24"/>
                <w:szCs w:val="24"/>
              </w:rPr>
              <w:t xml:space="preserve">se </w:t>
            </w:r>
            <w:r>
              <w:rPr>
                <w:rFonts w:ascii="Calibri" w:eastAsia="Times New Roman" w:hAnsi="Calibri" w:cs="Calibri"/>
                <w:color w:val="0070C0"/>
                <w:sz w:val="24"/>
                <w:szCs w:val="24"/>
              </w:rPr>
              <w:t>vengono informati quantomeno i</w:t>
            </w:r>
            <w:r w:rsidRPr="00F46BC6">
              <w:rPr>
                <w:rFonts w:ascii="Calibri" w:eastAsia="Times New Roman" w:hAnsi="Calibri" w:cs="Calibri"/>
                <w:color w:val="0070C0"/>
                <w:sz w:val="24"/>
                <w:szCs w:val="24"/>
              </w:rPr>
              <w:t xml:space="preserve"> clienti e </w:t>
            </w:r>
            <w:r>
              <w:rPr>
                <w:rFonts w:ascii="Calibri" w:eastAsia="Times New Roman" w:hAnsi="Calibri" w:cs="Calibri"/>
                <w:color w:val="0070C0"/>
                <w:sz w:val="24"/>
                <w:szCs w:val="24"/>
              </w:rPr>
              <w:t xml:space="preserve">se </w:t>
            </w:r>
            <w:r w:rsidRPr="00F46BC6">
              <w:rPr>
                <w:rFonts w:ascii="Calibri" w:eastAsia="Times New Roman" w:hAnsi="Calibri" w:cs="Calibri"/>
                <w:color w:val="0070C0"/>
                <w:sz w:val="24"/>
                <w:szCs w:val="24"/>
              </w:rPr>
              <w:t xml:space="preserve">le informazioni sono disponibili pubblicamente (ad esempio nel sito </w:t>
            </w:r>
            <w:r>
              <w:rPr>
                <w:rFonts w:ascii="Calibri" w:eastAsia="Times New Roman" w:hAnsi="Calibri" w:cs="Calibri"/>
                <w:color w:val="0070C0"/>
                <w:sz w:val="24"/>
                <w:szCs w:val="24"/>
              </w:rPr>
              <w:t>w</w:t>
            </w:r>
            <w:r w:rsidRPr="00F46BC6">
              <w:rPr>
                <w:rFonts w:ascii="Calibri" w:eastAsia="Times New Roman" w:hAnsi="Calibri" w:cs="Calibri"/>
                <w:color w:val="0070C0"/>
                <w:sz w:val="24"/>
                <w:szCs w:val="24"/>
              </w:rPr>
              <w:t>eb dell'azienda).</w:t>
            </w:r>
          </w:p>
          <w:p w14:paraId="107A4DCD" w14:textId="16BBEEF1" w:rsidR="00FD747A" w:rsidRPr="00AC26FF" w:rsidRDefault="00FD747A" w:rsidP="00E60036">
            <w:pPr>
              <w:ind w:left="67"/>
              <w:rPr>
                <w:rFonts w:ascii="Calibri" w:eastAsia="Times New Roman" w:hAnsi="Calibri" w:cs="Calibri"/>
                <w:color w:val="000000"/>
                <w:sz w:val="24"/>
                <w:szCs w:val="24"/>
                <w:lang w:eastAsia="it-IT"/>
              </w:rPr>
            </w:pPr>
            <w:r w:rsidRPr="00F46BC6">
              <w:rPr>
                <w:rFonts w:ascii="Calibri" w:eastAsia="Times New Roman" w:hAnsi="Calibri" w:cs="Calibri"/>
                <w:color w:val="0070C0"/>
                <w:sz w:val="24"/>
                <w:szCs w:val="24"/>
              </w:rPr>
              <w:t xml:space="preserve">L'organizzazione deve conservare informazioni documentate come prova di </w:t>
            </w:r>
            <w:r w:rsidRPr="00F46BC6">
              <w:rPr>
                <w:rFonts w:ascii="Calibri" w:eastAsia="Times New Roman" w:hAnsi="Calibri" w:cs="Calibri"/>
                <w:color w:val="0070C0"/>
                <w:sz w:val="24"/>
                <w:szCs w:val="24"/>
              </w:rPr>
              <w:lastRenderedPageBreak/>
              <w:t>tali comunicazioni.</w:t>
            </w:r>
          </w:p>
        </w:tc>
        <w:tc>
          <w:tcPr>
            <w:tcW w:w="1059" w:type="dxa"/>
            <w:tcBorders>
              <w:top w:val="single" w:sz="4" w:space="0" w:color="auto"/>
              <w:left w:val="nil"/>
              <w:bottom w:val="single" w:sz="4" w:space="0" w:color="auto"/>
              <w:right w:val="single" w:sz="4" w:space="0" w:color="auto"/>
            </w:tcBorders>
            <w:shd w:val="clear" w:color="auto" w:fill="auto"/>
            <w:noWrap/>
            <w:vAlign w:val="center"/>
            <w:hideMark/>
          </w:tcPr>
          <w:p w14:paraId="3F075CDB" w14:textId="457F5A25" w:rsidR="00FD747A" w:rsidRPr="00D0039E" w:rsidRDefault="00443AC1" w:rsidP="00443AC1">
            <w:pPr>
              <w:ind w:left="284"/>
              <w:rPr>
                <w:rFonts w:ascii="Calibri" w:eastAsia="Times New Roman" w:hAnsi="Calibri" w:cs="Calibri"/>
                <w:color w:val="000000"/>
                <w:sz w:val="24"/>
                <w:szCs w:val="24"/>
                <w:lang w:eastAsia="it-IT"/>
              </w:rPr>
            </w:pPr>
            <w:r w:rsidRPr="00443AC1">
              <w:rPr>
                <w:rFonts w:ascii="Calibri" w:eastAsia="Times New Roman" w:hAnsi="Calibri" w:cs="Calibri"/>
                <w:color w:val="FF0000"/>
                <w:sz w:val="36"/>
                <w:szCs w:val="36"/>
                <w:lang w:eastAsia="it-IT"/>
              </w:rPr>
              <w:lastRenderedPageBreak/>
              <w:t>M</w:t>
            </w:r>
            <w:r w:rsidRPr="00C23200">
              <w:rPr>
                <w:rFonts w:ascii="Calibri" w:eastAsia="Times New Roman" w:hAnsi="Calibri" w:cs="Calibri"/>
                <w:color w:val="000000"/>
                <w:sz w:val="24"/>
                <w:szCs w:val="24"/>
                <w:lang w:eastAsia="it-IT"/>
              </w:rPr>
              <w:t> </w:t>
            </w:r>
            <w:r w:rsidRPr="00D0039E">
              <w:rPr>
                <w:rFonts w:ascii="Calibri" w:eastAsia="Times New Roman" w:hAnsi="Calibri" w:cs="Calibri"/>
                <w:color w:val="000000"/>
                <w:sz w:val="24"/>
                <w:szCs w:val="24"/>
                <w:lang w:eastAsia="it-IT"/>
              </w:rPr>
              <w:t xml:space="preserve"> </w:t>
            </w:r>
            <w:r w:rsidR="00FD747A" w:rsidRPr="00D0039E">
              <w:rPr>
                <w:rFonts w:ascii="Calibri" w:eastAsia="Times New Roman" w:hAnsi="Calibri" w:cs="Calibri"/>
                <w:color w:val="000000"/>
                <w:sz w:val="24"/>
                <w:szCs w:val="24"/>
                <w:lang w:eastAsia="it-IT"/>
              </w:rPr>
              <w:t> </w:t>
            </w:r>
          </w:p>
        </w:tc>
      </w:tr>
      <w:tr w:rsidR="00FD747A" w:rsidRPr="00804407" w14:paraId="4D348A87" w14:textId="77777777" w:rsidTr="00E60036">
        <w:trPr>
          <w:trHeight w:val="1066"/>
        </w:trPr>
        <w:tc>
          <w:tcPr>
            <w:tcW w:w="127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14:paraId="6A5CA412" w14:textId="77777777" w:rsidR="00FD747A" w:rsidRPr="00A5314A" w:rsidRDefault="00FD747A" w:rsidP="00E60036">
            <w:pPr>
              <w:rPr>
                <w:rFonts w:ascii="Calibri" w:eastAsia="Times New Roman" w:hAnsi="Calibri" w:cs="Calibri"/>
                <w:b/>
                <w:bCs/>
                <w:color w:val="000000"/>
                <w:sz w:val="32"/>
                <w:szCs w:val="32"/>
                <w:lang w:eastAsia="it-IT"/>
              </w:rPr>
            </w:pPr>
            <w:r w:rsidRPr="00A5314A">
              <w:rPr>
                <w:rFonts w:ascii="Calibri" w:eastAsia="Times New Roman" w:hAnsi="Calibri" w:cs="Calibri"/>
                <w:b/>
                <w:bCs/>
                <w:color w:val="000000"/>
                <w:sz w:val="32"/>
                <w:szCs w:val="32"/>
                <w:lang w:eastAsia="it-IT"/>
              </w:rPr>
              <w:lastRenderedPageBreak/>
              <w:t>2</w:t>
            </w:r>
          </w:p>
        </w:tc>
        <w:tc>
          <w:tcPr>
            <w:tcW w:w="4677" w:type="dxa"/>
            <w:tcBorders>
              <w:top w:val="single" w:sz="4" w:space="0" w:color="auto"/>
              <w:left w:val="nil"/>
              <w:bottom w:val="single" w:sz="4" w:space="0" w:color="auto"/>
              <w:right w:val="single" w:sz="4" w:space="0" w:color="auto"/>
            </w:tcBorders>
            <w:shd w:val="clear" w:color="000000" w:fill="FFFFFF"/>
            <w:hideMark/>
          </w:tcPr>
          <w:p w14:paraId="7F0F434B" w14:textId="77777777" w:rsidR="00FD747A" w:rsidRPr="00A5314A" w:rsidRDefault="00FD747A" w:rsidP="00E60036">
            <w:pPr>
              <w:ind w:left="-63" w:firstLine="63"/>
              <w:rPr>
                <w:rFonts w:ascii="Calibri" w:eastAsia="Times New Roman" w:hAnsi="Calibri" w:cs="Calibri"/>
                <w:b/>
                <w:bCs/>
                <w:color w:val="000000"/>
                <w:sz w:val="32"/>
                <w:szCs w:val="32"/>
                <w:u w:val="single"/>
                <w:lang w:eastAsia="it-IT"/>
              </w:rPr>
            </w:pPr>
            <w:r w:rsidRPr="00A5314A">
              <w:rPr>
                <w:rFonts w:ascii="Calibri" w:eastAsia="Times New Roman" w:hAnsi="Calibri" w:cs="Calibri"/>
                <w:b/>
                <w:bCs/>
                <w:color w:val="000000"/>
                <w:sz w:val="32"/>
                <w:szCs w:val="32"/>
                <w:u w:val="single"/>
                <w:lang w:eastAsia="it-IT"/>
              </w:rPr>
              <w:t>Gestione del rischio</w:t>
            </w:r>
          </w:p>
        </w:tc>
        <w:tc>
          <w:tcPr>
            <w:tcW w:w="359" w:type="dxa"/>
            <w:gridSpan w:val="2"/>
            <w:tcBorders>
              <w:left w:val="nil"/>
              <w:bottom w:val="nil"/>
              <w:right w:val="single" w:sz="4" w:space="0" w:color="auto"/>
            </w:tcBorders>
            <w:shd w:val="clear" w:color="000000" w:fill="FFFFFF"/>
            <w:hideMark/>
          </w:tcPr>
          <w:p w14:paraId="07957EA6" w14:textId="77777777" w:rsidR="00FD747A" w:rsidRPr="00AC26FF" w:rsidRDefault="00FD747A" w:rsidP="00E60036">
            <w:pPr>
              <w:ind w:left="284"/>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 xml:space="preserve"> </w:t>
            </w:r>
          </w:p>
        </w:tc>
        <w:tc>
          <w:tcPr>
            <w:tcW w:w="7796" w:type="dxa"/>
            <w:tcBorders>
              <w:top w:val="single" w:sz="4" w:space="0" w:color="auto"/>
              <w:left w:val="nil"/>
              <w:bottom w:val="single" w:sz="4" w:space="0" w:color="auto"/>
              <w:right w:val="single" w:sz="4" w:space="0" w:color="auto"/>
            </w:tcBorders>
            <w:shd w:val="clear" w:color="000000" w:fill="FFFFFF"/>
            <w:hideMark/>
          </w:tcPr>
          <w:p w14:paraId="0D285716" w14:textId="77777777" w:rsidR="00FD747A" w:rsidRPr="00A5314A" w:rsidRDefault="00FD747A" w:rsidP="00E60036">
            <w:pPr>
              <w:ind w:left="67"/>
              <w:rPr>
                <w:rFonts w:ascii="Calibri" w:eastAsia="Times New Roman" w:hAnsi="Calibri" w:cs="Calibri"/>
                <w:b/>
                <w:bCs/>
                <w:color w:val="000000"/>
                <w:sz w:val="24"/>
                <w:szCs w:val="24"/>
                <w:u w:val="single"/>
                <w:lang w:eastAsia="it-IT"/>
              </w:rPr>
            </w:pPr>
            <w:r w:rsidRPr="00A5314A">
              <w:rPr>
                <w:rFonts w:ascii="Calibri" w:eastAsia="Times New Roman" w:hAnsi="Calibri" w:cs="Calibri"/>
                <w:b/>
                <w:bCs/>
                <w:color w:val="000000"/>
                <w:sz w:val="32"/>
                <w:szCs w:val="32"/>
                <w:u w:val="single"/>
                <w:lang w:eastAsia="it-IT"/>
              </w:rPr>
              <w:t>Gestione del rischio</w:t>
            </w:r>
            <w:r w:rsidRPr="00A5314A">
              <w:rPr>
                <w:rFonts w:ascii="Calibri" w:eastAsia="Times New Roman" w:hAnsi="Calibri" w:cs="Calibri"/>
                <w:b/>
                <w:bCs/>
                <w:color w:val="000000"/>
                <w:sz w:val="32"/>
                <w:szCs w:val="32"/>
                <w:lang w:eastAsia="it-IT"/>
              </w:rPr>
              <w:t xml:space="preserve">                                                                                              </w:t>
            </w:r>
            <w:r w:rsidRPr="00A5314A">
              <w:rPr>
                <w:rFonts w:ascii="Calibri" w:eastAsia="Times New Roman" w:hAnsi="Calibri" w:cs="Calibri"/>
                <w:color w:val="000000"/>
                <w:sz w:val="24"/>
                <w:szCs w:val="24"/>
                <w:lang w:eastAsia="it-IT"/>
              </w:rPr>
              <w:t>Questa sezione include Sicurezza, Salute, Ambiente e Security e RSI gestione del rischio e sistemi di conformità.</w:t>
            </w:r>
          </w:p>
        </w:tc>
        <w:tc>
          <w:tcPr>
            <w:tcW w:w="1059" w:type="dxa"/>
            <w:tcBorders>
              <w:top w:val="single" w:sz="4" w:space="0" w:color="auto"/>
              <w:left w:val="single" w:sz="4" w:space="0" w:color="auto"/>
              <w:right w:val="single" w:sz="4" w:space="0" w:color="auto"/>
            </w:tcBorders>
            <w:shd w:val="clear" w:color="000000" w:fill="FFFFFF"/>
            <w:noWrap/>
            <w:vAlign w:val="center"/>
            <w:hideMark/>
          </w:tcPr>
          <w:p w14:paraId="5FA1A3FB" w14:textId="77777777" w:rsidR="00FD747A" w:rsidRPr="00D0039E" w:rsidRDefault="00FD747A" w:rsidP="00E60036">
            <w:pPr>
              <w:ind w:left="284"/>
              <w:jc w:val="center"/>
              <w:rPr>
                <w:rFonts w:ascii="Calibri" w:eastAsia="Times New Roman" w:hAnsi="Calibri" w:cs="Calibri"/>
                <w:color w:val="000000"/>
                <w:sz w:val="24"/>
                <w:szCs w:val="24"/>
                <w:lang w:eastAsia="it-IT"/>
              </w:rPr>
            </w:pPr>
            <w:r w:rsidRPr="00D0039E">
              <w:rPr>
                <w:rFonts w:ascii="Calibri" w:eastAsia="Times New Roman" w:hAnsi="Calibri" w:cs="Calibri"/>
                <w:color w:val="000000"/>
                <w:sz w:val="24"/>
                <w:szCs w:val="24"/>
                <w:lang w:eastAsia="it-IT"/>
              </w:rPr>
              <w:t> </w:t>
            </w:r>
          </w:p>
        </w:tc>
      </w:tr>
      <w:tr w:rsidR="00FD747A" w:rsidRPr="00804407" w14:paraId="19BF885C" w14:textId="77777777" w:rsidTr="00E60036">
        <w:trPr>
          <w:trHeight w:val="401"/>
        </w:trPr>
        <w:tc>
          <w:tcPr>
            <w:tcW w:w="1277" w:type="dxa"/>
            <w:gridSpan w:val="2"/>
            <w:tcBorders>
              <w:top w:val="nil"/>
              <w:left w:val="single" w:sz="4" w:space="0" w:color="auto"/>
              <w:bottom w:val="single" w:sz="4" w:space="0" w:color="auto"/>
              <w:right w:val="single" w:sz="4" w:space="0" w:color="auto"/>
            </w:tcBorders>
            <w:shd w:val="clear" w:color="000000" w:fill="FFFFFF"/>
            <w:noWrap/>
            <w:hideMark/>
          </w:tcPr>
          <w:p w14:paraId="73B34737" w14:textId="77777777" w:rsidR="00FD747A" w:rsidRPr="00AC26FF" w:rsidRDefault="00FD747A" w:rsidP="00E60036">
            <w:pPr>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2.1.</w:t>
            </w:r>
          </w:p>
        </w:tc>
        <w:tc>
          <w:tcPr>
            <w:tcW w:w="4677" w:type="dxa"/>
            <w:tcBorders>
              <w:top w:val="nil"/>
              <w:left w:val="nil"/>
              <w:bottom w:val="single" w:sz="4" w:space="0" w:color="auto"/>
              <w:right w:val="single" w:sz="4" w:space="0" w:color="auto"/>
            </w:tcBorders>
            <w:shd w:val="clear" w:color="000000" w:fill="FFFFFF"/>
            <w:hideMark/>
          </w:tcPr>
          <w:p w14:paraId="3FBFF195" w14:textId="77777777" w:rsidR="00FD747A" w:rsidRPr="00AC26FF" w:rsidRDefault="00FD747A" w:rsidP="00E60036">
            <w:pPr>
              <w:ind w:left="-63" w:firstLine="63"/>
              <w:rPr>
                <w:rFonts w:ascii="Calibri" w:eastAsia="Times New Roman" w:hAnsi="Calibri" w:cs="Calibri"/>
                <w:color w:val="000000"/>
                <w:sz w:val="24"/>
                <w:szCs w:val="24"/>
                <w:u w:val="single"/>
                <w:lang w:eastAsia="it-IT"/>
              </w:rPr>
            </w:pPr>
            <w:r w:rsidRPr="00AC26FF">
              <w:rPr>
                <w:rFonts w:ascii="Calibri" w:eastAsia="Times New Roman" w:hAnsi="Calibri" w:cs="Calibri"/>
                <w:color w:val="000000"/>
                <w:sz w:val="24"/>
                <w:szCs w:val="24"/>
                <w:u w:val="single"/>
                <w:lang w:eastAsia="it-IT"/>
              </w:rPr>
              <w:t>Valutazione e misure di controllo del rischio</w:t>
            </w:r>
          </w:p>
        </w:tc>
        <w:tc>
          <w:tcPr>
            <w:tcW w:w="359" w:type="dxa"/>
            <w:gridSpan w:val="2"/>
            <w:tcBorders>
              <w:top w:val="nil"/>
              <w:left w:val="nil"/>
              <w:right w:val="single" w:sz="4" w:space="0" w:color="auto"/>
            </w:tcBorders>
            <w:shd w:val="clear" w:color="000000" w:fill="FFFFFF"/>
            <w:hideMark/>
          </w:tcPr>
          <w:p w14:paraId="41A3AA7C" w14:textId="77777777" w:rsidR="00FD747A" w:rsidRPr="00AC26FF" w:rsidRDefault="00FD747A" w:rsidP="00E60036">
            <w:pPr>
              <w:ind w:left="284"/>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 xml:space="preserve"> </w:t>
            </w:r>
          </w:p>
        </w:tc>
        <w:tc>
          <w:tcPr>
            <w:tcW w:w="7796" w:type="dxa"/>
            <w:tcBorders>
              <w:top w:val="nil"/>
              <w:left w:val="nil"/>
              <w:bottom w:val="single" w:sz="4" w:space="0" w:color="auto"/>
              <w:right w:val="single" w:sz="4" w:space="0" w:color="auto"/>
            </w:tcBorders>
            <w:shd w:val="clear" w:color="000000" w:fill="FFFFFF"/>
            <w:hideMark/>
          </w:tcPr>
          <w:p w14:paraId="3ED02A38" w14:textId="77777777" w:rsidR="00FD747A" w:rsidRPr="00AC26FF" w:rsidRDefault="00FD747A" w:rsidP="00E60036">
            <w:pPr>
              <w:ind w:left="67"/>
              <w:rPr>
                <w:rFonts w:ascii="Calibri" w:eastAsia="Times New Roman" w:hAnsi="Calibri" w:cs="Calibri"/>
                <w:color w:val="000000"/>
                <w:sz w:val="24"/>
                <w:szCs w:val="24"/>
                <w:u w:val="single"/>
                <w:lang w:eastAsia="it-IT"/>
              </w:rPr>
            </w:pPr>
            <w:r w:rsidRPr="00AC26FF">
              <w:rPr>
                <w:rFonts w:ascii="Calibri" w:eastAsia="Times New Roman" w:hAnsi="Calibri" w:cs="Calibri"/>
                <w:color w:val="000000"/>
                <w:sz w:val="24"/>
                <w:szCs w:val="24"/>
                <w:u w:val="single"/>
                <w:lang w:eastAsia="it-IT"/>
              </w:rPr>
              <w:t>Valutazione e misure di controllo del rischio</w:t>
            </w:r>
          </w:p>
        </w:tc>
        <w:tc>
          <w:tcPr>
            <w:tcW w:w="1059" w:type="dxa"/>
            <w:tcBorders>
              <w:left w:val="single" w:sz="4" w:space="0" w:color="auto"/>
              <w:bottom w:val="single" w:sz="4" w:space="0" w:color="auto"/>
              <w:right w:val="single" w:sz="4" w:space="0" w:color="auto"/>
            </w:tcBorders>
            <w:shd w:val="clear" w:color="000000" w:fill="FFFFFF"/>
            <w:noWrap/>
            <w:vAlign w:val="center"/>
            <w:hideMark/>
          </w:tcPr>
          <w:p w14:paraId="52F071A5" w14:textId="77777777" w:rsidR="00FD747A" w:rsidRPr="00D0039E" w:rsidRDefault="00FD747A" w:rsidP="00E60036">
            <w:pPr>
              <w:ind w:left="284"/>
              <w:jc w:val="center"/>
              <w:rPr>
                <w:rFonts w:ascii="Calibri" w:eastAsia="Times New Roman" w:hAnsi="Calibri" w:cs="Calibri"/>
                <w:color w:val="000000"/>
                <w:sz w:val="24"/>
                <w:szCs w:val="24"/>
                <w:lang w:eastAsia="it-IT"/>
              </w:rPr>
            </w:pPr>
            <w:r w:rsidRPr="00D0039E">
              <w:rPr>
                <w:rFonts w:ascii="Calibri" w:eastAsia="Times New Roman" w:hAnsi="Calibri" w:cs="Calibri"/>
                <w:color w:val="000000"/>
                <w:sz w:val="24"/>
                <w:szCs w:val="24"/>
                <w:lang w:eastAsia="it-IT"/>
              </w:rPr>
              <w:t> </w:t>
            </w:r>
          </w:p>
        </w:tc>
      </w:tr>
      <w:tr w:rsidR="00FD747A" w:rsidRPr="00804407" w14:paraId="2D44DA07" w14:textId="77777777" w:rsidTr="00E60036">
        <w:trPr>
          <w:trHeight w:val="558"/>
        </w:trPr>
        <w:tc>
          <w:tcPr>
            <w:tcW w:w="1277" w:type="dxa"/>
            <w:gridSpan w:val="2"/>
            <w:tcBorders>
              <w:top w:val="single" w:sz="4" w:space="0" w:color="auto"/>
              <w:left w:val="single" w:sz="4" w:space="0" w:color="auto"/>
              <w:bottom w:val="single" w:sz="4" w:space="0" w:color="auto"/>
              <w:right w:val="single" w:sz="4" w:space="0" w:color="auto"/>
            </w:tcBorders>
            <w:shd w:val="clear" w:color="000000" w:fill="FFFFFF"/>
            <w:noWrap/>
          </w:tcPr>
          <w:p w14:paraId="75E6BC6A" w14:textId="77777777" w:rsidR="00FD747A" w:rsidRPr="00AC26FF" w:rsidRDefault="00FD747A" w:rsidP="00E60036">
            <w:pPr>
              <w:rPr>
                <w:rFonts w:ascii="Calibri" w:eastAsia="Times New Roman" w:hAnsi="Calibri" w:cs="Calibri"/>
                <w:color w:val="000000"/>
                <w:sz w:val="24"/>
                <w:szCs w:val="24"/>
                <w:lang w:eastAsia="it-IT"/>
              </w:rPr>
            </w:pPr>
          </w:p>
        </w:tc>
        <w:tc>
          <w:tcPr>
            <w:tcW w:w="4677" w:type="dxa"/>
            <w:tcBorders>
              <w:top w:val="single" w:sz="4" w:space="0" w:color="auto"/>
              <w:left w:val="nil"/>
              <w:bottom w:val="single" w:sz="4" w:space="0" w:color="auto"/>
              <w:right w:val="single" w:sz="4" w:space="0" w:color="auto"/>
            </w:tcBorders>
            <w:shd w:val="clear" w:color="000000" w:fill="FFFFFF"/>
          </w:tcPr>
          <w:p w14:paraId="2FD72B44" w14:textId="77777777" w:rsidR="00FD747A" w:rsidRPr="00AC26FF" w:rsidRDefault="00FD747A" w:rsidP="00E60036">
            <w:pPr>
              <w:ind w:left="-63" w:firstLine="63"/>
              <w:rPr>
                <w:rFonts w:ascii="Calibri" w:eastAsia="Times New Roman" w:hAnsi="Calibri" w:cs="Calibri"/>
                <w:color w:val="000000"/>
                <w:sz w:val="24"/>
                <w:szCs w:val="24"/>
                <w:u w:val="single"/>
                <w:lang w:eastAsia="it-IT"/>
              </w:rPr>
            </w:pPr>
          </w:p>
        </w:tc>
        <w:tc>
          <w:tcPr>
            <w:tcW w:w="359" w:type="dxa"/>
            <w:gridSpan w:val="2"/>
            <w:tcBorders>
              <w:left w:val="single" w:sz="4" w:space="0" w:color="auto"/>
              <w:right w:val="single" w:sz="4" w:space="0" w:color="auto"/>
            </w:tcBorders>
            <w:shd w:val="clear" w:color="000000" w:fill="FFFFFF"/>
          </w:tcPr>
          <w:p w14:paraId="6CA393CF" w14:textId="77777777" w:rsidR="00FD747A" w:rsidRPr="00AC26FF" w:rsidRDefault="00FD747A" w:rsidP="00E60036">
            <w:pPr>
              <w:ind w:left="284"/>
              <w:rPr>
                <w:rFonts w:ascii="Calibri" w:eastAsia="Times New Roman" w:hAnsi="Calibri" w:cs="Calibri"/>
                <w:color w:val="000000"/>
                <w:sz w:val="24"/>
                <w:szCs w:val="24"/>
                <w:lang w:eastAsia="it-IT"/>
              </w:rPr>
            </w:pPr>
          </w:p>
        </w:tc>
        <w:tc>
          <w:tcPr>
            <w:tcW w:w="7796" w:type="dxa"/>
            <w:tcBorders>
              <w:top w:val="single" w:sz="4" w:space="0" w:color="auto"/>
              <w:left w:val="single" w:sz="4" w:space="0" w:color="auto"/>
              <w:bottom w:val="single" w:sz="4" w:space="0" w:color="auto"/>
              <w:right w:val="single" w:sz="4" w:space="0" w:color="auto"/>
            </w:tcBorders>
            <w:shd w:val="clear" w:color="000000" w:fill="FFFFFF"/>
          </w:tcPr>
          <w:p w14:paraId="189EE68D" w14:textId="77777777" w:rsidR="00FD747A" w:rsidRDefault="00FD747A" w:rsidP="00E60036">
            <w:pPr>
              <w:ind w:left="67"/>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Deve essere in atto un sistema documentato per identificare tutti i rischi connessi all'attività dell'azienda; la valutazione dei rischi deve soddisfare sia i requisiti legislativi che i rischi operativi che non sono contemplati dalla legislazione vigente. La valutazione per identificare e ridurre i rischi dovrebbe essere supportata dall'attuazione di un piano di azione tale che i rischi potenziali siano identificati e misurabili nell'arco di un periodo operativo. Il sistema dovrebbe prendere in considerazione tutti i rischi di possibili incidenti o rilasci nell’ambiente a cui possono essere esposti le persone e/o l’ambiente. Il sistema di valutazione e gestione del rischio dovrà prendere in considerazione le seguenti domande:</w:t>
            </w:r>
          </w:p>
          <w:p w14:paraId="3CE722C4" w14:textId="77777777" w:rsidR="00FD747A" w:rsidRDefault="00FD747A" w:rsidP="00E60036">
            <w:pPr>
              <w:ind w:left="67"/>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br w:type="page"/>
              <w:t>- quali sono i rischi?</w:t>
            </w:r>
          </w:p>
          <w:p w14:paraId="1032ACE6" w14:textId="77777777" w:rsidR="00FD747A" w:rsidRDefault="00FD747A" w:rsidP="00E60036">
            <w:pPr>
              <w:ind w:left="67"/>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br w:type="page"/>
              <w:t>- che cosa può andare storto?</w:t>
            </w:r>
            <w:r w:rsidRPr="00AC26FF">
              <w:rPr>
                <w:rFonts w:ascii="Calibri" w:eastAsia="Times New Roman" w:hAnsi="Calibri" w:cs="Calibri"/>
                <w:color w:val="000000"/>
                <w:sz w:val="24"/>
                <w:szCs w:val="24"/>
                <w:lang w:eastAsia="it-IT"/>
              </w:rPr>
              <w:br w:type="page"/>
            </w:r>
          </w:p>
          <w:p w14:paraId="6F383C82" w14:textId="77777777" w:rsidR="00FD747A" w:rsidRDefault="00FD747A" w:rsidP="00E60036">
            <w:pPr>
              <w:ind w:left="67"/>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 quali sono le probabilità che qualcosa vada storto?</w:t>
            </w:r>
            <w:r w:rsidRPr="00AC26FF">
              <w:rPr>
                <w:rFonts w:ascii="Calibri" w:eastAsia="Times New Roman" w:hAnsi="Calibri" w:cs="Calibri"/>
                <w:color w:val="000000"/>
                <w:sz w:val="24"/>
                <w:szCs w:val="24"/>
                <w:lang w:eastAsia="it-IT"/>
              </w:rPr>
              <w:br w:type="page"/>
            </w:r>
          </w:p>
          <w:p w14:paraId="3931F6E8" w14:textId="77777777" w:rsidR="00FD747A" w:rsidRDefault="00FD747A" w:rsidP="00E60036">
            <w:pPr>
              <w:ind w:left="67"/>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 qual è il</w:t>
            </w:r>
            <w:r>
              <w:rPr>
                <w:rFonts w:ascii="Calibri" w:eastAsia="Times New Roman" w:hAnsi="Calibri" w:cs="Calibri"/>
                <w:color w:val="000000"/>
                <w:sz w:val="24"/>
                <w:szCs w:val="24"/>
                <w:lang w:eastAsia="it-IT"/>
              </w:rPr>
              <w:t xml:space="preserve"> </w:t>
            </w:r>
            <w:r w:rsidRPr="00AC26FF">
              <w:rPr>
                <w:rFonts w:ascii="Calibri" w:eastAsia="Times New Roman" w:hAnsi="Calibri" w:cs="Calibri"/>
                <w:color w:val="000000"/>
                <w:sz w:val="24"/>
                <w:szCs w:val="24"/>
                <w:lang w:eastAsia="it-IT"/>
              </w:rPr>
              <w:t>potenziale impatto con persone, cose e ambiente?</w:t>
            </w:r>
          </w:p>
          <w:p w14:paraId="604872D7" w14:textId="77777777" w:rsidR="00FD747A" w:rsidRDefault="00FD747A" w:rsidP="00E60036">
            <w:pPr>
              <w:ind w:left="67"/>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br w:type="page"/>
              <w:t>- quali misure devono/possono essere prese per ridurre il più possibile i rischi identificati?</w:t>
            </w:r>
            <w:r w:rsidRPr="00AC26FF">
              <w:rPr>
                <w:rFonts w:ascii="Calibri" w:eastAsia="Times New Roman" w:hAnsi="Calibri" w:cs="Calibri"/>
                <w:color w:val="000000"/>
                <w:sz w:val="24"/>
                <w:szCs w:val="24"/>
                <w:lang w:eastAsia="it-IT"/>
              </w:rPr>
              <w:br w:type="page"/>
            </w:r>
          </w:p>
          <w:p w14:paraId="4F49D744" w14:textId="77777777" w:rsidR="00FD747A" w:rsidRDefault="00FD747A" w:rsidP="00E60036">
            <w:pPr>
              <w:ind w:left="67"/>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 l'assistenza medica è disponibile e assicurata in caso di emergenza?</w:t>
            </w:r>
          </w:p>
          <w:p w14:paraId="2FC6576F" w14:textId="566A83A9" w:rsidR="00FD747A" w:rsidRDefault="00FD747A" w:rsidP="00E60036">
            <w:pPr>
              <w:ind w:left="67"/>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br w:type="page"/>
              <w:t xml:space="preserve">La gestione del rischio deve essere considerata un processo continuo, che va ripetuto ad intervalli regolari in base all'esperienza pratica e alla valutazione </w:t>
            </w:r>
            <w:r w:rsidRPr="00AC26FF">
              <w:rPr>
                <w:rFonts w:ascii="Calibri" w:eastAsia="Times New Roman" w:hAnsi="Calibri" w:cs="Calibri"/>
                <w:color w:val="000000"/>
                <w:sz w:val="24"/>
                <w:szCs w:val="24"/>
                <w:lang w:eastAsia="it-IT"/>
              </w:rPr>
              <w:lastRenderedPageBreak/>
              <w:t xml:space="preserve">degli incidenti. Le attività ad alto rischio vanno valutate più frequentemente. Una valutazione del rischio va effettuata ogni volta che viene attuato un cambiamento significativo nelle attività operative (es.: gestione di prodotti </w:t>
            </w:r>
          </w:p>
          <w:p w14:paraId="57188446" w14:textId="3209CECF" w:rsidR="00FD747A" w:rsidRDefault="00FD747A" w:rsidP="00E60036">
            <w:pPr>
              <w:ind w:left="67"/>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nuovi, uso di nuove apparecchiature, modifiche alle procedure operative). I nuovi progetti dovranno essere valutati in uno stadio preliminare. Nel caso di nuovi progetti, le valutazioni del rischio dovranno essere svolte in stretta collaborazione con i fornitori di prodotti chimici.</w:t>
            </w:r>
            <w:r>
              <w:rPr>
                <w:rFonts w:ascii="Calibri" w:eastAsia="Times New Roman" w:hAnsi="Calibri" w:cs="Calibri"/>
                <w:color w:val="000000"/>
                <w:sz w:val="24"/>
                <w:szCs w:val="24"/>
                <w:lang w:eastAsia="it-IT"/>
              </w:rPr>
              <w:t xml:space="preserve"> </w:t>
            </w:r>
            <w:r w:rsidRPr="00AC26FF">
              <w:rPr>
                <w:rFonts w:ascii="Calibri" w:eastAsia="Times New Roman" w:hAnsi="Calibri" w:cs="Calibri"/>
                <w:color w:val="000000"/>
                <w:sz w:val="24"/>
                <w:szCs w:val="24"/>
                <w:lang w:eastAsia="it-IT"/>
              </w:rPr>
              <w:br w:type="page"/>
              <w:t>Direttiva CE: 89/391/EEC Art. 9</w:t>
            </w:r>
          </w:p>
          <w:p w14:paraId="5A6A70AC" w14:textId="1D6A78B9" w:rsidR="00FD747A" w:rsidRPr="00AC26FF" w:rsidRDefault="00FD747A" w:rsidP="00E60036">
            <w:pPr>
              <w:ind w:left="67"/>
              <w:rPr>
                <w:rFonts w:ascii="Calibri" w:eastAsia="Times New Roman" w:hAnsi="Calibri" w:cs="Calibri"/>
                <w:color w:val="000000"/>
                <w:sz w:val="24"/>
                <w:szCs w:val="24"/>
                <w:u w:val="single"/>
                <w:lang w:eastAsia="it-IT"/>
              </w:rPr>
            </w:pPr>
            <w:r w:rsidRPr="00AC26FF">
              <w:rPr>
                <w:rFonts w:ascii="Calibri" w:eastAsia="Times New Roman" w:hAnsi="Calibri" w:cs="Calibri"/>
                <w:color w:val="000000"/>
                <w:sz w:val="24"/>
                <w:szCs w:val="24"/>
                <w:lang w:eastAsia="it-IT"/>
              </w:rPr>
              <w:t xml:space="preserve">"Best Practice Guidelines for Safe (Un)Loading of Road Freight Vehicles" fornisce informazioni aggiuntive per l'azienda valutata riguardo: le interfacce al carico e/o scarico SULID "Site (Un)loading Information Document"; Operazioni Non Standard (NSO), uscita e accesso; l'uso di giunti e molto altro. Il valutatore può usare questa informazione come base guida per valutare qualsiasi possibile grosso rischio collegato all'attività dell'azienda valutata. L'allegato 7 della Best Practice sopra citata fornisce ulteriori riferimenti. In caso di valutazione di un Transfert Terminal devono essere presi in considerazione i rischi descritti nelle "linee guida CEFIC/ECTA sullo stoccaggio e la movimentazione dei container per il trasporto di materiali pericolosi e sostanze a rischio": </w:t>
            </w:r>
            <w:r w:rsidRPr="00AC26FF">
              <w:rPr>
                <w:rFonts w:ascii="Calibri" w:eastAsia="Times New Roman" w:hAnsi="Calibri" w:cs="Calibri"/>
                <w:color w:val="0070C0"/>
                <w:sz w:val="24"/>
                <w:szCs w:val="24"/>
                <w:lang w:eastAsia="it-IT"/>
              </w:rPr>
              <w:t xml:space="preserve">https://cefic.org/library-item/safe-storage-handling-containers-carrying-dangerous-goods-hazardous-substance   </w:t>
            </w:r>
          </w:p>
        </w:tc>
        <w:tc>
          <w:tcPr>
            <w:tcW w:w="105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07155B8" w14:textId="77777777" w:rsidR="00FD747A" w:rsidRPr="00D0039E" w:rsidRDefault="00FD747A" w:rsidP="00E60036">
            <w:pPr>
              <w:ind w:left="284"/>
              <w:jc w:val="center"/>
              <w:rPr>
                <w:rFonts w:ascii="Calibri" w:eastAsia="Times New Roman" w:hAnsi="Calibri" w:cs="Calibri"/>
                <w:color w:val="000000"/>
                <w:sz w:val="24"/>
                <w:szCs w:val="24"/>
                <w:lang w:eastAsia="it-IT"/>
              </w:rPr>
            </w:pPr>
          </w:p>
        </w:tc>
      </w:tr>
      <w:tr w:rsidR="00FD747A" w:rsidRPr="00804407" w14:paraId="302FB982" w14:textId="77777777" w:rsidTr="00E60036">
        <w:trPr>
          <w:trHeight w:val="4800"/>
        </w:trPr>
        <w:tc>
          <w:tcPr>
            <w:tcW w:w="127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14:paraId="6E5C429B" w14:textId="77777777" w:rsidR="00FD747A" w:rsidRPr="00AC26FF" w:rsidRDefault="00FD747A" w:rsidP="00E60036">
            <w:pPr>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lastRenderedPageBreak/>
              <w:t>2.1.1.</w:t>
            </w:r>
          </w:p>
        </w:tc>
        <w:tc>
          <w:tcPr>
            <w:tcW w:w="4677" w:type="dxa"/>
            <w:tcBorders>
              <w:top w:val="single" w:sz="4" w:space="0" w:color="auto"/>
              <w:left w:val="nil"/>
              <w:bottom w:val="single" w:sz="4" w:space="0" w:color="auto"/>
              <w:right w:val="single" w:sz="4" w:space="0" w:color="auto"/>
            </w:tcBorders>
            <w:shd w:val="clear" w:color="000000" w:fill="FFFFFF"/>
            <w:hideMark/>
          </w:tcPr>
          <w:p w14:paraId="64742CB7" w14:textId="77777777" w:rsidR="00FD747A" w:rsidRPr="00AC26FF" w:rsidRDefault="00FD747A" w:rsidP="00E60036">
            <w:pPr>
              <w:ind w:left="79"/>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Esiste un processo per valutare e documentare i rischi per Sicurezza, Salute, Ambiente e Security e le condizioni lavorative, correlati a tutte le attività dell'azienda, che prenda in considerazione i seguenti aspetti?</w:t>
            </w:r>
          </w:p>
        </w:tc>
        <w:tc>
          <w:tcPr>
            <w:tcW w:w="359" w:type="dxa"/>
            <w:gridSpan w:val="2"/>
            <w:tcBorders>
              <w:left w:val="nil"/>
              <w:right w:val="single" w:sz="4" w:space="0" w:color="auto"/>
            </w:tcBorders>
            <w:shd w:val="clear" w:color="000000" w:fill="FFFFFF"/>
            <w:hideMark/>
          </w:tcPr>
          <w:p w14:paraId="57E464C9" w14:textId="77777777" w:rsidR="00FD747A" w:rsidRPr="00AC26FF" w:rsidRDefault="00FD747A" w:rsidP="00E60036">
            <w:pPr>
              <w:ind w:left="284"/>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 xml:space="preserve"> </w:t>
            </w:r>
          </w:p>
        </w:tc>
        <w:tc>
          <w:tcPr>
            <w:tcW w:w="7796" w:type="dxa"/>
            <w:tcBorders>
              <w:top w:val="single" w:sz="4" w:space="0" w:color="auto"/>
              <w:left w:val="nil"/>
              <w:bottom w:val="single" w:sz="4" w:space="0" w:color="auto"/>
              <w:right w:val="single" w:sz="4" w:space="0" w:color="auto"/>
            </w:tcBorders>
            <w:shd w:val="clear" w:color="000000" w:fill="FFFFFF"/>
            <w:hideMark/>
          </w:tcPr>
          <w:p w14:paraId="4E036268" w14:textId="2B9A3028" w:rsidR="00D2462F" w:rsidRPr="00A72E2A" w:rsidRDefault="00D2462F" w:rsidP="00E60036">
            <w:pPr>
              <w:ind w:left="67"/>
              <w:rPr>
                <w:rFonts w:ascii="Calibri" w:eastAsia="Times New Roman" w:hAnsi="Calibri" w:cs="Calibri"/>
                <w:color w:val="00B050"/>
                <w:sz w:val="24"/>
                <w:szCs w:val="24"/>
              </w:rPr>
            </w:pPr>
            <w:r w:rsidRPr="00A72E2A">
              <w:rPr>
                <w:rFonts w:ascii="Calibri" w:eastAsia="Times New Roman" w:hAnsi="Calibri" w:cs="Calibri"/>
                <w:color w:val="00B050"/>
                <w:sz w:val="24"/>
                <w:szCs w:val="24"/>
              </w:rPr>
              <w:t>Per questa domanda il valutatore:</w:t>
            </w:r>
          </w:p>
          <w:p w14:paraId="72E320EC" w14:textId="77777777" w:rsidR="00D2462F" w:rsidRPr="00A72E2A" w:rsidRDefault="00D2462F" w:rsidP="00E60036">
            <w:pPr>
              <w:ind w:left="67"/>
              <w:rPr>
                <w:rFonts w:ascii="Calibri" w:eastAsia="Times New Roman" w:hAnsi="Calibri" w:cs="Calibri"/>
                <w:color w:val="00B050"/>
                <w:sz w:val="24"/>
                <w:szCs w:val="24"/>
              </w:rPr>
            </w:pPr>
            <w:r w:rsidRPr="00A72E2A">
              <w:rPr>
                <w:rFonts w:ascii="Calibri" w:eastAsia="Times New Roman" w:hAnsi="Calibri" w:cs="Calibri"/>
                <w:color w:val="00B050"/>
                <w:sz w:val="24"/>
                <w:szCs w:val="24"/>
              </w:rPr>
              <w:t xml:space="preserve">- verificherà le prove documentali presentate dalla società all'inizio della valutazione; </w:t>
            </w:r>
          </w:p>
          <w:p w14:paraId="36248B97" w14:textId="3175BA9A" w:rsidR="00D2462F" w:rsidRPr="00A72E2A" w:rsidRDefault="00D2462F" w:rsidP="00E60036">
            <w:pPr>
              <w:ind w:left="67"/>
              <w:rPr>
                <w:rFonts w:ascii="Calibri" w:eastAsia="Times New Roman" w:hAnsi="Calibri" w:cs="Calibri"/>
                <w:color w:val="00B050"/>
                <w:sz w:val="24"/>
                <w:szCs w:val="24"/>
              </w:rPr>
            </w:pPr>
            <w:r w:rsidRPr="00D2462F">
              <w:rPr>
                <w:rFonts w:ascii="Calibri" w:eastAsia="Times New Roman" w:hAnsi="Calibri" w:cs="Calibri"/>
                <w:color w:val="00B050"/>
                <w:sz w:val="24"/>
                <w:szCs w:val="24"/>
              </w:rPr>
              <w:t xml:space="preserve">- ricontrollerà alla fine della valutazione. </w:t>
            </w:r>
            <w:r w:rsidRPr="00A72E2A">
              <w:rPr>
                <w:rFonts w:ascii="Calibri" w:eastAsia="Times New Roman" w:hAnsi="Calibri" w:cs="Calibri"/>
                <w:color w:val="00B050"/>
                <w:sz w:val="24"/>
                <w:szCs w:val="24"/>
              </w:rPr>
              <w:t>Se uno qualsiasi dei rischi non è gestito correttamente, il punteggio di questa domanda sarà zero.</w:t>
            </w:r>
          </w:p>
          <w:p w14:paraId="6FFB59F8" w14:textId="330BE76A" w:rsidR="00FD747A" w:rsidRPr="00AC26FF" w:rsidRDefault="00FD747A" w:rsidP="00E60036">
            <w:pPr>
              <w:ind w:left="67"/>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Per attribuire un punteggio positivo dovrebbe essere predisposto un sistema documentato - cercare la disponibilità di una matrice/elenco che dettagli TUTTE le attività operative - (vedi il commento generale sopra indicato) per la valutazione e la gestione dei rischi, sia per le attività in essere che per le nuove. Controllare che il processo di valutazione del rischio venga ripetuto ad intervalli regolari (almeno annualmente) per le attività in essere e prenda in considerazione l'esperienza pratica acquisita durante le attività e a seguito della valutazione degli incidenti. Controllare se è stata fatta una valutazione dei rischi ogni volta che si è verificato un cambiamento significativo nelle attività operative e per ogni nuovo progetto. Controllare il rapporto sulla valutazione dei rischi di due recenti nuove attività o progetti.</w:t>
            </w:r>
            <w:r w:rsidRPr="00AC26FF">
              <w:rPr>
                <w:rFonts w:ascii="Calibri" w:eastAsia="Times New Roman" w:hAnsi="Calibri" w:cs="Calibri"/>
                <w:color w:val="000000"/>
                <w:sz w:val="24"/>
                <w:szCs w:val="24"/>
                <w:lang w:eastAsia="it-IT"/>
              </w:rPr>
              <w:br w:type="page"/>
              <w:t>Nel caso di aziende di trasporto, fare riferimento alle linee guida CEFIC "Guida alla valutazione del rischio per la Sicurezza nell'attività di trasporto di prodotti chimici". Devono essere prese in considerazione almeno la sezione 5 "Analisi Qualitativa" (matrice del rischio) e la sezione 6 "Scenari incidentali con potenzialità di conseguenze serie".</w:t>
            </w:r>
          </w:p>
        </w:tc>
        <w:tc>
          <w:tcPr>
            <w:tcW w:w="1059" w:type="dxa"/>
            <w:tcBorders>
              <w:top w:val="single" w:sz="4" w:space="0" w:color="auto"/>
              <w:left w:val="nil"/>
              <w:bottom w:val="single" w:sz="4" w:space="0" w:color="auto"/>
              <w:right w:val="single" w:sz="4" w:space="0" w:color="auto"/>
            </w:tcBorders>
            <w:shd w:val="clear" w:color="000000" w:fill="FFFFFF"/>
            <w:noWrap/>
            <w:vAlign w:val="center"/>
            <w:hideMark/>
          </w:tcPr>
          <w:p w14:paraId="18B76EF7" w14:textId="77777777" w:rsidR="00FD747A" w:rsidRPr="00D0039E" w:rsidRDefault="00FD747A" w:rsidP="00E60036">
            <w:pPr>
              <w:ind w:left="284"/>
              <w:jc w:val="center"/>
              <w:rPr>
                <w:rFonts w:ascii="Calibri" w:eastAsia="Times New Roman" w:hAnsi="Calibri" w:cs="Calibri"/>
                <w:color w:val="000000"/>
                <w:sz w:val="24"/>
                <w:szCs w:val="24"/>
                <w:lang w:eastAsia="it-IT"/>
              </w:rPr>
            </w:pPr>
            <w:r w:rsidRPr="00D0039E">
              <w:rPr>
                <w:rFonts w:ascii="Calibri" w:eastAsia="Times New Roman" w:hAnsi="Calibri" w:cs="Calibri"/>
                <w:color w:val="000000"/>
                <w:sz w:val="24"/>
                <w:szCs w:val="24"/>
                <w:lang w:eastAsia="it-IT"/>
              </w:rPr>
              <w:t> </w:t>
            </w:r>
          </w:p>
        </w:tc>
      </w:tr>
      <w:tr w:rsidR="00FD747A" w:rsidRPr="00804407" w14:paraId="43B5FAB8" w14:textId="77777777" w:rsidTr="00E60036">
        <w:trPr>
          <w:trHeight w:val="2695"/>
        </w:trPr>
        <w:tc>
          <w:tcPr>
            <w:tcW w:w="127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14:paraId="31EC7C21" w14:textId="77777777" w:rsidR="00FD747A" w:rsidRPr="00AC26FF" w:rsidRDefault="00FD747A" w:rsidP="00E60036">
            <w:pPr>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lastRenderedPageBreak/>
              <w:t>2.1.1.a</w:t>
            </w:r>
          </w:p>
        </w:tc>
        <w:tc>
          <w:tcPr>
            <w:tcW w:w="4677" w:type="dxa"/>
            <w:tcBorders>
              <w:top w:val="single" w:sz="4" w:space="0" w:color="auto"/>
              <w:left w:val="nil"/>
              <w:bottom w:val="single" w:sz="4" w:space="0" w:color="auto"/>
              <w:right w:val="single" w:sz="4" w:space="0" w:color="auto"/>
            </w:tcBorders>
            <w:shd w:val="clear" w:color="000000" w:fill="FFFFFF"/>
            <w:hideMark/>
          </w:tcPr>
          <w:p w14:paraId="5862D7E7" w14:textId="159DE0C1" w:rsidR="00FD747A" w:rsidRPr="00AC26FF" w:rsidRDefault="00FD747A" w:rsidP="00E60036">
            <w:pPr>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avvio di nuove operazioni/attività (es.: nuovi prodotti, nuovi itinerari)?</w:t>
            </w:r>
          </w:p>
        </w:tc>
        <w:tc>
          <w:tcPr>
            <w:tcW w:w="359" w:type="dxa"/>
            <w:gridSpan w:val="2"/>
            <w:tcBorders>
              <w:left w:val="nil"/>
              <w:right w:val="single" w:sz="4" w:space="0" w:color="auto"/>
            </w:tcBorders>
            <w:shd w:val="clear" w:color="000000" w:fill="FFFFFF"/>
            <w:hideMark/>
          </w:tcPr>
          <w:p w14:paraId="6301918E" w14:textId="77777777" w:rsidR="00FD747A" w:rsidRPr="00AC26FF" w:rsidRDefault="00FD747A" w:rsidP="00E60036">
            <w:pPr>
              <w:ind w:left="284"/>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 xml:space="preserve"> </w:t>
            </w:r>
          </w:p>
        </w:tc>
        <w:tc>
          <w:tcPr>
            <w:tcW w:w="7796" w:type="dxa"/>
            <w:tcBorders>
              <w:top w:val="single" w:sz="4" w:space="0" w:color="auto"/>
              <w:left w:val="nil"/>
              <w:bottom w:val="single" w:sz="4" w:space="0" w:color="auto"/>
              <w:right w:val="single" w:sz="4" w:space="0" w:color="auto"/>
            </w:tcBorders>
            <w:shd w:val="clear" w:color="000000" w:fill="FFFFFF"/>
            <w:hideMark/>
          </w:tcPr>
          <w:p w14:paraId="4E39F038" w14:textId="77777777" w:rsidR="00FD747A" w:rsidRPr="00AC26FF" w:rsidRDefault="00FD747A" w:rsidP="00E60036">
            <w:pPr>
              <w:ind w:left="67"/>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 xml:space="preserve">Il valutatore deve identificare qualsiasi nuovo prodotto recentemente trasportato, stoccato o lavato e contemporaneamente qualsiasi nuovo itinerario lungo il quale vengono quei prodotti sono trasportati. Queste attività dovrebbero essere sottoposte a valutazione del rischio. Il valutatore dovrebbe chiedere di prendere visione del rapporto del DGSA (Consulente per la Sicurezza del Trasporto di Merci Pericolose) - se questa funzione è richiesta - con il quale questi valuta l'impatto sulla sicurezza e sull'ambiente dei nuovi prodotti, prima del trasporto o prima che siano pianificati nuovi servizi. </w:t>
            </w:r>
            <w:r w:rsidRPr="00AC26FF">
              <w:rPr>
                <w:rFonts w:ascii="Calibri" w:eastAsia="Times New Roman" w:hAnsi="Calibri" w:cs="Calibri"/>
                <w:color w:val="000000"/>
                <w:sz w:val="24"/>
                <w:szCs w:val="24"/>
                <w:lang w:eastAsia="it-IT"/>
              </w:rPr>
              <w:br w:type="page"/>
              <w:t>Direttiva CE 98/24/EC e successive modifiche.</w:t>
            </w:r>
            <w:r w:rsidRPr="00AC26FF">
              <w:rPr>
                <w:rFonts w:ascii="Calibri" w:eastAsia="Times New Roman" w:hAnsi="Calibri" w:cs="Calibri"/>
                <w:color w:val="000000"/>
                <w:sz w:val="24"/>
                <w:szCs w:val="24"/>
                <w:lang w:eastAsia="it-IT"/>
              </w:rPr>
              <w:br w:type="page"/>
            </w:r>
          </w:p>
        </w:tc>
        <w:tc>
          <w:tcPr>
            <w:tcW w:w="10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C162F2" w14:textId="053015E3" w:rsidR="00FD747A" w:rsidRPr="001F4FE0" w:rsidRDefault="00FD747A" w:rsidP="00E60036">
            <w:pPr>
              <w:ind w:left="71"/>
              <w:jc w:val="center"/>
              <w:rPr>
                <w:rFonts w:ascii="Calibri" w:eastAsia="Times New Roman" w:hAnsi="Calibri" w:cs="Calibri"/>
                <w:b/>
                <w:bCs/>
                <w:color w:val="000000"/>
                <w:sz w:val="32"/>
                <w:szCs w:val="32"/>
                <w:lang w:eastAsia="it-IT"/>
              </w:rPr>
            </w:pPr>
          </w:p>
        </w:tc>
      </w:tr>
      <w:tr w:rsidR="00FD747A" w:rsidRPr="001F4FE0" w14:paraId="70671941" w14:textId="77777777" w:rsidTr="00E60036">
        <w:trPr>
          <w:trHeight w:val="2190"/>
        </w:trPr>
        <w:tc>
          <w:tcPr>
            <w:tcW w:w="127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14:paraId="3760468D" w14:textId="77777777" w:rsidR="00FD747A" w:rsidRPr="00AC26FF" w:rsidRDefault="00FD747A" w:rsidP="00E60036">
            <w:pPr>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2.1.1.b</w:t>
            </w:r>
          </w:p>
        </w:tc>
        <w:tc>
          <w:tcPr>
            <w:tcW w:w="4677" w:type="dxa"/>
            <w:tcBorders>
              <w:top w:val="single" w:sz="4" w:space="0" w:color="auto"/>
              <w:left w:val="nil"/>
              <w:bottom w:val="single" w:sz="4" w:space="0" w:color="auto"/>
              <w:right w:val="single" w:sz="4" w:space="0" w:color="auto"/>
            </w:tcBorders>
            <w:shd w:val="clear" w:color="000000" w:fill="FFFFFF"/>
            <w:hideMark/>
          </w:tcPr>
          <w:p w14:paraId="037F63AC" w14:textId="77777777" w:rsidR="00FD747A" w:rsidRPr="00AC26FF" w:rsidRDefault="00FD747A" w:rsidP="00E60036">
            <w:pPr>
              <w:ind w:left="70"/>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cambiamenti nelle operazioni/attività (es.: nuovi prodotti, nuovi itinerari)?</w:t>
            </w:r>
          </w:p>
        </w:tc>
        <w:tc>
          <w:tcPr>
            <w:tcW w:w="359" w:type="dxa"/>
            <w:gridSpan w:val="2"/>
            <w:tcBorders>
              <w:left w:val="nil"/>
              <w:right w:val="single" w:sz="4" w:space="0" w:color="auto"/>
            </w:tcBorders>
            <w:shd w:val="clear" w:color="000000" w:fill="FFFFFF"/>
            <w:hideMark/>
          </w:tcPr>
          <w:p w14:paraId="491F65CC" w14:textId="77777777" w:rsidR="00FD747A" w:rsidRPr="00AC26FF" w:rsidRDefault="00FD747A" w:rsidP="00E60036">
            <w:pPr>
              <w:ind w:left="284"/>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 xml:space="preserve"> </w:t>
            </w:r>
          </w:p>
        </w:tc>
        <w:tc>
          <w:tcPr>
            <w:tcW w:w="7796" w:type="dxa"/>
            <w:tcBorders>
              <w:top w:val="single" w:sz="4" w:space="0" w:color="auto"/>
              <w:left w:val="nil"/>
              <w:bottom w:val="single" w:sz="4" w:space="0" w:color="auto"/>
              <w:right w:val="single" w:sz="4" w:space="0" w:color="auto"/>
            </w:tcBorders>
            <w:shd w:val="clear" w:color="000000" w:fill="FFFFFF"/>
            <w:hideMark/>
          </w:tcPr>
          <w:p w14:paraId="5500A34F" w14:textId="36E608FB" w:rsidR="00FD747A" w:rsidRDefault="00FD747A" w:rsidP="00E60036">
            <w:pPr>
              <w:ind w:left="67"/>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 xml:space="preserve">Dai colloqui con il personale dell'azienda identificare dei cambiamenti nel modo di lavorare.                                                                                                                                 Far riferimento alle linee guida sulla Gestione Del Cambiamento (MOC). "Gestire il cambiamento nella catena di </w:t>
            </w:r>
            <w:r>
              <w:rPr>
                <w:rFonts w:ascii="Calibri" w:eastAsia="Times New Roman" w:hAnsi="Calibri" w:cs="Calibri"/>
                <w:color w:val="000000"/>
                <w:sz w:val="24"/>
                <w:szCs w:val="24"/>
                <w:lang w:eastAsia="it-IT"/>
              </w:rPr>
              <w:t>fornitura di prodotti chimici"</w:t>
            </w:r>
            <w:r w:rsidRPr="00D147F0">
              <w:rPr>
                <w:rFonts w:ascii="Calibri" w:eastAsia="Times New Roman" w:hAnsi="Calibri" w:cs="Calibri"/>
                <w:sz w:val="24"/>
                <w:szCs w:val="24"/>
              </w:rPr>
              <w:t xml:space="preserve">: </w:t>
            </w:r>
            <w:hyperlink r:id="rId24" w:history="1">
              <w:r w:rsidRPr="00D147F0">
                <w:rPr>
                  <w:rStyle w:val="Collegamentoipertestuale"/>
                  <w:rFonts w:ascii="Calibri" w:eastAsia="Times New Roman" w:hAnsi="Calibri" w:cs="Calibri"/>
                  <w:sz w:val="24"/>
                  <w:szCs w:val="24"/>
                </w:rPr>
                <w:t>https://cefic.org/library-item/guidelines-for-managing-change-in-a-chemicals-supply-chain/</w:t>
              </w:r>
            </w:hyperlink>
            <w:r w:rsidRPr="00D147F0">
              <w:rPr>
                <w:rStyle w:val="Collegamentoipertestuale"/>
                <w:rFonts w:ascii="Calibri" w:eastAsia="Times New Roman" w:hAnsi="Calibri" w:cs="Calibri"/>
                <w:sz w:val="24"/>
                <w:szCs w:val="24"/>
              </w:rPr>
              <w:t xml:space="preserve"> </w:t>
            </w:r>
            <w:r w:rsidRPr="00AC26FF">
              <w:rPr>
                <w:rFonts w:ascii="Calibri" w:eastAsia="Times New Roman" w:hAnsi="Calibri" w:cs="Calibri"/>
                <w:color w:val="000000"/>
                <w:sz w:val="24"/>
                <w:szCs w:val="24"/>
                <w:lang w:eastAsia="it-IT"/>
              </w:rPr>
              <w:t xml:space="preserve">o equivalente. </w:t>
            </w:r>
          </w:p>
          <w:p w14:paraId="5491124F" w14:textId="0D06B2A9" w:rsidR="00FD747A" w:rsidRPr="00AC26FF" w:rsidRDefault="00FD747A" w:rsidP="00E60036">
            <w:pPr>
              <w:ind w:left="67"/>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Cercare registri di valutazione del rischio nella sezione 5 delle linee guida o equivalente.</w:t>
            </w:r>
          </w:p>
        </w:tc>
        <w:tc>
          <w:tcPr>
            <w:tcW w:w="1059" w:type="dxa"/>
            <w:tcBorders>
              <w:top w:val="single" w:sz="4" w:space="0" w:color="auto"/>
              <w:left w:val="nil"/>
              <w:bottom w:val="single" w:sz="4" w:space="0" w:color="auto"/>
              <w:right w:val="single" w:sz="4" w:space="0" w:color="auto"/>
            </w:tcBorders>
            <w:shd w:val="clear" w:color="000000" w:fill="FFFFFF"/>
            <w:noWrap/>
            <w:vAlign w:val="center"/>
            <w:hideMark/>
          </w:tcPr>
          <w:p w14:paraId="5C783A50" w14:textId="20C46275" w:rsidR="00FD747A" w:rsidRPr="001F4FE0" w:rsidRDefault="00FD747A" w:rsidP="00E60036">
            <w:pPr>
              <w:ind w:left="284" w:hanging="284"/>
              <w:jc w:val="center"/>
              <w:rPr>
                <w:rFonts w:ascii="Calibri" w:eastAsia="Times New Roman" w:hAnsi="Calibri" w:cs="Calibri"/>
                <w:b/>
                <w:bCs/>
                <w:color w:val="000000"/>
                <w:sz w:val="32"/>
                <w:szCs w:val="32"/>
                <w:lang w:eastAsia="it-IT"/>
              </w:rPr>
            </w:pPr>
          </w:p>
        </w:tc>
      </w:tr>
      <w:tr w:rsidR="00FD747A" w:rsidRPr="001F4FE0" w14:paraId="0E561651" w14:textId="77777777" w:rsidTr="00E60036">
        <w:trPr>
          <w:trHeight w:val="1395"/>
        </w:trPr>
        <w:tc>
          <w:tcPr>
            <w:tcW w:w="127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14:paraId="3E40B60B" w14:textId="77777777" w:rsidR="00FD747A" w:rsidRPr="00AC26FF" w:rsidRDefault="00FD747A" w:rsidP="00E60036">
            <w:pPr>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2.1.1.c</w:t>
            </w:r>
          </w:p>
        </w:tc>
        <w:tc>
          <w:tcPr>
            <w:tcW w:w="4677" w:type="dxa"/>
            <w:tcBorders>
              <w:top w:val="single" w:sz="4" w:space="0" w:color="auto"/>
              <w:left w:val="nil"/>
              <w:bottom w:val="single" w:sz="4" w:space="0" w:color="auto"/>
              <w:right w:val="single" w:sz="4" w:space="0" w:color="auto"/>
            </w:tcBorders>
            <w:shd w:val="clear" w:color="000000" w:fill="FFFFFF"/>
            <w:hideMark/>
          </w:tcPr>
          <w:p w14:paraId="53949F55" w14:textId="77777777" w:rsidR="00FD747A" w:rsidRPr="00AC26FF" w:rsidRDefault="00FD747A" w:rsidP="00E60036">
            <w:pPr>
              <w:ind w:left="70"/>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riesame periodico dei rischi relativi alle attività in essere?</w:t>
            </w:r>
          </w:p>
        </w:tc>
        <w:tc>
          <w:tcPr>
            <w:tcW w:w="359" w:type="dxa"/>
            <w:gridSpan w:val="2"/>
            <w:tcBorders>
              <w:left w:val="nil"/>
              <w:right w:val="single" w:sz="4" w:space="0" w:color="auto"/>
            </w:tcBorders>
            <w:shd w:val="clear" w:color="000000" w:fill="FFFFFF"/>
            <w:hideMark/>
          </w:tcPr>
          <w:p w14:paraId="07B169D5" w14:textId="77777777" w:rsidR="00FD747A" w:rsidRPr="00AC26FF" w:rsidRDefault="00FD747A" w:rsidP="00E60036">
            <w:pPr>
              <w:ind w:left="284"/>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 xml:space="preserve"> </w:t>
            </w:r>
          </w:p>
        </w:tc>
        <w:tc>
          <w:tcPr>
            <w:tcW w:w="7796" w:type="dxa"/>
            <w:tcBorders>
              <w:top w:val="single" w:sz="4" w:space="0" w:color="auto"/>
              <w:left w:val="nil"/>
              <w:bottom w:val="single" w:sz="4" w:space="0" w:color="auto"/>
              <w:right w:val="single" w:sz="4" w:space="0" w:color="auto"/>
            </w:tcBorders>
            <w:shd w:val="clear" w:color="000000" w:fill="FFFFFF"/>
            <w:hideMark/>
          </w:tcPr>
          <w:p w14:paraId="3C35BDB6" w14:textId="70373341" w:rsidR="00FD747A" w:rsidRPr="00AC26FF" w:rsidRDefault="00FD747A" w:rsidP="00E60036">
            <w:pPr>
              <w:ind w:left="67"/>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Le attività in essere possono essere influenzate da cambiamenti nelle circostanze, legislativi o a seguito del verificarsi di accadimenti. Le attività critiche devono essere esaminate annualmente, quelle non critiche ogni tre anni. Il valutatore deve assicurarsi che lo scopo della revisione sia in linea con le attività definite nel PAD.</w:t>
            </w:r>
          </w:p>
        </w:tc>
        <w:tc>
          <w:tcPr>
            <w:tcW w:w="1059" w:type="dxa"/>
            <w:tcBorders>
              <w:top w:val="single" w:sz="4" w:space="0" w:color="auto"/>
              <w:left w:val="nil"/>
              <w:bottom w:val="single" w:sz="4" w:space="0" w:color="auto"/>
              <w:right w:val="single" w:sz="4" w:space="0" w:color="auto"/>
            </w:tcBorders>
            <w:shd w:val="clear" w:color="000000" w:fill="FFFFFF"/>
            <w:noWrap/>
            <w:vAlign w:val="center"/>
            <w:hideMark/>
          </w:tcPr>
          <w:p w14:paraId="74BBC4D5" w14:textId="2901F6CD" w:rsidR="00FD747A" w:rsidRPr="001F4FE0" w:rsidRDefault="00FD747A" w:rsidP="00E60036">
            <w:pPr>
              <w:ind w:left="284" w:hanging="284"/>
              <w:jc w:val="center"/>
              <w:rPr>
                <w:rFonts w:ascii="Calibri" w:eastAsia="Times New Roman" w:hAnsi="Calibri" w:cs="Calibri"/>
                <w:b/>
                <w:bCs/>
                <w:color w:val="000000"/>
                <w:sz w:val="32"/>
                <w:szCs w:val="32"/>
                <w:lang w:eastAsia="it-IT"/>
              </w:rPr>
            </w:pPr>
          </w:p>
        </w:tc>
      </w:tr>
      <w:tr w:rsidR="00FD747A" w:rsidRPr="001F4FE0" w14:paraId="6797A417" w14:textId="77777777" w:rsidTr="00E60036">
        <w:trPr>
          <w:trHeight w:val="483"/>
        </w:trPr>
        <w:tc>
          <w:tcPr>
            <w:tcW w:w="1277"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7A2DC2C" w14:textId="77777777" w:rsidR="00FD747A" w:rsidRPr="00AC26FF" w:rsidRDefault="00FD747A" w:rsidP="00E60036">
            <w:pPr>
              <w:rPr>
                <w:rFonts w:ascii="Calibri" w:eastAsia="Times New Roman" w:hAnsi="Calibri" w:cs="Calibri"/>
                <w:color w:val="0070C0"/>
                <w:sz w:val="24"/>
                <w:szCs w:val="24"/>
                <w:lang w:eastAsia="it-IT"/>
              </w:rPr>
            </w:pPr>
            <w:r w:rsidRPr="00AC26FF">
              <w:rPr>
                <w:rFonts w:ascii="Calibri" w:eastAsia="Times New Roman" w:hAnsi="Calibri" w:cs="Calibri"/>
                <w:color w:val="0070C0"/>
                <w:sz w:val="24"/>
                <w:szCs w:val="24"/>
                <w:lang w:eastAsia="it-IT"/>
              </w:rPr>
              <w:t>2.1.1.d</w:t>
            </w:r>
          </w:p>
        </w:tc>
        <w:tc>
          <w:tcPr>
            <w:tcW w:w="4677" w:type="dxa"/>
            <w:tcBorders>
              <w:top w:val="single" w:sz="4" w:space="0" w:color="auto"/>
              <w:left w:val="nil"/>
              <w:bottom w:val="single" w:sz="4" w:space="0" w:color="auto"/>
              <w:right w:val="single" w:sz="4" w:space="0" w:color="auto"/>
            </w:tcBorders>
            <w:shd w:val="clear" w:color="auto" w:fill="auto"/>
            <w:hideMark/>
          </w:tcPr>
          <w:p w14:paraId="5DE5470B" w14:textId="27C594DC" w:rsidR="00FD747A" w:rsidRPr="00437DEA" w:rsidRDefault="00FD747A" w:rsidP="00E60036">
            <w:pPr>
              <w:ind w:left="67"/>
              <w:rPr>
                <w:rFonts w:ascii="Calibri" w:eastAsia="Times New Roman" w:hAnsi="Calibri" w:cs="Calibri"/>
                <w:color w:val="0070C0"/>
                <w:sz w:val="24"/>
                <w:szCs w:val="24"/>
              </w:rPr>
            </w:pPr>
            <w:r w:rsidRPr="00437DEA">
              <w:rPr>
                <w:rFonts w:ascii="Calibri" w:eastAsia="Times New Roman" w:hAnsi="Calibri" w:cs="Calibri"/>
                <w:color w:val="0070C0"/>
                <w:sz w:val="24"/>
                <w:szCs w:val="24"/>
              </w:rPr>
              <w:t xml:space="preserve">identificazione di potenziali </w:t>
            </w:r>
            <w:r w:rsidRPr="00E5444C">
              <w:rPr>
                <w:rFonts w:ascii="Calibri" w:eastAsia="Times New Roman" w:hAnsi="Calibri" w:cs="Calibri"/>
                <w:b/>
                <w:color w:val="0070C0"/>
                <w:sz w:val="24"/>
                <w:szCs w:val="24"/>
              </w:rPr>
              <w:t>sversamenti/perdite</w:t>
            </w:r>
            <w:r w:rsidRPr="00437DEA">
              <w:rPr>
                <w:rFonts w:ascii="Calibri" w:eastAsia="Times New Roman" w:hAnsi="Calibri" w:cs="Calibri"/>
                <w:color w:val="0070C0"/>
                <w:sz w:val="24"/>
                <w:szCs w:val="24"/>
              </w:rPr>
              <w:t xml:space="preserve"> di pellet di plastica nel cas</w:t>
            </w:r>
            <w:r>
              <w:rPr>
                <w:rFonts w:ascii="Calibri" w:eastAsia="Times New Roman" w:hAnsi="Calibri" w:cs="Calibri"/>
                <w:color w:val="0070C0"/>
                <w:sz w:val="24"/>
                <w:szCs w:val="24"/>
              </w:rPr>
              <w:t>o in cui l'azienda li movimenti/trasporti</w:t>
            </w:r>
            <w:r w:rsidRPr="00437DEA">
              <w:rPr>
                <w:rFonts w:ascii="Calibri" w:eastAsia="Times New Roman" w:hAnsi="Calibri" w:cs="Calibri"/>
                <w:color w:val="0070C0"/>
                <w:sz w:val="24"/>
                <w:szCs w:val="24"/>
              </w:rPr>
              <w:t>?</w:t>
            </w:r>
          </w:p>
        </w:tc>
        <w:tc>
          <w:tcPr>
            <w:tcW w:w="359" w:type="dxa"/>
            <w:gridSpan w:val="2"/>
            <w:tcBorders>
              <w:left w:val="nil"/>
              <w:bottom w:val="nil"/>
              <w:right w:val="single" w:sz="4" w:space="0" w:color="auto"/>
            </w:tcBorders>
            <w:shd w:val="clear" w:color="auto" w:fill="auto"/>
            <w:hideMark/>
          </w:tcPr>
          <w:p w14:paraId="3FE360A4" w14:textId="77777777" w:rsidR="00FD747A" w:rsidRPr="00437DEA" w:rsidRDefault="00FD747A" w:rsidP="00E60036">
            <w:pPr>
              <w:ind w:left="67"/>
              <w:rPr>
                <w:rFonts w:ascii="Calibri" w:eastAsia="Times New Roman" w:hAnsi="Calibri" w:cs="Calibri"/>
                <w:color w:val="0070C0"/>
                <w:sz w:val="24"/>
                <w:szCs w:val="24"/>
              </w:rPr>
            </w:pPr>
            <w:r w:rsidRPr="00437DEA">
              <w:rPr>
                <w:rFonts w:ascii="Calibri" w:eastAsia="Times New Roman" w:hAnsi="Calibri" w:cs="Calibri"/>
                <w:color w:val="0070C0"/>
                <w:sz w:val="24"/>
                <w:szCs w:val="24"/>
              </w:rPr>
              <w:t> </w:t>
            </w:r>
          </w:p>
        </w:tc>
        <w:tc>
          <w:tcPr>
            <w:tcW w:w="7796" w:type="dxa"/>
            <w:tcBorders>
              <w:top w:val="single" w:sz="4" w:space="0" w:color="auto"/>
              <w:left w:val="nil"/>
              <w:bottom w:val="single" w:sz="4" w:space="0" w:color="auto"/>
              <w:right w:val="single" w:sz="4" w:space="0" w:color="auto"/>
            </w:tcBorders>
            <w:shd w:val="clear" w:color="auto" w:fill="auto"/>
            <w:hideMark/>
          </w:tcPr>
          <w:p w14:paraId="7910A362" w14:textId="2BB5D33B" w:rsidR="00443AC1" w:rsidRPr="00443AC1" w:rsidRDefault="00443AC1" w:rsidP="00443AC1">
            <w:pPr>
              <w:ind w:left="67"/>
              <w:rPr>
                <w:rFonts w:ascii="Calibri" w:eastAsia="Times New Roman" w:hAnsi="Calibri" w:cs="Calibri"/>
                <w:color w:val="FF0000"/>
                <w:sz w:val="24"/>
                <w:szCs w:val="24"/>
              </w:rPr>
            </w:pPr>
            <w:r w:rsidRPr="00443AC1">
              <w:rPr>
                <w:rFonts w:ascii="Calibri" w:eastAsia="Times New Roman" w:hAnsi="Calibri" w:cs="Calibri"/>
                <w:color w:val="FF0000"/>
                <w:sz w:val="24"/>
                <w:szCs w:val="24"/>
              </w:rPr>
              <w:t xml:space="preserve">Le valutazioni del rischio dovrebbero includere la documentazione delle attività di manipolazione del pellet all'interno della struttura per identificare il potenziale di fuoriuscite e perdite (for </w:t>
            </w:r>
            <w:proofErr w:type="spellStart"/>
            <w:r w:rsidRPr="00443AC1">
              <w:rPr>
                <w:rFonts w:ascii="Calibri" w:eastAsia="Times New Roman" w:hAnsi="Calibri" w:cs="Calibri"/>
                <w:color w:val="FF0000"/>
                <w:sz w:val="24"/>
                <w:szCs w:val="24"/>
              </w:rPr>
              <w:t>spills</w:t>
            </w:r>
            <w:proofErr w:type="spellEnd"/>
            <w:r w:rsidRPr="00443AC1">
              <w:rPr>
                <w:rFonts w:ascii="Calibri" w:eastAsia="Times New Roman" w:hAnsi="Calibri" w:cs="Calibri"/>
                <w:color w:val="FF0000"/>
                <w:sz w:val="24"/>
                <w:szCs w:val="24"/>
              </w:rPr>
              <w:t xml:space="preserve">, </w:t>
            </w:r>
            <w:proofErr w:type="spellStart"/>
            <w:r w:rsidRPr="00443AC1">
              <w:rPr>
                <w:rFonts w:ascii="Calibri" w:eastAsia="Times New Roman" w:hAnsi="Calibri" w:cs="Calibri"/>
                <w:color w:val="FF0000"/>
                <w:sz w:val="24"/>
                <w:szCs w:val="24"/>
              </w:rPr>
              <w:t>leaks</w:t>
            </w:r>
            <w:proofErr w:type="spellEnd"/>
            <w:r w:rsidRPr="00443AC1">
              <w:rPr>
                <w:rFonts w:ascii="Calibri" w:eastAsia="Times New Roman" w:hAnsi="Calibri" w:cs="Calibri"/>
                <w:color w:val="FF0000"/>
                <w:sz w:val="24"/>
                <w:szCs w:val="24"/>
              </w:rPr>
              <w:t xml:space="preserve"> and </w:t>
            </w:r>
            <w:proofErr w:type="spellStart"/>
            <w:r w:rsidRPr="00443AC1">
              <w:rPr>
                <w:rFonts w:ascii="Calibri" w:eastAsia="Times New Roman" w:hAnsi="Calibri" w:cs="Calibri"/>
                <w:color w:val="FF0000"/>
                <w:sz w:val="24"/>
                <w:szCs w:val="24"/>
              </w:rPr>
              <w:t>losses</w:t>
            </w:r>
            <w:proofErr w:type="spellEnd"/>
            <w:r w:rsidRPr="00443AC1">
              <w:rPr>
                <w:rFonts w:ascii="Calibri" w:eastAsia="Times New Roman" w:hAnsi="Calibri" w:cs="Calibri"/>
                <w:color w:val="FF0000"/>
                <w:sz w:val="24"/>
                <w:szCs w:val="24"/>
              </w:rPr>
              <w:t xml:space="preserve">) e il loro potenziale impatto. La valutazione dovrebbe identificare aree e percorsi ad </w:t>
            </w:r>
            <w:r w:rsidRPr="00443AC1">
              <w:rPr>
                <w:rFonts w:ascii="Calibri" w:eastAsia="Times New Roman" w:hAnsi="Calibri" w:cs="Calibri"/>
                <w:color w:val="FF0000"/>
                <w:sz w:val="24"/>
                <w:szCs w:val="24"/>
              </w:rPr>
              <w:lastRenderedPageBreak/>
              <w:t xml:space="preserve">alto rischio verso l'ambiente esterno e includere misure, attrezzature e procedure per la prevenzione, il contenimento e la </w:t>
            </w:r>
            <w:r w:rsidR="00A47C97">
              <w:rPr>
                <w:rFonts w:ascii="Calibri" w:eastAsia="Times New Roman" w:hAnsi="Calibri" w:cs="Calibri"/>
                <w:color w:val="FF0000"/>
                <w:sz w:val="24"/>
                <w:szCs w:val="24"/>
              </w:rPr>
              <w:t>pulizia</w:t>
            </w:r>
            <w:r w:rsidRPr="00443AC1">
              <w:rPr>
                <w:rFonts w:ascii="Calibri" w:eastAsia="Times New Roman" w:hAnsi="Calibri" w:cs="Calibri"/>
                <w:color w:val="FF0000"/>
                <w:sz w:val="24"/>
                <w:szCs w:val="24"/>
              </w:rPr>
              <w:t>.</w:t>
            </w:r>
          </w:p>
          <w:p w14:paraId="4E3D8BED" w14:textId="77777777" w:rsidR="00443AC1" w:rsidRPr="00443AC1" w:rsidRDefault="00443AC1" w:rsidP="00443AC1">
            <w:pPr>
              <w:ind w:left="67"/>
              <w:rPr>
                <w:rFonts w:ascii="Calibri" w:eastAsia="Times New Roman" w:hAnsi="Calibri" w:cs="Calibri"/>
                <w:color w:val="FF0000"/>
                <w:sz w:val="24"/>
                <w:szCs w:val="24"/>
              </w:rPr>
            </w:pPr>
            <w:r w:rsidRPr="00443AC1">
              <w:rPr>
                <w:rFonts w:ascii="Calibri" w:eastAsia="Times New Roman" w:hAnsi="Calibri" w:cs="Calibri"/>
                <w:color w:val="FF0000"/>
                <w:sz w:val="24"/>
                <w:szCs w:val="24"/>
              </w:rPr>
              <w:t>Deve essere implementato e mantenuto aggiornato un piano di minimizzazione del rischio per prevenire e affrontare le fuoriuscite, comprese le responsabilità, le azioni, le modifiche all'infrastruttura, alle attrezzature e ai tempi. Stabilirà misure, protocolli e/o procedure di prevenzione, contenimento e pulizia/reazione.</w:t>
            </w:r>
          </w:p>
          <w:p w14:paraId="3D846938" w14:textId="77777777" w:rsidR="00443AC1" w:rsidRDefault="00443AC1" w:rsidP="00443AC1">
            <w:pPr>
              <w:ind w:left="67"/>
              <w:rPr>
                <w:rFonts w:ascii="Calibri" w:eastAsia="Times New Roman" w:hAnsi="Calibri" w:cs="Calibri"/>
                <w:color w:val="0070C0"/>
                <w:sz w:val="24"/>
                <w:szCs w:val="24"/>
              </w:rPr>
            </w:pPr>
          </w:p>
          <w:p w14:paraId="7B3D538F" w14:textId="2A2DE3AF" w:rsidR="00FD747A" w:rsidRPr="00C23200" w:rsidRDefault="00FD747A" w:rsidP="00443AC1">
            <w:pPr>
              <w:ind w:left="67"/>
              <w:rPr>
                <w:rFonts w:ascii="Calibri" w:eastAsia="Times New Roman" w:hAnsi="Calibri" w:cs="Calibri"/>
                <w:color w:val="0070C0"/>
                <w:sz w:val="24"/>
                <w:szCs w:val="24"/>
              </w:rPr>
            </w:pPr>
            <w:r w:rsidRPr="00C23200">
              <w:rPr>
                <w:rFonts w:ascii="Calibri" w:eastAsia="Times New Roman" w:hAnsi="Calibri" w:cs="Calibri"/>
                <w:color w:val="0070C0"/>
                <w:sz w:val="24"/>
                <w:szCs w:val="24"/>
              </w:rPr>
              <w:t>L'analisi dei rischi deve essere rivista e aggiornata periodicamente. Deve comprendere:</w:t>
            </w:r>
          </w:p>
          <w:p w14:paraId="7ABB81AB" w14:textId="77777777" w:rsidR="00FD747A" w:rsidRPr="00C23200" w:rsidRDefault="00FD747A" w:rsidP="00E60036">
            <w:pPr>
              <w:ind w:left="67"/>
              <w:rPr>
                <w:rFonts w:ascii="Calibri" w:eastAsia="Times New Roman" w:hAnsi="Calibri" w:cs="Calibri"/>
                <w:color w:val="0070C0"/>
                <w:sz w:val="24"/>
                <w:szCs w:val="24"/>
              </w:rPr>
            </w:pPr>
          </w:p>
          <w:p w14:paraId="066A6C8B" w14:textId="12D1F4D8" w:rsidR="00FD747A" w:rsidRPr="00C23200" w:rsidRDefault="00FD747A" w:rsidP="00E60036">
            <w:pPr>
              <w:ind w:left="67"/>
              <w:rPr>
                <w:rFonts w:ascii="Calibri" w:eastAsia="Times New Roman" w:hAnsi="Calibri" w:cs="Calibri"/>
                <w:color w:val="0070C0"/>
                <w:sz w:val="24"/>
                <w:szCs w:val="24"/>
              </w:rPr>
            </w:pPr>
            <w:r w:rsidRPr="00C23200">
              <w:rPr>
                <w:rFonts w:ascii="Calibri" w:eastAsia="Times New Roman" w:hAnsi="Calibri" w:cs="Calibri"/>
                <w:color w:val="0070C0"/>
                <w:sz w:val="24"/>
                <w:szCs w:val="24"/>
              </w:rPr>
              <w:t xml:space="preserve">a) </w:t>
            </w:r>
            <w:r w:rsidRPr="00C23200">
              <w:rPr>
                <w:rFonts w:ascii="Calibri" w:eastAsia="Times New Roman" w:hAnsi="Calibri" w:cs="Calibri"/>
                <w:b/>
                <w:color w:val="0070C0"/>
                <w:sz w:val="24"/>
                <w:szCs w:val="24"/>
              </w:rPr>
              <w:t>Luoghi/processi/attività</w:t>
            </w:r>
            <w:r w:rsidRPr="00C23200">
              <w:rPr>
                <w:rFonts w:ascii="Calibri" w:eastAsia="Times New Roman" w:hAnsi="Calibri" w:cs="Calibri"/>
                <w:color w:val="0070C0"/>
                <w:sz w:val="24"/>
                <w:szCs w:val="24"/>
              </w:rPr>
              <w:t xml:space="preserve"> in cui può verificarsi una fuoriuscita/perdita di pellet</w:t>
            </w:r>
          </w:p>
          <w:p w14:paraId="3BD2C7DE" w14:textId="77777777" w:rsidR="00FD747A" w:rsidRPr="00C23200" w:rsidRDefault="00FD747A" w:rsidP="00E60036">
            <w:pPr>
              <w:ind w:left="67"/>
              <w:rPr>
                <w:rFonts w:ascii="Calibri" w:eastAsia="Times New Roman" w:hAnsi="Calibri" w:cs="Calibri"/>
                <w:color w:val="0070C0"/>
                <w:sz w:val="24"/>
                <w:szCs w:val="24"/>
              </w:rPr>
            </w:pPr>
            <w:r w:rsidRPr="00C23200">
              <w:rPr>
                <w:rFonts w:ascii="Calibri" w:eastAsia="Times New Roman" w:hAnsi="Calibri" w:cs="Calibri"/>
                <w:color w:val="0070C0"/>
                <w:sz w:val="24"/>
                <w:szCs w:val="24"/>
              </w:rPr>
              <w:t>Esempi:</w:t>
            </w:r>
          </w:p>
          <w:p w14:paraId="15251DCE" w14:textId="1615D6B9" w:rsidR="00443AC1" w:rsidRPr="00443AC1" w:rsidRDefault="00FD747A" w:rsidP="00443AC1">
            <w:pPr>
              <w:pStyle w:val="Paragrafoelenco"/>
              <w:numPr>
                <w:ilvl w:val="0"/>
                <w:numId w:val="12"/>
              </w:numPr>
              <w:rPr>
                <w:rFonts w:ascii="Calibri" w:eastAsia="Times New Roman" w:hAnsi="Calibri" w:cs="Calibri"/>
                <w:color w:val="0070C0"/>
                <w:sz w:val="24"/>
                <w:szCs w:val="24"/>
              </w:rPr>
            </w:pPr>
            <w:r w:rsidRPr="00443AC1">
              <w:rPr>
                <w:rFonts w:ascii="Calibri" w:eastAsia="Times New Roman" w:hAnsi="Calibri" w:cs="Calibri"/>
                <w:color w:val="0070C0"/>
                <w:sz w:val="24"/>
                <w:szCs w:val="24"/>
              </w:rPr>
              <w:t>Una società di trasporti potrebbe identificare i pellet</w:t>
            </w:r>
            <w:r w:rsidR="00443AC1" w:rsidRPr="00443AC1">
              <w:rPr>
                <w:rFonts w:ascii="Calibri" w:eastAsia="Times New Roman" w:hAnsi="Calibri" w:cs="Calibri"/>
                <w:color w:val="0070C0"/>
                <w:sz w:val="24"/>
                <w:szCs w:val="24"/>
              </w:rPr>
              <w:t>:</w:t>
            </w:r>
          </w:p>
          <w:p w14:paraId="204A7268" w14:textId="4727E453" w:rsidR="00FD747A" w:rsidRPr="00443AC1" w:rsidRDefault="00FD747A" w:rsidP="00443AC1">
            <w:pPr>
              <w:pStyle w:val="Paragrafoelenco"/>
              <w:numPr>
                <w:ilvl w:val="0"/>
                <w:numId w:val="10"/>
              </w:numPr>
              <w:rPr>
                <w:rFonts w:ascii="Calibri" w:eastAsia="Times New Roman" w:hAnsi="Calibri" w:cs="Calibri"/>
                <w:color w:val="0070C0"/>
                <w:sz w:val="24"/>
                <w:szCs w:val="24"/>
              </w:rPr>
            </w:pPr>
            <w:r w:rsidRPr="00443AC1">
              <w:rPr>
                <w:rFonts w:ascii="Calibri" w:eastAsia="Times New Roman" w:hAnsi="Calibri" w:cs="Calibri"/>
                <w:color w:val="0070C0"/>
                <w:sz w:val="24"/>
                <w:szCs w:val="24"/>
              </w:rPr>
              <w:t xml:space="preserve"> all'interno o sull'unità di trasporto dopo l'operazione di carico/scarico che rischiano di cadere dopo che il camion abbia lasciato il sito</w:t>
            </w:r>
            <w:r w:rsidR="00443AC1">
              <w:rPr>
                <w:rFonts w:ascii="Calibri" w:eastAsia="Times New Roman" w:hAnsi="Calibri" w:cs="Calibri"/>
                <w:color w:val="0070C0"/>
                <w:sz w:val="24"/>
                <w:szCs w:val="24"/>
              </w:rPr>
              <w:t>.</w:t>
            </w:r>
          </w:p>
          <w:p w14:paraId="6E3F8B2C" w14:textId="77777777" w:rsidR="00443AC1" w:rsidRPr="00443AC1" w:rsidRDefault="00443AC1" w:rsidP="00E60036">
            <w:pPr>
              <w:pStyle w:val="Paragrafoelenco"/>
              <w:numPr>
                <w:ilvl w:val="0"/>
                <w:numId w:val="2"/>
              </w:numPr>
              <w:rPr>
                <w:rFonts w:ascii="Calibri" w:eastAsia="Times New Roman" w:hAnsi="Calibri" w:cs="Calibri"/>
                <w:color w:val="FF0000"/>
                <w:sz w:val="24"/>
                <w:szCs w:val="24"/>
              </w:rPr>
            </w:pPr>
            <w:r w:rsidRPr="00443AC1">
              <w:rPr>
                <w:rFonts w:ascii="Calibri" w:eastAsia="Times New Roman" w:hAnsi="Calibri" w:cs="Calibri"/>
                <w:color w:val="FF0000"/>
                <w:sz w:val="24"/>
                <w:szCs w:val="24"/>
              </w:rPr>
              <w:t xml:space="preserve">Caduti dai rimorchi nel suo impianto di cross-docking durante le operazioni di carico/scarico </w:t>
            </w:r>
          </w:p>
          <w:p w14:paraId="17A61CC3" w14:textId="77777777" w:rsidR="00660671" w:rsidRDefault="00FD747A" w:rsidP="00660671">
            <w:pPr>
              <w:pStyle w:val="Paragrafoelenco"/>
              <w:numPr>
                <w:ilvl w:val="0"/>
                <w:numId w:val="12"/>
              </w:numPr>
              <w:rPr>
                <w:rFonts w:ascii="Calibri" w:eastAsia="Times New Roman" w:hAnsi="Calibri" w:cs="Calibri"/>
                <w:color w:val="0070C0"/>
                <w:sz w:val="24"/>
                <w:szCs w:val="24"/>
              </w:rPr>
            </w:pPr>
            <w:r w:rsidRPr="00443AC1">
              <w:rPr>
                <w:rFonts w:ascii="Calibri" w:eastAsia="Times New Roman" w:hAnsi="Calibri" w:cs="Calibri"/>
                <w:color w:val="0070C0"/>
                <w:sz w:val="24"/>
                <w:szCs w:val="24"/>
              </w:rPr>
              <w:t>Un impianto di lavaggio cisterne potrebbe identificare un luogo in cui vi è il rischio di fuoriuscita di pellet durante l'apertura dei passi d’uomo della cisterna</w:t>
            </w:r>
          </w:p>
          <w:p w14:paraId="0820E203" w14:textId="23AF503E" w:rsidR="00FD747A" w:rsidRPr="00660671" w:rsidRDefault="00FD747A" w:rsidP="00660671">
            <w:pPr>
              <w:pStyle w:val="Paragrafoelenco"/>
              <w:numPr>
                <w:ilvl w:val="0"/>
                <w:numId w:val="12"/>
              </w:numPr>
              <w:rPr>
                <w:rFonts w:ascii="Calibri" w:eastAsia="Times New Roman" w:hAnsi="Calibri" w:cs="Calibri"/>
                <w:color w:val="0070C0"/>
                <w:sz w:val="24"/>
                <w:szCs w:val="24"/>
              </w:rPr>
            </w:pPr>
            <w:r w:rsidRPr="00660671">
              <w:rPr>
                <w:rFonts w:ascii="Calibri" w:eastAsia="Times New Roman" w:hAnsi="Calibri" w:cs="Calibri"/>
                <w:color w:val="0070C0"/>
                <w:sz w:val="24"/>
                <w:szCs w:val="24"/>
              </w:rPr>
              <w:t>Un Magazzino potrebbe identificare il rischio di fuoriuscita di pellet durante l'operazione di svuotamento.</w:t>
            </w:r>
          </w:p>
          <w:p w14:paraId="303BECFC" w14:textId="460B4862" w:rsidR="00FD747A" w:rsidRPr="00C23200" w:rsidRDefault="00FD747A" w:rsidP="00E60036">
            <w:pPr>
              <w:ind w:left="67"/>
              <w:rPr>
                <w:rFonts w:ascii="Calibri" w:eastAsia="Times New Roman" w:hAnsi="Calibri" w:cs="Calibri"/>
                <w:color w:val="0070C0"/>
                <w:sz w:val="24"/>
                <w:szCs w:val="24"/>
              </w:rPr>
            </w:pPr>
            <w:r w:rsidRPr="00C23200">
              <w:rPr>
                <w:rFonts w:ascii="Calibri" w:eastAsia="Times New Roman" w:hAnsi="Calibri" w:cs="Calibri"/>
                <w:color w:val="0070C0"/>
                <w:sz w:val="24"/>
                <w:szCs w:val="24"/>
              </w:rPr>
              <w:t xml:space="preserve">b) </w:t>
            </w:r>
            <w:r w:rsidR="00660671" w:rsidRPr="00660671">
              <w:rPr>
                <w:rFonts w:ascii="Calibri" w:eastAsia="Times New Roman" w:hAnsi="Calibri" w:cs="Calibri"/>
                <w:color w:val="FF0000"/>
                <w:sz w:val="24"/>
                <w:szCs w:val="24"/>
              </w:rPr>
              <w:t xml:space="preserve">La struttura </w:t>
            </w:r>
            <w:r w:rsidRPr="00C23200">
              <w:rPr>
                <w:rFonts w:ascii="Calibri" w:eastAsia="Times New Roman" w:hAnsi="Calibri" w:cs="Calibri"/>
                <w:color w:val="0070C0"/>
                <w:sz w:val="24"/>
                <w:szCs w:val="24"/>
              </w:rPr>
              <w:t>avrà una mappa che identifica i punti in cui possono verificarsi fuoriuscite di pellet. Il valutatore utilizzerà la mappa durante la visita del sito.</w:t>
            </w:r>
          </w:p>
          <w:p w14:paraId="471907CD" w14:textId="77777777" w:rsidR="00FD747A" w:rsidRPr="00C23200" w:rsidRDefault="00FD747A" w:rsidP="00E60036">
            <w:pPr>
              <w:ind w:left="67"/>
              <w:rPr>
                <w:rFonts w:ascii="Calibri" w:eastAsia="Times New Roman" w:hAnsi="Calibri" w:cs="Calibri"/>
                <w:color w:val="0070C0"/>
                <w:sz w:val="24"/>
                <w:szCs w:val="24"/>
              </w:rPr>
            </w:pPr>
            <w:r w:rsidRPr="00C23200">
              <w:rPr>
                <w:rFonts w:ascii="Calibri" w:eastAsia="Times New Roman" w:hAnsi="Calibri" w:cs="Calibri"/>
                <w:color w:val="0070C0"/>
                <w:sz w:val="24"/>
                <w:szCs w:val="24"/>
              </w:rPr>
              <w:lastRenderedPageBreak/>
              <w:t>c) Un'</w:t>
            </w:r>
            <w:r w:rsidRPr="00C23200">
              <w:rPr>
                <w:rFonts w:ascii="Calibri" w:eastAsia="Times New Roman" w:hAnsi="Calibri" w:cs="Calibri"/>
                <w:b/>
                <w:color w:val="0070C0"/>
                <w:sz w:val="24"/>
                <w:szCs w:val="24"/>
              </w:rPr>
              <w:t>analisi della causa principale</w:t>
            </w:r>
            <w:r w:rsidRPr="00C23200">
              <w:rPr>
                <w:rFonts w:ascii="Calibri" w:eastAsia="Times New Roman" w:hAnsi="Calibri" w:cs="Calibri"/>
                <w:color w:val="0070C0"/>
                <w:sz w:val="24"/>
                <w:szCs w:val="24"/>
              </w:rPr>
              <w:t xml:space="preserve"> del processo per valutare dove e durante quale operazione può verificarsi una fuoriuscita/perdita di pellet, polvere o scaglie.</w:t>
            </w:r>
          </w:p>
          <w:p w14:paraId="6656DF3E" w14:textId="77777777" w:rsidR="00FD747A" w:rsidRPr="00C23200" w:rsidRDefault="00FD747A" w:rsidP="00E60036">
            <w:pPr>
              <w:ind w:left="67"/>
              <w:rPr>
                <w:rFonts w:ascii="Calibri" w:eastAsia="Times New Roman" w:hAnsi="Calibri" w:cs="Calibri"/>
                <w:color w:val="0070C0"/>
                <w:sz w:val="24"/>
                <w:szCs w:val="24"/>
              </w:rPr>
            </w:pPr>
            <w:r w:rsidRPr="00C23200">
              <w:rPr>
                <w:rFonts w:ascii="Calibri" w:eastAsia="Times New Roman" w:hAnsi="Calibri" w:cs="Calibri"/>
                <w:color w:val="0070C0"/>
                <w:sz w:val="24"/>
                <w:szCs w:val="24"/>
              </w:rPr>
              <w:t xml:space="preserve">d) La valutazione della </w:t>
            </w:r>
            <w:r w:rsidRPr="00C23200">
              <w:rPr>
                <w:rFonts w:ascii="Calibri" w:eastAsia="Times New Roman" w:hAnsi="Calibri" w:cs="Calibri"/>
                <w:b/>
                <w:color w:val="0070C0"/>
                <w:sz w:val="24"/>
                <w:szCs w:val="24"/>
              </w:rPr>
              <w:t>probabilità</w:t>
            </w:r>
            <w:r w:rsidRPr="00C23200">
              <w:rPr>
                <w:rFonts w:ascii="Calibri" w:eastAsia="Times New Roman" w:hAnsi="Calibri" w:cs="Calibri"/>
                <w:color w:val="0070C0"/>
                <w:sz w:val="24"/>
                <w:szCs w:val="24"/>
              </w:rPr>
              <w:t xml:space="preserve"> di uno sversamento/perdita e la sua entità per assegnare la priorità e la "graduatoria di rischio" appropriate.</w:t>
            </w:r>
          </w:p>
          <w:p w14:paraId="10FF3FC9" w14:textId="1EB9B9D9" w:rsidR="00FD747A" w:rsidRPr="00C23200" w:rsidRDefault="00FD747A" w:rsidP="00E60036">
            <w:pPr>
              <w:ind w:left="67"/>
              <w:rPr>
                <w:rFonts w:ascii="Calibri" w:eastAsia="Times New Roman" w:hAnsi="Calibri" w:cs="Calibri"/>
                <w:color w:val="000000"/>
                <w:sz w:val="24"/>
                <w:szCs w:val="24"/>
                <w:lang w:eastAsia="it-IT"/>
              </w:rPr>
            </w:pPr>
            <w:r w:rsidRPr="00C23200">
              <w:rPr>
                <w:rFonts w:ascii="Calibri" w:eastAsia="Times New Roman" w:hAnsi="Calibri" w:cs="Calibri"/>
                <w:color w:val="0070C0"/>
                <w:sz w:val="24"/>
                <w:szCs w:val="24"/>
              </w:rPr>
              <w:t>Possono essere utilizzati metodi di valutazione del rischio qualitativi o quantitativi.</w:t>
            </w:r>
          </w:p>
        </w:tc>
        <w:tc>
          <w:tcPr>
            <w:tcW w:w="1059" w:type="dxa"/>
            <w:tcBorders>
              <w:top w:val="single" w:sz="4" w:space="0" w:color="auto"/>
              <w:left w:val="nil"/>
              <w:bottom w:val="single" w:sz="4" w:space="0" w:color="auto"/>
              <w:right w:val="single" w:sz="4" w:space="0" w:color="auto"/>
            </w:tcBorders>
            <w:shd w:val="clear" w:color="000000" w:fill="FFFFFF"/>
            <w:noWrap/>
            <w:vAlign w:val="center"/>
            <w:hideMark/>
          </w:tcPr>
          <w:p w14:paraId="2B3EAB15" w14:textId="4C66E3C5" w:rsidR="00FD747A" w:rsidRPr="001F4FE0" w:rsidRDefault="00443AC1" w:rsidP="00E60036">
            <w:pPr>
              <w:ind w:left="284" w:hanging="284"/>
              <w:jc w:val="center"/>
              <w:rPr>
                <w:rFonts w:ascii="Calibri" w:eastAsia="Times New Roman" w:hAnsi="Calibri" w:cs="Calibri"/>
                <w:b/>
                <w:bCs/>
                <w:color w:val="000000"/>
                <w:sz w:val="32"/>
                <w:szCs w:val="32"/>
                <w:lang w:eastAsia="it-IT"/>
              </w:rPr>
            </w:pPr>
            <w:r w:rsidRPr="00443AC1">
              <w:rPr>
                <w:rFonts w:ascii="Calibri" w:eastAsia="Times New Roman" w:hAnsi="Calibri" w:cs="Calibri"/>
                <w:b/>
                <w:bCs/>
                <w:color w:val="FF0000"/>
                <w:sz w:val="32"/>
                <w:szCs w:val="32"/>
                <w:lang w:eastAsia="it-IT"/>
              </w:rPr>
              <w:lastRenderedPageBreak/>
              <w:t>M</w:t>
            </w:r>
            <w:r w:rsidR="00FD747A" w:rsidRPr="001F4FE0">
              <w:rPr>
                <w:rFonts w:ascii="Calibri" w:eastAsia="Times New Roman" w:hAnsi="Calibri" w:cs="Calibri"/>
                <w:b/>
                <w:bCs/>
                <w:color w:val="000000"/>
                <w:sz w:val="32"/>
                <w:szCs w:val="32"/>
                <w:lang w:eastAsia="it-IT"/>
              </w:rPr>
              <w:t> </w:t>
            </w:r>
          </w:p>
        </w:tc>
      </w:tr>
      <w:tr w:rsidR="00FD747A" w:rsidRPr="001F4FE0" w14:paraId="536CAB6C" w14:textId="77777777" w:rsidTr="00E60036">
        <w:trPr>
          <w:trHeight w:val="419"/>
        </w:trPr>
        <w:tc>
          <w:tcPr>
            <w:tcW w:w="1277" w:type="dxa"/>
            <w:gridSpan w:val="2"/>
            <w:tcBorders>
              <w:top w:val="nil"/>
              <w:left w:val="single" w:sz="4" w:space="0" w:color="auto"/>
              <w:bottom w:val="single" w:sz="4" w:space="0" w:color="auto"/>
              <w:right w:val="single" w:sz="4" w:space="0" w:color="auto"/>
            </w:tcBorders>
            <w:shd w:val="clear" w:color="auto" w:fill="auto"/>
            <w:noWrap/>
            <w:hideMark/>
          </w:tcPr>
          <w:p w14:paraId="3F7EEB95" w14:textId="77777777" w:rsidR="00FD747A" w:rsidRPr="00AC26FF" w:rsidRDefault="00FD747A" w:rsidP="00E60036">
            <w:pPr>
              <w:rPr>
                <w:rFonts w:ascii="Calibri" w:eastAsia="Times New Roman" w:hAnsi="Calibri" w:cs="Calibri"/>
                <w:color w:val="0070C0"/>
                <w:sz w:val="24"/>
                <w:szCs w:val="24"/>
                <w:lang w:eastAsia="it-IT"/>
              </w:rPr>
            </w:pPr>
            <w:r w:rsidRPr="00AC26FF">
              <w:rPr>
                <w:rFonts w:ascii="Calibri" w:eastAsia="Times New Roman" w:hAnsi="Calibri" w:cs="Calibri"/>
                <w:color w:val="0070C0"/>
                <w:sz w:val="24"/>
                <w:szCs w:val="24"/>
                <w:lang w:eastAsia="it-IT"/>
              </w:rPr>
              <w:lastRenderedPageBreak/>
              <w:t>2.1.1.e</w:t>
            </w:r>
          </w:p>
        </w:tc>
        <w:tc>
          <w:tcPr>
            <w:tcW w:w="4677" w:type="dxa"/>
            <w:tcBorders>
              <w:top w:val="nil"/>
              <w:left w:val="nil"/>
              <w:bottom w:val="single" w:sz="4" w:space="0" w:color="auto"/>
              <w:right w:val="single" w:sz="4" w:space="0" w:color="auto"/>
            </w:tcBorders>
            <w:shd w:val="clear" w:color="auto" w:fill="auto"/>
            <w:hideMark/>
          </w:tcPr>
          <w:p w14:paraId="03209C2F" w14:textId="0605DF31" w:rsidR="00FD747A" w:rsidRPr="009B5D60" w:rsidRDefault="00FD747A" w:rsidP="00E60036">
            <w:pPr>
              <w:rPr>
                <w:rFonts w:ascii="Calibri" w:eastAsia="Times New Roman" w:hAnsi="Calibri" w:cs="Calibri"/>
                <w:color w:val="0070C0"/>
                <w:sz w:val="24"/>
                <w:szCs w:val="24"/>
              </w:rPr>
            </w:pPr>
            <w:r w:rsidRPr="009B5D60">
              <w:rPr>
                <w:rFonts w:ascii="Calibri" w:eastAsia="Times New Roman" w:hAnsi="Calibri" w:cs="Calibri"/>
                <w:color w:val="0070C0"/>
                <w:sz w:val="24"/>
                <w:szCs w:val="24"/>
              </w:rPr>
              <w:t xml:space="preserve">identificazione della potenziale generazione di </w:t>
            </w:r>
            <w:r>
              <w:rPr>
                <w:rFonts w:ascii="Calibri" w:eastAsia="Times New Roman" w:hAnsi="Calibri" w:cs="Calibri"/>
                <w:color w:val="0070C0"/>
                <w:sz w:val="24"/>
                <w:szCs w:val="24"/>
              </w:rPr>
              <w:t xml:space="preserve">micro </w:t>
            </w:r>
            <w:r w:rsidRPr="009B5D60">
              <w:rPr>
                <w:rFonts w:ascii="Calibri" w:eastAsia="Times New Roman" w:hAnsi="Calibri" w:cs="Calibri"/>
                <w:color w:val="0070C0"/>
                <w:sz w:val="24"/>
                <w:szCs w:val="24"/>
              </w:rPr>
              <w:t>polvere di plastica nel caso in cui l'azienda maneggi/trasport</w:t>
            </w:r>
            <w:r>
              <w:rPr>
                <w:rFonts w:ascii="Calibri" w:eastAsia="Times New Roman" w:hAnsi="Calibri" w:cs="Calibri"/>
                <w:color w:val="0070C0"/>
                <w:sz w:val="24"/>
                <w:szCs w:val="24"/>
              </w:rPr>
              <w:t>i</w:t>
            </w:r>
            <w:r w:rsidRPr="009B5D60">
              <w:rPr>
                <w:rFonts w:ascii="Calibri" w:eastAsia="Times New Roman" w:hAnsi="Calibri" w:cs="Calibri"/>
                <w:color w:val="0070C0"/>
                <w:sz w:val="24"/>
                <w:szCs w:val="24"/>
              </w:rPr>
              <w:t xml:space="preserve"> pellet?</w:t>
            </w:r>
          </w:p>
        </w:tc>
        <w:tc>
          <w:tcPr>
            <w:tcW w:w="359" w:type="dxa"/>
            <w:gridSpan w:val="2"/>
            <w:tcBorders>
              <w:top w:val="nil"/>
              <w:left w:val="nil"/>
              <w:bottom w:val="nil"/>
              <w:right w:val="single" w:sz="4" w:space="0" w:color="auto"/>
            </w:tcBorders>
            <w:shd w:val="clear" w:color="auto" w:fill="auto"/>
            <w:hideMark/>
          </w:tcPr>
          <w:p w14:paraId="15145D84" w14:textId="77777777" w:rsidR="00FD747A" w:rsidRPr="00AC26FF" w:rsidRDefault="00FD747A" w:rsidP="00E60036">
            <w:pPr>
              <w:ind w:left="284"/>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 </w:t>
            </w:r>
          </w:p>
        </w:tc>
        <w:tc>
          <w:tcPr>
            <w:tcW w:w="7796" w:type="dxa"/>
            <w:tcBorders>
              <w:top w:val="nil"/>
              <w:left w:val="nil"/>
              <w:bottom w:val="single" w:sz="4" w:space="0" w:color="auto"/>
              <w:right w:val="single" w:sz="4" w:space="0" w:color="auto"/>
            </w:tcBorders>
            <w:shd w:val="clear" w:color="auto" w:fill="auto"/>
            <w:hideMark/>
          </w:tcPr>
          <w:p w14:paraId="49544B66" w14:textId="65F56605" w:rsidR="00FD747A" w:rsidRPr="009B5D60" w:rsidRDefault="00FD747A" w:rsidP="00E60036">
            <w:pPr>
              <w:ind w:left="67"/>
              <w:rPr>
                <w:rFonts w:ascii="Calibri" w:eastAsia="Times New Roman" w:hAnsi="Calibri" w:cs="Calibri"/>
                <w:color w:val="0070C0"/>
                <w:sz w:val="24"/>
                <w:szCs w:val="24"/>
              </w:rPr>
            </w:pPr>
            <w:r w:rsidRPr="009B5D60">
              <w:rPr>
                <w:rFonts w:ascii="Calibri" w:eastAsia="Times New Roman" w:hAnsi="Calibri" w:cs="Calibri"/>
                <w:color w:val="0070C0"/>
                <w:sz w:val="24"/>
                <w:szCs w:val="24"/>
              </w:rPr>
              <w:t>La polvere è difficile da pulire e l'attenzione dovrebbe essere posta sull'evitare la sua</w:t>
            </w:r>
            <w:r>
              <w:rPr>
                <w:rFonts w:ascii="Calibri" w:eastAsia="Times New Roman" w:hAnsi="Calibri" w:cs="Calibri"/>
                <w:color w:val="0070C0"/>
                <w:sz w:val="24"/>
                <w:szCs w:val="24"/>
              </w:rPr>
              <w:t xml:space="preserve"> formazione</w:t>
            </w:r>
            <w:r w:rsidRPr="009B5D60">
              <w:rPr>
                <w:rFonts w:ascii="Calibri" w:eastAsia="Times New Roman" w:hAnsi="Calibri" w:cs="Calibri"/>
                <w:color w:val="0070C0"/>
                <w:sz w:val="24"/>
                <w:szCs w:val="24"/>
              </w:rPr>
              <w:t>.</w:t>
            </w:r>
          </w:p>
        </w:tc>
        <w:tc>
          <w:tcPr>
            <w:tcW w:w="1059" w:type="dxa"/>
            <w:tcBorders>
              <w:top w:val="nil"/>
              <w:left w:val="nil"/>
              <w:bottom w:val="single" w:sz="4" w:space="0" w:color="auto"/>
              <w:right w:val="single" w:sz="4" w:space="0" w:color="auto"/>
            </w:tcBorders>
            <w:shd w:val="clear" w:color="000000" w:fill="FFFFFF"/>
            <w:noWrap/>
            <w:vAlign w:val="center"/>
            <w:hideMark/>
          </w:tcPr>
          <w:p w14:paraId="41DD6C9C" w14:textId="0B005552" w:rsidR="00FD747A" w:rsidRPr="001F4FE0" w:rsidRDefault="00660671" w:rsidP="00E60036">
            <w:pPr>
              <w:ind w:left="284" w:hanging="284"/>
              <w:jc w:val="center"/>
              <w:rPr>
                <w:rFonts w:ascii="Calibri" w:eastAsia="Times New Roman" w:hAnsi="Calibri" w:cs="Calibri"/>
                <w:b/>
                <w:bCs/>
                <w:color w:val="000000"/>
                <w:sz w:val="32"/>
                <w:szCs w:val="32"/>
                <w:lang w:eastAsia="it-IT"/>
              </w:rPr>
            </w:pPr>
            <w:r w:rsidRPr="00443AC1">
              <w:rPr>
                <w:rFonts w:ascii="Calibri" w:eastAsia="Times New Roman" w:hAnsi="Calibri" w:cs="Calibri"/>
                <w:b/>
                <w:bCs/>
                <w:color w:val="FF0000"/>
                <w:sz w:val="32"/>
                <w:szCs w:val="32"/>
                <w:lang w:eastAsia="it-IT"/>
              </w:rPr>
              <w:t>M</w:t>
            </w:r>
          </w:p>
        </w:tc>
      </w:tr>
      <w:tr w:rsidR="00FD747A" w:rsidRPr="001F4FE0" w14:paraId="1AF2CDC3" w14:textId="77777777" w:rsidTr="00E60036">
        <w:trPr>
          <w:trHeight w:val="412"/>
        </w:trPr>
        <w:tc>
          <w:tcPr>
            <w:tcW w:w="1277" w:type="dxa"/>
            <w:gridSpan w:val="2"/>
            <w:tcBorders>
              <w:top w:val="nil"/>
              <w:left w:val="single" w:sz="4" w:space="0" w:color="auto"/>
              <w:bottom w:val="single" w:sz="4" w:space="0" w:color="auto"/>
              <w:right w:val="single" w:sz="4" w:space="0" w:color="auto"/>
            </w:tcBorders>
            <w:shd w:val="clear" w:color="auto" w:fill="auto"/>
            <w:noWrap/>
            <w:hideMark/>
          </w:tcPr>
          <w:p w14:paraId="0AF921A2" w14:textId="77777777" w:rsidR="00FD747A" w:rsidRPr="00AC26FF" w:rsidRDefault="00FD747A" w:rsidP="00E60036">
            <w:pPr>
              <w:rPr>
                <w:rFonts w:ascii="Calibri" w:eastAsia="Times New Roman" w:hAnsi="Calibri" w:cs="Calibri"/>
                <w:color w:val="0070C0"/>
                <w:sz w:val="24"/>
                <w:szCs w:val="24"/>
                <w:lang w:eastAsia="it-IT"/>
              </w:rPr>
            </w:pPr>
            <w:r w:rsidRPr="00AC26FF">
              <w:rPr>
                <w:rFonts w:ascii="Calibri" w:eastAsia="Times New Roman" w:hAnsi="Calibri" w:cs="Calibri"/>
                <w:color w:val="0070C0"/>
                <w:sz w:val="24"/>
                <w:szCs w:val="24"/>
                <w:lang w:eastAsia="it-IT"/>
              </w:rPr>
              <w:t>2.1.2</w:t>
            </w:r>
          </w:p>
        </w:tc>
        <w:tc>
          <w:tcPr>
            <w:tcW w:w="4677" w:type="dxa"/>
            <w:tcBorders>
              <w:top w:val="nil"/>
              <w:left w:val="nil"/>
              <w:bottom w:val="single" w:sz="4" w:space="0" w:color="auto"/>
              <w:right w:val="single" w:sz="4" w:space="0" w:color="auto"/>
            </w:tcBorders>
            <w:shd w:val="clear" w:color="auto" w:fill="auto"/>
            <w:hideMark/>
          </w:tcPr>
          <w:p w14:paraId="128BFDB3" w14:textId="6ECE9DC8" w:rsidR="00FD747A" w:rsidRPr="00660671" w:rsidRDefault="00660671" w:rsidP="00E60036">
            <w:pPr>
              <w:rPr>
                <w:rFonts w:ascii="Calibri" w:eastAsia="Times New Roman" w:hAnsi="Calibri" w:cs="Calibri"/>
                <w:color w:val="FF0000"/>
                <w:sz w:val="24"/>
                <w:szCs w:val="24"/>
              </w:rPr>
            </w:pPr>
            <w:r w:rsidRPr="00660671">
              <w:rPr>
                <w:rFonts w:ascii="Calibri" w:eastAsia="Times New Roman" w:hAnsi="Calibri" w:cs="Calibri"/>
                <w:color w:val="FF0000"/>
                <w:sz w:val="24"/>
                <w:szCs w:val="24"/>
              </w:rPr>
              <w:t>Se l'azienda ha attività in loco: i confini fisici del programma OCS, comprese le aree circostanti il sito, sono definiti e documentati?</w:t>
            </w:r>
          </w:p>
        </w:tc>
        <w:tc>
          <w:tcPr>
            <w:tcW w:w="359" w:type="dxa"/>
            <w:gridSpan w:val="2"/>
            <w:tcBorders>
              <w:top w:val="nil"/>
              <w:left w:val="nil"/>
              <w:right w:val="single" w:sz="4" w:space="0" w:color="auto"/>
            </w:tcBorders>
            <w:shd w:val="clear" w:color="auto" w:fill="auto"/>
            <w:hideMark/>
          </w:tcPr>
          <w:p w14:paraId="1F907832" w14:textId="77777777" w:rsidR="00FD747A" w:rsidRPr="00AC26FF" w:rsidRDefault="00FD747A" w:rsidP="00E60036">
            <w:pPr>
              <w:ind w:left="284"/>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 </w:t>
            </w:r>
          </w:p>
        </w:tc>
        <w:tc>
          <w:tcPr>
            <w:tcW w:w="7796" w:type="dxa"/>
            <w:tcBorders>
              <w:top w:val="nil"/>
              <w:left w:val="nil"/>
              <w:bottom w:val="single" w:sz="4" w:space="0" w:color="auto"/>
              <w:right w:val="single" w:sz="4" w:space="0" w:color="auto"/>
            </w:tcBorders>
            <w:shd w:val="clear" w:color="auto" w:fill="auto"/>
            <w:hideMark/>
          </w:tcPr>
          <w:p w14:paraId="045FEA8A" w14:textId="51FA7E45" w:rsidR="00FD747A" w:rsidRPr="00660671" w:rsidRDefault="00660671" w:rsidP="00E60036">
            <w:pPr>
              <w:ind w:left="67"/>
              <w:rPr>
                <w:rFonts w:ascii="Calibri" w:eastAsia="Times New Roman" w:hAnsi="Calibri" w:cs="Calibri"/>
                <w:color w:val="FF0000"/>
                <w:sz w:val="24"/>
                <w:szCs w:val="24"/>
              </w:rPr>
            </w:pPr>
            <w:r w:rsidRPr="00660671">
              <w:rPr>
                <w:rFonts w:ascii="Calibri" w:eastAsia="Times New Roman" w:hAnsi="Calibri" w:cs="Calibri"/>
                <w:color w:val="FF0000"/>
                <w:sz w:val="24"/>
                <w:szCs w:val="24"/>
              </w:rPr>
              <w:t>Qualsiasi area circostante che potrebbe essere interessata da perdite di pellet dovute alle attività del sito deve essere considerata parte del programma OCS del sito (ad es. perdita di pellet caduti dai camion sulle strade e rotatorie all'esterno del sito dopo il carico o lo scarico). Sono esentati gli ambienti comuni che sono inclusi in un programma OCS comune (vale a dire un programma OCS non gestito dall'azienda valutata), come i programmi di zone portuali o industriali.</w:t>
            </w:r>
          </w:p>
        </w:tc>
        <w:tc>
          <w:tcPr>
            <w:tcW w:w="1059" w:type="dxa"/>
            <w:tcBorders>
              <w:top w:val="nil"/>
              <w:left w:val="nil"/>
              <w:bottom w:val="single" w:sz="4" w:space="0" w:color="auto"/>
              <w:right w:val="single" w:sz="4" w:space="0" w:color="auto"/>
            </w:tcBorders>
            <w:shd w:val="clear" w:color="000000" w:fill="FFFFFF"/>
            <w:noWrap/>
            <w:vAlign w:val="center"/>
            <w:hideMark/>
          </w:tcPr>
          <w:p w14:paraId="6EB55179" w14:textId="0D55C5C0" w:rsidR="00FD747A" w:rsidRPr="001F4FE0" w:rsidRDefault="00FD747A" w:rsidP="00E60036">
            <w:pPr>
              <w:ind w:left="284" w:hanging="284"/>
              <w:jc w:val="center"/>
              <w:rPr>
                <w:rFonts w:ascii="Calibri" w:eastAsia="Times New Roman" w:hAnsi="Calibri" w:cs="Calibri"/>
                <w:b/>
                <w:bCs/>
                <w:color w:val="000000"/>
                <w:sz w:val="32"/>
                <w:szCs w:val="32"/>
                <w:lang w:eastAsia="it-IT"/>
              </w:rPr>
            </w:pPr>
            <w:r w:rsidRPr="001F4FE0">
              <w:rPr>
                <w:rFonts w:ascii="Calibri" w:eastAsia="Times New Roman" w:hAnsi="Calibri" w:cs="Calibri"/>
                <w:b/>
                <w:bCs/>
                <w:color w:val="000000"/>
                <w:sz w:val="32"/>
                <w:szCs w:val="32"/>
                <w:lang w:eastAsia="it-IT"/>
              </w:rPr>
              <w:t> </w:t>
            </w:r>
            <w:r w:rsidR="00660671" w:rsidRPr="00443AC1">
              <w:rPr>
                <w:rFonts w:ascii="Calibri" w:eastAsia="Times New Roman" w:hAnsi="Calibri" w:cs="Calibri"/>
                <w:b/>
                <w:bCs/>
                <w:color w:val="FF0000"/>
                <w:sz w:val="32"/>
                <w:szCs w:val="32"/>
                <w:lang w:eastAsia="it-IT"/>
              </w:rPr>
              <w:t xml:space="preserve"> M</w:t>
            </w:r>
          </w:p>
        </w:tc>
      </w:tr>
      <w:tr w:rsidR="00FD747A" w:rsidRPr="001F4FE0" w14:paraId="60C9B234" w14:textId="77777777" w:rsidTr="00E60036">
        <w:trPr>
          <w:trHeight w:val="418"/>
        </w:trPr>
        <w:tc>
          <w:tcPr>
            <w:tcW w:w="1277"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FCC7D11" w14:textId="77777777" w:rsidR="00FD747A" w:rsidRPr="00AC26FF" w:rsidRDefault="00FD747A" w:rsidP="00E60036">
            <w:pPr>
              <w:rPr>
                <w:rFonts w:ascii="Calibri" w:eastAsia="Times New Roman" w:hAnsi="Calibri" w:cs="Calibri"/>
                <w:color w:val="0070C0"/>
                <w:sz w:val="24"/>
                <w:szCs w:val="24"/>
                <w:lang w:eastAsia="it-IT"/>
              </w:rPr>
            </w:pPr>
            <w:r w:rsidRPr="00AC26FF">
              <w:rPr>
                <w:rFonts w:ascii="Calibri" w:eastAsia="Times New Roman" w:hAnsi="Calibri" w:cs="Calibri"/>
                <w:color w:val="0070C0"/>
                <w:sz w:val="24"/>
                <w:szCs w:val="24"/>
                <w:lang w:eastAsia="it-IT"/>
              </w:rPr>
              <w:t>2.1.3</w:t>
            </w:r>
          </w:p>
        </w:tc>
        <w:tc>
          <w:tcPr>
            <w:tcW w:w="4677" w:type="dxa"/>
            <w:tcBorders>
              <w:top w:val="single" w:sz="4" w:space="0" w:color="auto"/>
              <w:left w:val="nil"/>
              <w:bottom w:val="single" w:sz="4" w:space="0" w:color="auto"/>
              <w:right w:val="single" w:sz="4" w:space="0" w:color="auto"/>
            </w:tcBorders>
            <w:shd w:val="clear" w:color="auto" w:fill="auto"/>
            <w:hideMark/>
          </w:tcPr>
          <w:p w14:paraId="12E6E89B" w14:textId="54A29E1C" w:rsidR="00FD747A" w:rsidRPr="009B5D60" w:rsidRDefault="00FD747A" w:rsidP="00E60036">
            <w:pPr>
              <w:rPr>
                <w:rFonts w:ascii="Calibri" w:eastAsia="Times New Roman" w:hAnsi="Calibri" w:cs="Calibri"/>
                <w:color w:val="0070C0"/>
                <w:sz w:val="24"/>
                <w:szCs w:val="24"/>
              </w:rPr>
            </w:pPr>
            <w:r w:rsidRPr="009B5D60">
              <w:rPr>
                <w:rFonts w:ascii="Calibri" w:eastAsia="Times New Roman" w:hAnsi="Calibri" w:cs="Calibri"/>
                <w:color w:val="0070C0"/>
                <w:sz w:val="24"/>
                <w:szCs w:val="24"/>
              </w:rPr>
              <w:t>Esiste un piano di minimizzazione del rischio per prevenire e affrontare fuoriuscite/perdite di pellet di plastica</w:t>
            </w:r>
            <w:r w:rsidR="00660671">
              <w:t xml:space="preserve"> </w:t>
            </w:r>
            <w:r w:rsidR="00660671" w:rsidRPr="00A54DC6">
              <w:rPr>
                <w:rFonts w:ascii="Calibri" w:eastAsia="Times New Roman" w:hAnsi="Calibri" w:cs="Calibri"/>
                <w:color w:val="FF0000"/>
                <w:sz w:val="24"/>
                <w:szCs w:val="24"/>
              </w:rPr>
              <w:t>e il loro ripetersi</w:t>
            </w:r>
            <w:r w:rsidRPr="009B5D60">
              <w:rPr>
                <w:rFonts w:ascii="Calibri" w:eastAsia="Times New Roman" w:hAnsi="Calibri" w:cs="Calibri"/>
                <w:color w:val="0070C0"/>
                <w:sz w:val="24"/>
                <w:szCs w:val="24"/>
              </w:rPr>
              <w:t>?</w:t>
            </w:r>
          </w:p>
        </w:tc>
        <w:tc>
          <w:tcPr>
            <w:tcW w:w="359" w:type="dxa"/>
            <w:gridSpan w:val="2"/>
            <w:tcBorders>
              <w:left w:val="single" w:sz="4" w:space="0" w:color="auto"/>
              <w:right w:val="single" w:sz="4" w:space="0" w:color="auto"/>
            </w:tcBorders>
            <w:shd w:val="clear" w:color="auto" w:fill="auto"/>
            <w:hideMark/>
          </w:tcPr>
          <w:p w14:paraId="3F764213" w14:textId="77777777" w:rsidR="00FD747A" w:rsidRPr="00AC26FF" w:rsidRDefault="00FD747A" w:rsidP="00E60036">
            <w:pPr>
              <w:ind w:left="284"/>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 </w:t>
            </w:r>
          </w:p>
        </w:tc>
        <w:tc>
          <w:tcPr>
            <w:tcW w:w="7796" w:type="dxa"/>
            <w:tcBorders>
              <w:top w:val="single" w:sz="4" w:space="0" w:color="auto"/>
              <w:left w:val="single" w:sz="4" w:space="0" w:color="auto"/>
              <w:bottom w:val="single" w:sz="4" w:space="0" w:color="auto"/>
              <w:right w:val="single" w:sz="4" w:space="0" w:color="auto"/>
            </w:tcBorders>
            <w:shd w:val="clear" w:color="auto" w:fill="auto"/>
            <w:hideMark/>
          </w:tcPr>
          <w:p w14:paraId="1DE78AE1" w14:textId="474B88EC" w:rsidR="00FD747A" w:rsidRDefault="00FD747A" w:rsidP="00E60036">
            <w:pPr>
              <w:ind w:left="67"/>
              <w:rPr>
                <w:rFonts w:ascii="Calibri" w:eastAsia="Times New Roman" w:hAnsi="Calibri" w:cs="Calibri"/>
                <w:color w:val="0070C0"/>
                <w:sz w:val="24"/>
                <w:szCs w:val="24"/>
              </w:rPr>
            </w:pPr>
            <w:r w:rsidRPr="00C50EF7">
              <w:rPr>
                <w:rFonts w:ascii="Calibri" w:eastAsia="Times New Roman" w:hAnsi="Calibri" w:cs="Calibri"/>
                <w:color w:val="0070C0"/>
                <w:sz w:val="24"/>
                <w:szCs w:val="24"/>
              </w:rPr>
              <w:t>Il piano dovrebbe includere responsabilità, azioni e tempi dovuti. Deve essere attuato e tenuto aggiornato. Stabilirà misure, protocolli e/o procedure di prevenzione, contenimento e pulizia/reazione.</w:t>
            </w:r>
          </w:p>
          <w:p w14:paraId="075BC3C5" w14:textId="77777777" w:rsidR="007234D4" w:rsidRPr="00C50EF7" w:rsidRDefault="007234D4" w:rsidP="00E60036">
            <w:pPr>
              <w:ind w:left="67"/>
              <w:rPr>
                <w:rFonts w:ascii="Calibri" w:eastAsia="Times New Roman" w:hAnsi="Calibri" w:cs="Calibri"/>
                <w:color w:val="0070C0"/>
                <w:sz w:val="24"/>
                <w:szCs w:val="24"/>
              </w:rPr>
            </w:pPr>
          </w:p>
          <w:p w14:paraId="1C572089" w14:textId="77777777" w:rsidR="007234D4" w:rsidRPr="007234D4" w:rsidRDefault="007234D4" w:rsidP="007234D4">
            <w:pPr>
              <w:ind w:left="67"/>
              <w:rPr>
                <w:rFonts w:ascii="Calibri" w:eastAsia="Times New Roman" w:hAnsi="Calibri" w:cs="Calibri"/>
                <w:color w:val="FF0000"/>
                <w:sz w:val="24"/>
                <w:szCs w:val="24"/>
              </w:rPr>
            </w:pPr>
            <w:r w:rsidRPr="007234D4">
              <w:rPr>
                <w:rFonts w:ascii="Calibri" w:eastAsia="Times New Roman" w:hAnsi="Calibri" w:cs="Calibri"/>
                <w:color w:val="FF0000"/>
                <w:sz w:val="24"/>
                <w:szCs w:val="24"/>
              </w:rPr>
              <w:t>La seguente gerarchia di misure (livelli di protezione) deve essere presa in considerazione nell'elaborazione delle procedure:</w:t>
            </w:r>
          </w:p>
          <w:p w14:paraId="5587DBB2" w14:textId="77777777" w:rsidR="007234D4" w:rsidRPr="007234D4" w:rsidRDefault="007234D4" w:rsidP="007234D4">
            <w:pPr>
              <w:ind w:left="67"/>
              <w:rPr>
                <w:rFonts w:ascii="Calibri" w:eastAsia="Times New Roman" w:hAnsi="Calibri" w:cs="Calibri"/>
                <w:color w:val="FF0000"/>
                <w:sz w:val="24"/>
                <w:szCs w:val="24"/>
              </w:rPr>
            </w:pPr>
            <w:r w:rsidRPr="007234D4">
              <w:rPr>
                <w:rFonts w:ascii="Calibri" w:eastAsia="Times New Roman" w:hAnsi="Calibri" w:cs="Calibri"/>
                <w:color w:val="FF0000"/>
                <w:sz w:val="24"/>
                <w:szCs w:val="24"/>
              </w:rPr>
              <w:t>1. Evitare manipolazioni non necessarie</w:t>
            </w:r>
          </w:p>
          <w:p w14:paraId="580410C8" w14:textId="77777777" w:rsidR="007234D4" w:rsidRPr="007234D4" w:rsidRDefault="007234D4" w:rsidP="007234D4">
            <w:pPr>
              <w:ind w:left="67"/>
              <w:rPr>
                <w:rFonts w:ascii="Calibri" w:eastAsia="Times New Roman" w:hAnsi="Calibri" w:cs="Calibri"/>
                <w:color w:val="FF0000"/>
                <w:sz w:val="24"/>
                <w:szCs w:val="24"/>
              </w:rPr>
            </w:pPr>
            <w:r w:rsidRPr="007234D4">
              <w:rPr>
                <w:rFonts w:ascii="Calibri" w:eastAsia="Times New Roman" w:hAnsi="Calibri" w:cs="Calibri"/>
                <w:color w:val="FF0000"/>
                <w:sz w:val="24"/>
                <w:szCs w:val="24"/>
              </w:rPr>
              <w:t>2. Migliori pratiche per la gestione/strumenti/procedure</w:t>
            </w:r>
          </w:p>
          <w:p w14:paraId="2F04AFAF" w14:textId="77777777" w:rsidR="007234D4" w:rsidRPr="007234D4" w:rsidRDefault="007234D4" w:rsidP="007234D4">
            <w:pPr>
              <w:ind w:left="67"/>
              <w:rPr>
                <w:rFonts w:ascii="Calibri" w:eastAsia="Times New Roman" w:hAnsi="Calibri" w:cs="Calibri"/>
                <w:color w:val="FF0000"/>
                <w:sz w:val="24"/>
                <w:szCs w:val="24"/>
              </w:rPr>
            </w:pPr>
            <w:r w:rsidRPr="007234D4">
              <w:rPr>
                <w:rFonts w:ascii="Calibri" w:eastAsia="Times New Roman" w:hAnsi="Calibri" w:cs="Calibri"/>
                <w:color w:val="FF0000"/>
                <w:sz w:val="24"/>
                <w:szCs w:val="24"/>
              </w:rPr>
              <w:t>3. Contenimento</w:t>
            </w:r>
          </w:p>
          <w:p w14:paraId="5F38C942" w14:textId="61D49D0C" w:rsidR="00FD747A" w:rsidRDefault="007234D4" w:rsidP="007234D4">
            <w:pPr>
              <w:ind w:left="67"/>
              <w:rPr>
                <w:rFonts w:ascii="Calibri" w:eastAsia="Times New Roman" w:hAnsi="Calibri" w:cs="Calibri"/>
                <w:color w:val="FF0000"/>
                <w:sz w:val="24"/>
                <w:szCs w:val="24"/>
              </w:rPr>
            </w:pPr>
            <w:r w:rsidRPr="007234D4">
              <w:rPr>
                <w:rFonts w:ascii="Calibri" w:eastAsia="Times New Roman" w:hAnsi="Calibri" w:cs="Calibri"/>
                <w:color w:val="FF0000"/>
                <w:sz w:val="24"/>
                <w:szCs w:val="24"/>
              </w:rPr>
              <w:lastRenderedPageBreak/>
              <w:t>4. Pulizia/mitigazione</w:t>
            </w:r>
          </w:p>
          <w:p w14:paraId="439BA81D" w14:textId="77777777" w:rsidR="007234D4" w:rsidRPr="007234D4" w:rsidRDefault="007234D4" w:rsidP="007234D4">
            <w:pPr>
              <w:ind w:left="67"/>
              <w:rPr>
                <w:rFonts w:ascii="Calibri" w:eastAsia="Times New Roman" w:hAnsi="Calibri" w:cs="Calibri"/>
                <w:color w:val="FF0000"/>
                <w:sz w:val="24"/>
                <w:szCs w:val="24"/>
              </w:rPr>
            </w:pPr>
          </w:p>
          <w:p w14:paraId="56C7A6EA" w14:textId="77777777" w:rsidR="00FD747A" w:rsidRPr="00C50EF7" w:rsidRDefault="00FD747A" w:rsidP="00E60036">
            <w:pPr>
              <w:ind w:left="67"/>
              <w:rPr>
                <w:rFonts w:ascii="Calibri" w:eastAsia="Times New Roman" w:hAnsi="Calibri" w:cs="Calibri"/>
                <w:color w:val="0070C0"/>
                <w:sz w:val="24"/>
                <w:szCs w:val="24"/>
              </w:rPr>
            </w:pPr>
            <w:r w:rsidRPr="00C50EF7">
              <w:rPr>
                <w:rFonts w:ascii="Calibri" w:eastAsia="Times New Roman" w:hAnsi="Calibri" w:cs="Calibri"/>
                <w:color w:val="0070C0"/>
                <w:sz w:val="24"/>
                <w:szCs w:val="24"/>
              </w:rPr>
              <w:t>I protocolli e/o le procedure includeranno l'attrezzatura necessaria per affrontare fuoriuscite/perdite. Le registrazioni devono essere conservate.</w:t>
            </w:r>
          </w:p>
          <w:p w14:paraId="208DC417" w14:textId="77777777" w:rsidR="00FD747A" w:rsidRDefault="00FD747A" w:rsidP="00E60036">
            <w:pPr>
              <w:ind w:left="67"/>
              <w:rPr>
                <w:rFonts w:ascii="Calibri" w:eastAsia="Times New Roman" w:hAnsi="Calibri" w:cs="Calibri"/>
                <w:color w:val="0070C0"/>
                <w:sz w:val="24"/>
                <w:szCs w:val="24"/>
              </w:rPr>
            </w:pPr>
          </w:p>
          <w:p w14:paraId="445B3C4B" w14:textId="579BED9C" w:rsidR="00FD747A" w:rsidRPr="00C50EF7" w:rsidRDefault="00FD747A" w:rsidP="00E60036">
            <w:pPr>
              <w:ind w:left="67"/>
              <w:rPr>
                <w:rFonts w:ascii="Calibri" w:eastAsia="Times New Roman" w:hAnsi="Calibri" w:cs="Calibri"/>
                <w:color w:val="0070C0"/>
                <w:sz w:val="24"/>
                <w:szCs w:val="24"/>
              </w:rPr>
            </w:pPr>
            <w:r w:rsidRPr="00C50EF7">
              <w:rPr>
                <w:rFonts w:ascii="Calibri" w:eastAsia="Times New Roman" w:hAnsi="Calibri" w:cs="Calibri"/>
                <w:color w:val="0070C0"/>
                <w:sz w:val="24"/>
                <w:szCs w:val="24"/>
              </w:rPr>
              <w:t>Il piano dovrebbe coprire le fuoriuscite/perdite generate da pellet di plastica e polvere di plastica e/o</w:t>
            </w:r>
            <w:r>
              <w:rPr>
                <w:rFonts w:ascii="Calibri" w:eastAsia="Times New Roman" w:hAnsi="Calibri" w:cs="Calibri"/>
                <w:color w:val="0070C0"/>
                <w:sz w:val="24"/>
                <w:szCs w:val="24"/>
              </w:rPr>
              <w:t xml:space="preserve"> micro polvere</w:t>
            </w:r>
            <w:r w:rsidRPr="00C50EF7">
              <w:rPr>
                <w:rFonts w:ascii="Calibri" w:eastAsia="Times New Roman" w:hAnsi="Calibri" w:cs="Calibri"/>
                <w:color w:val="0070C0"/>
                <w:sz w:val="24"/>
                <w:szCs w:val="24"/>
              </w:rPr>
              <w:t xml:space="preserve"> di plastica.</w:t>
            </w:r>
          </w:p>
          <w:p w14:paraId="186B1607" w14:textId="77777777" w:rsidR="00FD747A" w:rsidRDefault="00FD747A" w:rsidP="00E60036">
            <w:pPr>
              <w:ind w:left="67"/>
              <w:rPr>
                <w:rFonts w:ascii="Calibri" w:eastAsia="Times New Roman" w:hAnsi="Calibri" w:cs="Calibri"/>
                <w:color w:val="0070C0"/>
                <w:sz w:val="24"/>
                <w:szCs w:val="24"/>
              </w:rPr>
            </w:pPr>
          </w:p>
          <w:p w14:paraId="79A87B65" w14:textId="700C99AD" w:rsidR="00FD747A" w:rsidRDefault="00FD747A" w:rsidP="00E60036">
            <w:pPr>
              <w:ind w:left="67"/>
              <w:rPr>
                <w:rFonts w:ascii="Calibri" w:eastAsia="Times New Roman" w:hAnsi="Calibri" w:cs="Calibri"/>
                <w:color w:val="0070C0"/>
                <w:sz w:val="24"/>
                <w:szCs w:val="24"/>
              </w:rPr>
            </w:pPr>
            <w:r w:rsidRPr="00C50EF7">
              <w:rPr>
                <w:rFonts w:ascii="Calibri" w:eastAsia="Times New Roman" w:hAnsi="Calibri" w:cs="Calibri"/>
                <w:color w:val="0070C0"/>
                <w:sz w:val="24"/>
                <w:szCs w:val="24"/>
              </w:rPr>
              <w:t xml:space="preserve">Vedere il manuale OCS </w:t>
            </w:r>
            <w:hyperlink r:id="rId25" w:history="1">
              <w:r w:rsidRPr="001A3613">
                <w:rPr>
                  <w:rStyle w:val="Collegamentoipertestuale"/>
                  <w:rFonts w:ascii="Calibri" w:eastAsia="Times New Roman" w:hAnsi="Calibri" w:cs="Calibri"/>
                  <w:sz w:val="24"/>
                  <w:szCs w:val="24"/>
                </w:rPr>
                <w:t>http://www.opcleansweep.eu/wp-content/uploads/2013/04/OCS_Manual_EU_ENG_2015.pdf</w:t>
              </w:r>
            </w:hyperlink>
          </w:p>
          <w:p w14:paraId="36D19C7C" w14:textId="0EF0493E" w:rsidR="00FD747A" w:rsidRPr="00AC26FF" w:rsidRDefault="00FD747A" w:rsidP="00E60036">
            <w:pPr>
              <w:ind w:left="67"/>
              <w:rPr>
                <w:rFonts w:ascii="Calibri" w:eastAsia="Times New Roman" w:hAnsi="Calibri" w:cs="Calibri"/>
                <w:color w:val="000000"/>
                <w:sz w:val="24"/>
                <w:szCs w:val="24"/>
                <w:lang w:eastAsia="it-IT"/>
              </w:rPr>
            </w:pPr>
          </w:p>
        </w:tc>
        <w:tc>
          <w:tcPr>
            <w:tcW w:w="1059" w:type="dxa"/>
            <w:tcBorders>
              <w:top w:val="single" w:sz="4" w:space="0" w:color="auto"/>
              <w:left w:val="nil"/>
              <w:bottom w:val="single" w:sz="4" w:space="0" w:color="auto"/>
              <w:right w:val="single" w:sz="4" w:space="0" w:color="auto"/>
            </w:tcBorders>
            <w:shd w:val="clear" w:color="000000" w:fill="FFFFFF"/>
            <w:noWrap/>
            <w:vAlign w:val="center"/>
            <w:hideMark/>
          </w:tcPr>
          <w:p w14:paraId="226D02C3" w14:textId="458D31D5" w:rsidR="00FD747A" w:rsidRPr="001F4FE0" w:rsidRDefault="00FD747A" w:rsidP="00A54DC6">
            <w:pPr>
              <w:ind w:left="284"/>
              <w:rPr>
                <w:rFonts w:ascii="Calibri" w:eastAsia="Times New Roman" w:hAnsi="Calibri" w:cs="Calibri"/>
                <w:b/>
                <w:bCs/>
                <w:color w:val="000000"/>
                <w:sz w:val="32"/>
                <w:szCs w:val="32"/>
                <w:lang w:eastAsia="it-IT"/>
              </w:rPr>
            </w:pPr>
            <w:r w:rsidRPr="001F4FE0">
              <w:rPr>
                <w:rFonts w:ascii="Calibri" w:eastAsia="Times New Roman" w:hAnsi="Calibri" w:cs="Calibri"/>
                <w:b/>
                <w:bCs/>
                <w:color w:val="000000"/>
                <w:sz w:val="32"/>
                <w:szCs w:val="32"/>
                <w:lang w:eastAsia="it-IT"/>
              </w:rPr>
              <w:lastRenderedPageBreak/>
              <w:t> </w:t>
            </w:r>
            <w:r w:rsidR="00A54DC6" w:rsidRPr="00443AC1">
              <w:rPr>
                <w:rFonts w:ascii="Calibri" w:eastAsia="Times New Roman" w:hAnsi="Calibri" w:cs="Calibri"/>
                <w:b/>
                <w:bCs/>
                <w:color w:val="FF0000"/>
                <w:sz w:val="32"/>
                <w:szCs w:val="32"/>
                <w:lang w:eastAsia="it-IT"/>
              </w:rPr>
              <w:t>M</w:t>
            </w:r>
          </w:p>
        </w:tc>
      </w:tr>
      <w:tr w:rsidR="00FD747A" w:rsidRPr="00804407" w14:paraId="1A7300EC" w14:textId="77777777" w:rsidTr="00E60036">
        <w:trPr>
          <w:trHeight w:val="3108"/>
        </w:trPr>
        <w:tc>
          <w:tcPr>
            <w:tcW w:w="127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14:paraId="34C66549" w14:textId="77777777" w:rsidR="00FD747A" w:rsidRPr="00AC26FF" w:rsidRDefault="00FD747A" w:rsidP="00E60036">
            <w:pPr>
              <w:rPr>
                <w:rFonts w:ascii="Calibri" w:eastAsia="Times New Roman" w:hAnsi="Calibri" w:cs="Calibri"/>
                <w:color w:val="0070C0"/>
                <w:sz w:val="24"/>
                <w:szCs w:val="24"/>
                <w:lang w:eastAsia="it-IT"/>
              </w:rPr>
            </w:pPr>
            <w:r w:rsidRPr="00AC26FF">
              <w:rPr>
                <w:rFonts w:ascii="Calibri" w:eastAsia="Times New Roman" w:hAnsi="Calibri" w:cs="Calibri"/>
                <w:color w:val="0070C0"/>
                <w:sz w:val="24"/>
                <w:szCs w:val="24"/>
                <w:lang w:eastAsia="it-IT"/>
              </w:rPr>
              <w:lastRenderedPageBreak/>
              <w:t>2.1.4</w:t>
            </w:r>
          </w:p>
        </w:tc>
        <w:tc>
          <w:tcPr>
            <w:tcW w:w="4677" w:type="dxa"/>
            <w:tcBorders>
              <w:top w:val="single" w:sz="4" w:space="0" w:color="auto"/>
              <w:left w:val="nil"/>
              <w:bottom w:val="single" w:sz="4" w:space="0" w:color="auto"/>
              <w:right w:val="single" w:sz="4" w:space="0" w:color="auto"/>
            </w:tcBorders>
            <w:shd w:val="clear" w:color="000000" w:fill="FFFFFF"/>
            <w:hideMark/>
          </w:tcPr>
          <w:p w14:paraId="3A2866AE" w14:textId="77777777" w:rsidR="00FD747A" w:rsidRPr="00AC26FF" w:rsidRDefault="00FD747A" w:rsidP="00E60036">
            <w:pPr>
              <w:ind w:left="70"/>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Sono state messe in atto misure per controllare/ridurre tutti i rischi identificati?</w:t>
            </w:r>
          </w:p>
        </w:tc>
        <w:tc>
          <w:tcPr>
            <w:tcW w:w="359" w:type="dxa"/>
            <w:gridSpan w:val="2"/>
            <w:tcBorders>
              <w:left w:val="nil"/>
              <w:right w:val="single" w:sz="4" w:space="0" w:color="auto"/>
            </w:tcBorders>
            <w:shd w:val="clear" w:color="000000" w:fill="FFFFFF"/>
            <w:hideMark/>
          </w:tcPr>
          <w:p w14:paraId="3AF7EDCA" w14:textId="77777777" w:rsidR="00FD747A" w:rsidRPr="00AC26FF" w:rsidRDefault="00FD747A" w:rsidP="00E60036">
            <w:pPr>
              <w:ind w:left="284"/>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 xml:space="preserve"> </w:t>
            </w:r>
          </w:p>
        </w:tc>
        <w:tc>
          <w:tcPr>
            <w:tcW w:w="7796" w:type="dxa"/>
            <w:tcBorders>
              <w:top w:val="single" w:sz="4" w:space="0" w:color="auto"/>
              <w:left w:val="nil"/>
              <w:bottom w:val="single" w:sz="4" w:space="0" w:color="auto"/>
              <w:right w:val="single" w:sz="4" w:space="0" w:color="auto"/>
            </w:tcBorders>
            <w:shd w:val="clear" w:color="000000" w:fill="FFFFFF"/>
            <w:hideMark/>
          </w:tcPr>
          <w:p w14:paraId="53E12591" w14:textId="77777777" w:rsidR="00FD747A" w:rsidRDefault="00FD747A" w:rsidP="00E60036">
            <w:pPr>
              <w:ind w:left="67"/>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Si deve controllare se l'azienda ha adottato misure appropriate al fine di mitigare il più possibile i rischi identificati dal processo di valutazione, ad esempio mediante:</w:t>
            </w:r>
            <w:r w:rsidRPr="00AC26FF">
              <w:rPr>
                <w:rFonts w:ascii="Calibri" w:eastAsia="Times New Roman" w:hAnsi="Calibri" w:cs="Calibri"/>
                <w:color w:val="000000"/>
                <w:sz w:val="24"/>
                <w:szCs w:val="24"/>
                <w:lang w:eastAsia="it-IT"/>
              </w:rPr>
              <w:br w:type="page"/>
              <w:t xml:space="preserve"> - procedure operative scritte adeguate;</w:t>
            </w:r>
            <w:r w:rsidRPr="00AC26FF">
              <w:rPr>
                <w:rFonts w:ascii="Calibri" w:eastAsia="Times New Roman" w:hAnsi="Calibri" w:cs="Calibri"/>
                <w:color w:val="000000"/>
                <w:sz w:val="24"/>
                <w:szCs w:val="24"/>
                <w:lang w:eastAsia="it-IT"/>
              </w:rPr>
              <w:br w:type="page"/>
              <w:t xml:space="preserve"> - scelta di apparecchiature appropriate;</w:t>
            </w:r>
            <w:r w:rsidRPr="00AC26FF">
              <w:rPr>
                <w:rFonts w:ascii="Calibri" w:eastAsia="Times New Roman" w:hAnsi="Calibri" w:cs="Calibri"/>
                <w:color w:val="000000"/>
                <w:sz w:val="24"/>
                <w:szCs w:val="24"/>
                <w:lang w:eastAsia="it-IT"/>
              </w:rPr>
              <w:br w:type="page"/>
              <w:t xml:space="preserve"> - scelta del percorso;</w:t>
            </w:r>
            <w:r w:rsidRPr="00AC26FF">
              <w:rPr>
                <w:rFonts w:ascii="Calibri" w:eastAsia="Times New Roman" w:hAnsi="Calibri" w:cs="Calibri"/>
                <w:color w:val="000000"/>
                <w:sz w:val="24"/>
                <w:szCs w:val="24"/>
                <w:lang w:eastAsia="it-IT"/>
              </w:rPr>
              <w:br w:type="page"/>
              <w:t xml:space="preserve"> - addestramento appropriato;</w:t>
            </w:r>
            <w:r w:rsidRPr="00AC26FF">
              <w:rPr>
                <w:rFonts w:ascii="Calibri" w:eastAsia="Times New Roman" w:hAnsi="Calibri" w:cs="Calibri"/>
                <w:color w:val="000000"/>
                <w:sz w:val="24"/>
                <w:szCs w:val="24"/>
                <w:lang w:eastAsia="it-IT"/>
              </w:rPr>
              <w:br w:type="page"/>
              <w:t xml:space="preserve"> - organizzazione della risposta alle emergenze;</w:t>
            </w:r>
            <w:r w:rsidRPr="00AC26FF">
              <w:rPr>
                <w:rFonts w:ascii="Calibri" w:eastAsia="Times New Roman" w:hAnsi="Calibri" w:cs="Calibri"/>
                <w:color w:val="000000"/>
                <w:sz w:val="24"/>
                <w:szCs w:val="24"/>
                <w:lang w:eastAsia="it-IT"/>
              </w:rPr>
              <w:br w:type="page"/>
              <w:t xml:space="preserve"> - adeguati dispositivi di protezione individuale e collettiva.</w:t>
            </w:r>
            <w:r w:rsidRPr="00AC26FF">
              <w:rPr>
                <w:rFonts w:ascii="Calibri" w:eastAsia="Times New Roman" w:hAnsi="Calibri" w:cs="Calibri"/>
                <w:color w:val="000000"/>
                <w:sz w:val="24"/>
                <w:szCs w:val="24"/>
                <w:lang w:eastAsia="it-IT"/>
              </w:rPr>
              <w:br w:type="page"/>
              <w:t>Direttiva CE: 89/391/EEC Art. 6. Fare riferimento alla guida "Responsible Care Security Code", punto 2.5. Detta guida dovrebbe aiutare ad identificare i punti da valutare.</w:t>
            </w:r>
          </w:p>
          <w:p w14:paraId="47BC8AC1" w14:textId="0AE1EDC3" w:rsidR="00FD747A" w:rsidRDefault="00FD747A" w:rsidP="00E60036">
            <w:pPr>
              <w:ind w:left="67"/>
              <w:rPr>
                <w:rFonts w:ascii="Calibri" w:eastAsia="Times New Roman" w:hAnsi="Calibri" w:cs="Calibri"/>
                <w:color w:val="0070C0"/>
                <w:sz w:val="24"/>
                <w:szCs w:val="24"/>
                <w:lang w:eastAsia="it-IT"/>
              </w:rPr>
            </w:pPr>
            <w:r w:rsidRPr="00AC26FF">
              <w:rPr>
                <w:rFonts w:ascii="Calibri" w:eastAsia="Times New Roman" w:hAnsi="Calibri" w:cs="Calibri"/>
                <w:color w:val="000000"/>
                <w:sz w:val="24"/>
                <w:szCs w:val="24"/>
                <w:lang w:eastAsia="it-IT"/>
              </w:rPr>
              <w:br w:type="page"/>
            </w:r>
            <w:hyperlink r:id="rId26" w:history="1">
              <w:r w:rsidRPr="001A3613">
                <w:rPr>
                  <w:rStyle w:val="Collegamentoipertestuale"/>
                  <w:rFonts w:ascii="Calibri" w:eastAsia="Times New Roman" w:hAnsi="Calibri" w:cs="Calibri"/>
                  <w:sz w:val="24"/>
                  <w:szCs w:val="24"/>
                  <w:lang w:eastAsia="it-IT"/>
                </w:rPr>
                <w:t>https://www.rcsk.sk/mix/Responsible%20Care%20Security%20Code%20-%20Guidance.pdf</w:t>
              </w:r>
            </w:hyperlink>
            <w:r w:rsidRPr="00AC26FF">
              <w:rPr>
                <w:rFonts w:ascii="Calibri" w:eastAsia="Times New Roman" w:hAnsi="Calibri" w:cs="Calibri"/>
                <w:color w:val="0070C0"/>
                <w:sz w:val="24"/>
                <w:szCs w:val="24"/>
                <w:lang w:eastAsia="it-IT"/>
              </w:rPr>
              <w:t xml:space="preserve"> </w:t>
            </w:r>
          </w:p>
          <w:p w14:paraId="546A2A49" w14:textId="7F6B0570" w:rsidR="00FD747A" w:rsidRPr="00AC26FF" w:rsidRDefault="00FD747A" w:rsidP="00E60036">
            <w:pPr>
              <w:ind w:left="67"/>
              <w:rPr>
                <w:rFonts w:ascii="Calibri" w:eastAsia="Times New Roman" w:hAnsi="Calibri" w:cs="Calibri"/>
                <w:color w:val="000000"/>
                <w:sz w:val="24"/>
                <w:szCs w:val="24"/>
                <w:lang w:eastAsia="it-IT"/>
              </w:rPr>
            </w:pPr>
          </w:p>
        </w:tc>
        <w:tc>
          <w:tcPr>
            <w:tcW w:w="1059" w:type="dxa"/>
            <w:tcBorders>
              <w:top w:val="single" w:sz="4" w:space="0" w:color="auto"/>
              <w:left w:val="nil"/>
              <w:bottom w:val="single" w:sz="4" w:space="0" w:color="auto"/>
              <w:right w:val="single" w:sz="4" w:space="0" w:color="auto"/>
            </w:tcBorders>
            <w:shd w:val="clear" w:color="000000" w:fill="FFFFFF"/>
            <w:noWrap/>
            <w:vAlign w:val="center"/>
            <w:hideMark/>
          </w:tcPr>
          <w:p w14:paraId="07E50C70" w14:textId="6B3E321C" w:rsidR="00FD747A" w:rsidRPr="001F4FE0" w:rsidRDefault="00FD747A" w:rsidP="00E60036">
            <w:pPr>
              <w:ind w:left="213" w:hanging="213"/>
              <w:jc w:val="center"/>
              <w:rPr>
                <w:rFonts w:ascii="Calibri" w:eastAsia="Times New Roman" w:hAnsi="Calibri" w:cs="Calibri"/>
                <w:b/>
                <w:bCs/>
                <w:color w:val="000000"/>
                <w:sz w:val="32"/>
                <w:szCs w:val="32"/>
                <w:lang w:eastAsia="it-IT"/>
              </w:rPr>
            </w:pPr>
          </w:p>
        </w:tc>
      </w:tr>
      <w:tr w:rsidR="00FD747A" w:rsidRPr="00804407" w14:paraId="55F5965C" w14:textId="77777777" w:rsidTr="00E60036">
        <w:trPr>
          <w:trHeight w:val="360"/>
        </w:trPr>
        <w:tc>
          <w:tcPr>
            <w:tcW w:w="127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14:paraId="48F70D04" w14:textId="77777777" w:rsidR="00FD747A" w:rsidRPr="00AC26FF" w:rsidRDefault="00FD747A" w:rsidP="00E60036">
            <w:pPr>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2.2.</w:t>
            </w:r>
          </w:p>
        </w:tc>
        <w:tc>
          <w:tcPr>
            <w:tcW w:w="4677" w:type="dxa"/>
            <w:tcBorders>
              <w:top w:val="single" w:sz="4" w:space="0" w:color="auto"/>
              <w:left w:val="nil"/>
              <w:bottom w:val="single" w:sz="4" w:space="0" w:color="auto"/>
              <w:right w:val="single" w:sz="4" w:space="0" w:color="auto"/>
            </w:tcBorders>
            <w:shd w:val="clear" w:color="000000" w:fill="FFFFFF"/>
            <w:hideMark/>
          </w:tcPr>
          <w:p w14:paraId="48BB1D88" w14:textId="77777777" w:rsidR="00FD747A" w:rsidRPr="00AC26FF" w:rsidRDefault="00FD747A" w:rsidP="00E60036">
            <w:pPr>
              <w:ind w:left="70"/>
              <w:rPr>
                <w:rFonts w:ascii="Calibri" w:eastAsia="Times New Roman" w:hAnsi="Calibri" w:cs="Calibri"/>
                <w:color w:val="000000"/>
                <w:sz w:val="24"/>
                <w:szCs w:val="24"/>
                <w:u w:val="single"/>
                <w:lang w:eastAsia="it-IT"/>
              </w:rPr>
            </w:pPr>
            <w:r w:rsidRPr="00AC26FF">
              <w:rPr>
                <w:rFonts w:ascii="Calibri" w:eastAsia="Times New Roman" w:hAnsi="Calibri" w:cs="Calibri"/>
                <w:color w:val="000000"/>
                <w:sz w:val="24"/>
                <w:szCs w:val="24"/>
                <w:u w:val="single"/>
                <w:lang w:eastAsia="it-IT"/>
              </w:rPr>
              <w:t>Sicurezza</w:t>
            </w:r>
          </w:p>
        </w:tc>
        <w:tc>
          <w:tcPr>
            <w:tcW w:w="359" w:type="dxa"/>
            <w:gridSpan w:val="2"/>
            <w:tcBorders>
              <w:left w:val="nil"/>
              <w:bottom w:val="nil"/>
              <w:right w:val="single" w:sz="4" w:space="0" w:color="auto"/>
            </w:tcBorders>
            <w:shd w:val="clear" w:color="000000" w:fill="FFFFFF"/>
            <w:hideMark/>
          </w:tcPr>
          <w:p w14:paraId="4D68C465" w14:textId="77777777" w:rsidR="00FD747A" w:rsidRPr="00AC26FF" w:rsidRDefault="00FD747A" w:rsidP="00E60036">
            <w:pPr>
              <w:ind w:left="284"/>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 xml:space="preserve"> </w:t>
            </w:r>
          </w:p>
        </w:tc>
        <w:tc>
          <w:tcPr>
            <w:tcW w:w="7796" w:type="dxa"/>
            <w:tcBorders>
              <w:top w:val="single" w:sz="4" w:space="0" w:color="auto"/>
              <w:left w:val="nil"/>
              <w:bottom w:val="single" w:sz="4" w:space="0" w:color="auto"/>
              <w:right w:val="single" w:sz="4" w:space="0" w:color="auto"/>
            </w:tcBorders>
            <w:shd w:val="clear" w:color="000000" w:fill="FFFFFF"/>
            <w:hideMark/>
          </w:tcPr>
          <w:p w14:paraId="4743364D" w14:textId="77777777" w:rsidR="00FD747A" w:rsidRPr="00AC26FF" w:rsidRDefault="00FD747A" w:rsidP="00E60036">
            <w:pPr>
              <w:ind w:left="67"/>
              <w:rPr>
                <w:rFonts w:ascii="Calibri" w:eastAsia="Times New Roman" w:hAnsi="Calibri" w:cs="Calibri"/>
                <w:color w:val="000000"/>
                <w:sz w:val="24"/>
                <w:szCs w:val="24"/>
                <w:u w:val="single"/>
                <w:lang w:eastAsia="it-IT"/>
              </w:rPr>
            </w:pPr>
            <w:r w:rsidRPr="00AC26FF">
              <w:rPr>
                <w:rFonts w:ascii="Calibri" w:eastAsia="Times New Roman" w:hAnsi="Calibri" w:cs="Calibri"/>
                <w:color w:val="000000"/>
                <w:sz w:val="24"/>
                <w:szCs w:val="24"/>
                <w:u w:val="single"/>
                <w:lang w:eastAsia="it-IT"/>
              </w:rPr>
              <w:t>Sicurezza</w:t>
            </w:r>
          </w:p>
        </w:tc>
        <w:tc>
          <w:tcPr>
            <w:tcW w:w="1059" w:type="dxa"/>
            <w:tcBorders>
              <w:top w:val="single" w:sz="4" w:space="0" w:color="auto"/>
              <w:left w:val="single" w:sz="4" w:space="0" w:color="auto"/>
              <w:right w:val="single" w:sz="4" w:space="0" w:color="auto"/>
            </w:tcBorders>
            <w:shd w:val="clear" w:color="000000" w:fill="FFFFFF"/>
            <w:noWrap/>
            <w:vAlign w:val="center"/>
            <w:hideMark/>
          </w:tcPr>
          <w:p w14:paraId="7886F91E" w14:textId="77777777" w:rsidR="00FD747A" w:rsidRPr="00D0039E" w:rsidRDefault="00FD747A" w:rsidP="00E60036">
            <w:pPr>
              <w:ind w:left="284"/>
              <w:jc w:val="center"/>
              <w:rPr>
                <w:rFonts w:ascii="Calibri" w:eastAsia="Times New Roman" w:hAnsi="Calibri" w:cs="Calibri"/>
                <w:color w:val="000000"/>
                <w:sz w:val="24"/>
                <w:szCs w:val="24"/>
                <w:lang w:eastAsia="it-IT"/>
              </w:rPr>
            </w:pPr>
            <w:r w:rsidRPr="00D0039E">
              <w:rPr>
                <w:rFonts w:ascii="Calibri" w:eastAsia="Times New Roman" w:hAnsi="Calibri" w:cs="Calibri"/>
                <w:color w:val="000000"/>
                <w:sz w:val="24"/>
                <w:szCs w:val="24"/>
                <w:lang w:eastAsia="it-IT"/>
              </w:rPr>
              <w:t> </w:t>
            </w:r>
          </w:p>
        </w:tc>
      </w:tr>
      <w:tr w:rsidR="00FD747A" w:rsidRPr="00804407" w14:paraId="03F9AA79" w14:textId="77777777" w:rsidTr="00E60036">
        <w:trPr>
          <w:trHeight w:val="408"/>
        </w:trPr>
        <w:tc>
          <w:tcPr>
            <w:tcW w:w="1277" w:type="dxa"/>
            <w:gridSpan w:val="2"/>
            <w:tcBorders>
              <w:top w:val="nil"/>
              <w:left w:val="single" w:sz="4" w:space="0" w:color="auto"/>
              <w:bottom w:val="single" w:sz="4" w:space="0" w:color="auto"/>
              <w:right w:val="single" w:sz="4" w:space="0" w:color="auto"/>
            </w:tcBorders>
            <w:shd w:val="clear" w:color="000000" w:fill="FFFFFF"/>
            <w:noWrap/>
            <w:hideMark/>
          </w:tcPr>
          <w:p w14:paraId="49961BB7" w14:textId="77777777" w:rsidR="00FD747A" w:rsidRPr="00AC26FF" w:rsidRDefault="00FD747A" w:rsidP="00E60036">
            <w:pPr>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2.2.1.</w:t>
            </w:r>
          </w:p>
        </w:tc>
        <w:tc>
          <w:tcPr>
            <w:tcW w:w="4677" w:type="dxa"/>
            <w:tcBorders>
              <w:top w:val="nil"/>
              <w:left w:val="nil"/>
              <w:bottom w:val="single" w:sz="4" w:space="0" w:color="auto"/>
              <w:right w:val="single" w:sz="4" w:space="0" w:color="auto"/>
            </w:tcBorders>
            <w:shd w:val="clear" w:color="000000" w:fill="FFFFFF"/>
            <w:hideMark/>
          </w:tcPr>
          <w:p w14:paraId="1EB22296" w14:textId="77777777" w:rsidR="00FD747A" w:rsidRPr="00AC26FF" w:rsidRDefault="00FD747A" w:rsidP="00E60036">
            <w:pPr>
              <w:ind w:left="70"/>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Dispositivi di Protezione Individuale (DPI)</w:t>
            </w:r>
          </w:p>
        </w:tc>
        <w:tc>
          <w:tcPr>
            <w:tcW w:w="359" w:type="dxa"/>
            <w:gridSpan w:val="2"/>
            <w:tcBorders>
              <w:top w:val="nil"/>
              <w:left w:val="nil"/>
              <w:right w:val="single" w:sz="4" w:space="0" w:color="auto"/>
            </w:tcBorders>
            <w:shd w:val="clear" w:color="000000" w:fill="FFFFFF"/>
            <w:hideMark/>
          </w:tcPr>
          <w:p w14:paraId="32E58592" w14:textId="77777777" w:rsidR="00FD747A" w:rsidRPr="00AC26FF" w:rsidRDefault="00FD747A" w:rsidP="00E60036">
            <w:pPr>
              <w:ind w:left="284"/>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 xml:space="preserve"> </w:t>
            </w:r>
          </w:p>
        </w:tc>
        <w:tc>
          <w:tcPr>
            <w:tcW w:w="7796" w:type="dxa"/>
            <w:tcBorders>
              <w:top w:val="nil"/>
              <w:left w:val="nil"/>
              <w:bottom w:val="single" w:sz="4" w:space="0" w:color="auto"/>
              <w:right w:val="single" w:sz="4" w:space="0" w:color="auto"/>
            </w:tcBorders>
            <w:shd w:val="clear" w:color="000000" w:fill="FFFFFF"/>
            <w:hideMark/>
          </w:tcPr>
          <w:p w14:paraId="2A420AE8" w14:textId="77777777" w:rsidR="00FD747A" w:rsidRPr="0013376A" w:rsidRDefault="00FD747A" w:rsidP="00E60036">
            <w:pPr>
              <w:ind w:left="67"/>
              <w:rPr>
                <w:rFonts w:ascii="Calibri" w:eastAsia="Times New Roman" w:hAnsi="Calibri" w:cs="Calibri"/>
                <w:b/>
                <w:bCs/>
                <w:color w:val="000000"/>
                <w:sz w:val="24"/>
                <w:szCs w:val="24"/>
                <w:lang w:eastAsia="it-IT"/>
              </w:rPr>
            </w:pPr>
            <w:r w:rsidRPr="0013376A">
              <w:rPr>
                <w:rFonts w:ascii="Calibri" w:eastAsia="Times New Roman" w:hAnsi="Calibri" w:cs="Calibri"/>
                <w:b/>
                <w:bCs/>
                <w:color w:val="000000"/>
                <w:sz w:val="24"/>
                <w:szCs w:val="24"/>
                <w:lang w:eastAsia="it-IT"/>
              </w:rPr>
              <w:t>Dispositivi di Protezione Individuale (DPI)</w:t>
            </w:r>
          </w:p>
        </w:tc>
        <w:tc>
          <w:tcPr>
            <w:tcW w:w="1059" w:type="dxa"/>
            <w:tcBorders>
              <w:left w:val="single" w:sz="4" w:space="0" w:color="auto"/>
              <w:bottom w:val="single" w:sz="4" w:space="0" w:color="auto"/>
              <w:right w:val="single" w:sz="4" w:space="0" w:color="auto"/>
            </w:tcBorders>
            <w:shd w:val="clear" w:color="000000" w:fill="FFFFFF"/>
            <w:noWrap/>
            <w:vAlign w:val="center"/>
            <w:hideMark/>
          </w:tcPr>
          <w:p w14:paraId="42A92A17" w14:textId="77777777" w:rsidR="00FD747A" w:rsidRPr="00D0039E" w:rsidRDefault="00FD747A" w:rsidP="00E60036">
            <w:pPr>
              <w:ind w:left="284"/>
              <w:jc w:val="center"/>
              <w:rPr>
                <w:rFonts w:ascii="Calibri" w:eastAsia="Times New Roman" w:hAnsi="Calibri" w:cs="Calibri"/>
                <w:color w:val="000000"/>
                <w:sz w:val="24"/>
                <w:szCs w:val="24"/>
                <w:lang w:eastAsia="it-IT"/>
              </w:rPr>
            </w:pPr>
            <w:r w:rsidRPr="00D0039E">
              <w:rPr>
                <w:rFonts w:ascii="Calibri" w:eastAsia="Times New Roman" w:hAnsi="Calibri" w:cs="Calibri"/>
                <w:color w:val="000000"/>
                <w:sz w:val="24"/>
                <w:szCs w:val="24"/>
                <w:lang w:eastAsia="it-IT"/>
              </w:rPr>
              <w:t> </w:t>
            </w:r>
          </w:p>
        </w:tc>
      </w:tr>
      <w:tr w:rsidR="00FD747A" w:rsidRPr="00804407" w14:paraId="42EA6A41" w14:textId="77777777" w:rsidTr="00E60036">
        <w:trPr>
          <w:trHeight w:val="1397"/>
        </w:trPr>
        <w:tc>
          <w:tcPr>
            <w:tcW w:w="127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14:paraId="1C0D88F9" w14:textId="77777777" w:rsidR="00FD747A" w:rsidRPr="00AC26FF" w:rsidRDefault="00FD747A" w:rsidP="00E60036">
            <w:pPr>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lastRenderedPageBreak/>
              <w:t> </w:t>
            </w:r>
          </w:p>
        </w:tc>
        <w:tc>
          <w:tcPr>
            <w:tcW w:w="4677" w:type="dxa"/>
            <w:tcBorders>
              <w:top w:val="single" w:sz="4" w:space="0" w:color="auto"/>
              <w:left w:val="nil"/>
              <w:bottom w:val="single" w:sz="4" w:space="0" w:color="auto"/>
              <w:right w:val="single" w:sz="4" w:space="0" w:color="auto"/>
            </w:tcBorders>
            <w:shd w:val="clear" w:color="000000" w:fill="FFFFFF"/>
            <w:hideMark/>
          </w:tcPr>
          <w:p w14:paraId="4E4C87F5" w14:textId="77777777" w:rsidR="00FD747A" w:rsidRPr="00AC26FF" w:rsidRDefault="00FD747A" w:rsidP="00E60036">
            <w:pPr>
              <w:ind w:left="284"/>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 </w:t>
            </w:r>
          </w:p>
        </w:tc>
        <w:tc>
          <w:tcPr>
            <w:tcW w:w="359" w:type="dxa"/>
            <w:gridSpan w:val="2"/>
            <w:tcBorders>
              <w:left w:val="nil"/>
              <w:right w:val="single" w:sz="4" w:space="0" w:color="auto"/>
            </w:tcBorders>
            <w:shd w:val="clear" w:color="000000" w:fill="FFFFFF"/>
            <w:hideMark/>
          </w:tcPr>
          <w:p w14:paraId="69089120" w14:textId="77777777" w:rsidR="00FD747A" w:rsidRPr="00AC26FF" w:rsidRDefault="00FD747A" w:rsidP="00E60036">
            <w:pPr>
              <w:ind w:left="284"/>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 xml:space="preserve"> </w:t>
            </w:r>
          </w:p>
        </w:tc>
        <w:tc>
          <w:tcPr>
            <w:tcW w:w="7796" w:type="dxa"/>
            <w:tcBorders>
              <w:top w:val="single" w:sz="4" w:space="0" w:color="auto"/>
              <w:left w:val="nil"/>
              <w:bottom w:val="single" w:sz="4" w:space="0" w:color="auto"/>
              <w:right w:val="single" w:sz="4" w:space="0" w:color="auto"/>
            </w:tcBorders>
            <w:shd w:val="clear" w:color="000000" w:fill="FFFFFF"/>
            <w:hideMark/>
          </w:tcPr>
          <w:p w14:paraId="08B471A3" w14:textId="3B36C1AF" w:rsidR="00FD747A" w:rsidRPr="00AC26FF" w:rsidRDefault="00FD747A" w:rsidP="00E60036">
            <w:pPr>
              <w:ind w:left="67"/>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 xml:space="preserve">Si prega notare che questa sezione riguarda soltanto i DPI usati dal "PROPRIO Personale (dipendenti)" e sub contrattisti completamente integrati nell'organizzazione aziendale. I controlli sui DPI del personale in sub-appalto sono considerati nella sezione dedicata al sub-appalto. </w:t>
            </w:r>
          </w:p>
        </w:tc>
        <w:tc>
          <w:tcPr>
            <w:tcW w:w="10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783B1B" w14:textId="77777777" w:rsidR="00FD747A" w:rsidRPr="00D0039E" w:rsidRDefault="00FD747A" w:rsidP="00E60036">
            <w:pPr>
              <w:ind w:left="284"/>
              <w:jc w:val="center"/>
              <w:rPr>
                <w:rFonts w:ascii="Calibri" w:eastAsia="Times New Roman" w:hAnsi="Calibri" w:cs="Calibri"/>
                <w:color w:val="000000"/>
                <w:sz w:val="24"/>
                <w:szCs w:val="24"/>
                <w:lang w:eastAsia="it-IT"/>
              </w:rPr>
            </w:pPr>
            <w:r w:rsidRPr="00D0039E">
              <w:rPr>
                <w:rFonts w:ascii="Calibri" w:eastAsia="Times New Roman" w:hAnsi="Calibri" w:cs="Calibri"/>
                <w:color w:val="000000"/>
                <w:sz w:val="24"/>
                <w:szCs w:val="24"/>
                <w:lang w:eastAsia="it-IT"/>
              </w:rPr>
              <w:t> </w:t>
            </w:r>
          </w:p>
        </w:tc>
      </w:tr>
      <w:tr w:rsidR="00FD747A" w:rsidRPr="00804407" w14:paraId="5E8A5171" w14:textId="77777777" w:rsidTr="00E60036">
        <w:trPr>
          <w:trHeight w:val="6435"/>
        </w:trPr>
        <w:tc>
          <w:tcPr>
            <w:tcW w:w="127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14:paraId="35FB061F" w14:textId="77777777" w:rsidR="00FD747A" w:rsidRPr="00AC26FF" w:rsidRDefault="00FD747A" w:rsidP="00E60036">
            <w:pPr>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lastRenderedPageBreak/>
              <w:t>2.2.1.1</w:t>
            </w:r>
          </w:p>
        </w:tc>
        <w:tc>
          <w:tcPr>
            <w:tcW w:w="4677" w:type="dxa"/>
            <w:tcBorders>
              <w:top w:val="single" w:sz="4" w:space="0" w:color="auto"/>
              <w:left w:val="nil"/>
              <w:bottom w:val="single" w:sz="4" w:space="0" w:color="auto"/>
              <w:right w:val="single" w:sz="4" w:space="0" w:color="auto"/>
            </w:tcBorders>
            <w:shd w:val="clear" w:color="000000" w:fill="FFFFFF"/>
            <w:hideMark/>
          </w:tcPr>
          <w:p w14:paraId="7A26AA2D" w14:textId="77777777" w:rsidR="00FD747A" w:rsidRPr="00AC26FF" w:rsidRDefault="00FD747A" w:rsidP="00E60036">
            <w:pPr>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Esiste una procedura scritta che definisca quale DPI dev'essere usato e in quali circostanze?</w:t>
            </w:r>
            <w:r w:rsidRPr="00AC26FF">
              <w:rPr>
                <w:rFonts w:ascii="Calibri" w:eastAsia="Times New Roman" w:hAnsi="Calibri" w:cs="Calibri"/>
                <w:color w:val="000000"/>
                <w:sz w:val="24"/>
                <w:szCs w:val="24"/>
                <w:lang w:eastAsia="it-IT"/>
              </w:rPr>
              <w:br w:type="page"/>
            </w:r>
          </w:p>
        </w:tc>
        <w:tc>
          <w:tcPr>
            <w:tcW w:w="359" w:type="dxa"/>
            <w:gridSpan w:val="2"/>
            <w:tcBorders>
              <w:left w:val="nil"/>
              <w:right w:val="single" w:sz="4" w:space="0" w:color="auto"/>
            </w:tcBorders>
            <w:shd w:val="clear" w:color="000000" w:fill="FFFFFF"/>
            <w:hideMark/>
          </w:tcPr>
          <w:p w14:paraId="385B7529" w14:textId="77777777" w:rsidR="00FD747A" w:rsidRPr="00AC26FF" w:rsidRDefault="00FD747A" w:rsidP="00E60036">
            <w:pPr>
              <w:ind w:left="284"/>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 xml:space="preserve"> </w:t>
            </w:r>
          </w:p>
        </w:tc>
        <w:tc>
          <w:tcPr>
            <w:tcW w:w="7796" w:type="dxa"/>
            <w:tcBorders>
              <w:top w:val="single" w:sz="4" w:space="0" w:color="auto"/>
              <w:left w:val="nil"/>
              <w:bottom w:val="single" w:sz="4" w:space="0" w:color="auto"/>
              <w:right w:val="single" w:sz="4" w:space="0" w:color="auto"/>
            </w:tcBorders>
            <w:shd w:val="clear" w:color="000000" w:fill="FFFFFF"/>
            <w:hideMark/>
          </w:tcPr>
          <w:p w14:paraId="27AA86A1" w14:textId="36872A53" w:rsidR="00FD747A" w:rsidRPr="00AC26FF" w:rsidRDefault="00FD747A" w:rsidP="00E60036">
            <w:pPr>
              <w:ind w:left="67"/>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 xml:space="preserve">Deve essere disponibile un documento molto chiaro ed esauriente, conforme alla valutazione del rischio, che definisca nel dettaglio quale DPI deve essere usato in determinate circostanze, tenendo in considerazione le istruzioni dei clienti.  Esaminarlo nei minimi dettagli! In caso di valutazione di servizi di trasporto, se il Manuale dell'Autista soddisfa detti requisiti può essere accettato come "documento molto chiaro ed esauriente". </w:t>
            </w:r>
            <w:r w:rsidRPr="00AC26FF">
              <w:rPr>
                <w:rFonts w:ascii="Calibri" w:eastAsia="Times New Roman" w:hAnsi="Calibri" w:cs="Calibri"/>
                <w:color w:val="000000"/>
                <w:sz w:val="24"/>
                <w:szCs w:val="24"/>
                <w:lang w:eastAsia="it-IT"/>
              </w:rPr>
              <w:br w:type="page"/>
              <w:t xml:space="preserve">Il valutatore deve focalizzarsi sull'effettiva conoscenza da parte dei dipendenti circa l'utilizzo dei DPI. Le evidenze documentali (positive o negative) devono sempre essere verificate tramite interviste ad autisti/operatori. Assegnare punteggio 1 se l'intervista ha dato riscontro positivo. Se le registrazioni sono chiare, ma l'intervista ha dato riscontro negativo, assegnare punteggio 0.  In questi casi si raccomanda di aggiungere un commento che spieghi il punteggio assegnato. </w:t>
            </w:r>
            <w:r w:rsidRPr="00AC26FF">
              <w:rPr>
                <w:rFonts w:ascii="Calibri" w:eastAsia="Times New Roman" w:hAnsi="Calibri" w:cs="Calibri"/>
                <w:color w:val="000000"/>
                <w:sz w:val="24"/>
                <w:szCs w:val="24"/>
                <w:lang w:eastAsia="it-IT"/>
              </w:rPr>
              <w:br w:type="page"/>
              <w:t>Inoltre ogni procedura operativa o istruzione dovrebbe specificare quale DPI usare e il relativo addestramento necessario con riferimento ad ogni specifica attività operativa o a requisiti di addestramento specifici per prodotto.  Direttiva CE: 89/391/EEC Art.9.  Nel caso di aziende di trasporto, i DPI devono come minimo essere conformi agli standard indicati nella sezione 10 del documento "Best Practice Guidelines for Safe (Un)Loading of Road Freight Vehicles", fatti salvi ulteriori requisiti legislativi.</w:t>
            </w:r>
            <w:r w:rsidRPr="00AC26FF">
              <w:rPr>
                <w:rFonts w:ascii="Calibri" w:eastAsia="Times New Roman" w:hAnsi="Calibri" w:cs="Calibri"/>
                <w:color w:val="000000"/>
                <w:sz w:val="24"/>
                <w:szCs w:val="24"/>
                <w:lang w:eastAsia="it-IT"/>
              </w:rPr>
              <w:br w:type="page"/>
              <w:t>La scelta dei DPI deve essere chiaramente basata sulla tipologia dei prodotti chimici gestiti e/o delle attività lavorative svolte. Le istruzioni date dai clienti non sono sempre sufficienti e devono essere valutate dai vettori.</w:t>
            </w:r>
          </w:p>
        </w:tc>
        <w:tc>
          <w:tcPr>
            <w:tcW w:w="1059" w:type="dxa"/>
            <w:tcBorders>
              <w:top w:val="single" w:sz="4" w:space="0" w:color="auto"/>
              <w:left w:val="nil"/>
              <w:bottom w:val="single" w:sz="4" w:space="0" w:color="auto"/>
              <w:right w:val="single" w:sz="4" w:space="0" w:color="auto"/>
            </w:tcBorders>
            <w:shd w:val="clear" w:color="000000" w:fill="FFFFFF"/>
            <w:noWrap/>
            <w:vAlign w:val="center"/>
            <w:hideMark/>
          </w:tcPr>
          <w:p w14:paraId="53FB9512" w14:textId="77777777" w:rsidR="00FD747A" w:rsidRPr="00D0039E" w:rsidRDefault="00FD747A" w:rsidP="00E60036">
            <w:pPr>
              <w:ind w:left="284"/>
              <w:jc w:val="center"/>
              <w:rPr>
                <w:rFonts w:ascii="Calibri" w:eastAsia="Times New Roman" w:hAnsi="Calibri" w:cs="Calibri"/>
                <w:color w:val="000000"/>
                <w:sz w:val="24"/>
                <w:szCs w:val="24"/>
                <w:lang w:eastAsia="it-IT"/>
              </w:rPr>
            </w:pPr>
            <w:r w:rsidRPr="00D0039E">
              <w:rPr>
                <w:rFonts w:ascii="Calibri" w:eastAsia="Times New Roman" w:hAnsi="Calibri" w:cs="Calibri"/>
                <w:color w:val="000000"/>
                <w:sz w:val="24"/>
                <w:szCs w:val="24"/>
                <w:lang w:eastAsia="it-IT"/>
              </w:rPr>
              <w:t> </w:t>
            </w:r>
          </w:p>
        </w:tc>
      </w:tr>
      <w:tr w:rsidR="00FD747A" w:rsidRPr="00804407" w14:paraId="299DEAC5" w14:textId="77777777" w:rsidTr="00E60036">
        <w:trPr>
          <w:trHeight w:val="427"/>
        </w:trPr>
        <w:tc>
          <w:tcPr>
            <w:tcW w:w="127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14:paraId="7B634FF6" w14:textId="77777777" w:rsidR="00FD747A" w:rsidRPr="00AC26FF" w:rsidRDefault="00FD747A" w:rsidP="00E60036">
            <w:pPr>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2.2.1.2.</w:t>
            </w:r>
          </w:p>
        </w:tc>
        <w:tc>
          <w:tcPr>
            <w:tcW w:w="4677" w:type="dxa"/>
            <w:tcBorders>
              <w:top w:val="single" w:sz="4" w:space="0" w:color="auto"/>
              <w:left w:val="nil"/>
              <w:bottom w:val="single" w:sz="4" w:space="0" w:color="auto"/>
              <w:right w:val="single" w:sz="4" w:space="0" w:color="auto"/>
            </w:tcBorders>
            <w:shd w:val="clear" w:color="000000" w:fill="FFFFFF"/>
            <w:hideMark/>
          </w:tcPr>
          <w:p w14:paraId="2BFF907F" w14:textId="77777777" w:rsidR="00FD747A" w:rsidRPr="00AC26FF" w:rsidRDefault="00FD747A" w:rsidP="00E60036">
            <w:pPr>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I DPI vengono controllati regolarmente (prima dell'uso e a intervalli prefissati) e sostituiti quando necessario?</w:t>
            </w:r>
          </w:p>
        </w:tc>
        <w:tc>
          <w:tcPr>
            <w:tcW w:w="359" w:type="dxa"/>
            <w:gridSpan w:val="2"/>
            <w:tcBorders>
              <w:left w:val="nil"/>
              <w:right w:val="single" w:sz="4" w:space="0" w:color="auto"/>
            </w:tcBorders>
            <w:shd w:val="clear" w:color="000000" w:fill="FFFFFF"/>
            <w:hideMark/>
          </w:tcPr>
          <w:p w14:paraId="065722FE" w14:textId="77777777" w:rsidR="00FD747A" w:rsidRPr="00AC26FF" w:rsidRDefault="00FD747A" w:rsidP="00E60036">
            <w:pPr>
              <w:ind w:left="284"/>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 xml:space="preserve"> </w:t>
            </w:r>
          </w:p>
        </w:tc>
        <w:tc>
          <w:tcPr>
            <w:tcW w:w="7796" w:type="dxa"/>
            <w:tcBorders>
              <w:top w:val="single" w:sz="4" w:space="0" w:color="auto"/>
              <w:left w:val="nil"/>
              <w:bottom w:val="single" w:sz="4" w:space="0" w:color="auto"/>
              <w:right w:val="single" w:sz="4" w:space="0" w:color="auto"/>
            </w:tcBorders>
            <w:shd w:val="clear" w:color="000000" w:fill="FFFFFF"/>
            <w:hideMark/>
          </w:tcPr>
          <w:p w14:paraId="57E62F5B" w14:textId="77777777" w:rsidR="00FD747A" w:rsidRPr="00AC26FF" w:rsidRDefault="00FD747A" w:rsidP="00E60036">
            <w:pPr>
              <w:ind w:left="67"/>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 xml:space="preserve">Il controllo dei DPI deve essere documentato, con l'indicazione della data d'ispezione, nominativo di chi l'ha effettuata e commenti. Il valutatore deve chiedere di vedere il registro di distribuzione dei DPI ai dipendenti in modo da poter verificare la sostituzione dei dispositivi difettosi (DPI). Il registro </w:t>
            </w:r>
            <w:r w:rsidRPr="00AC26FF">
              <w:rPr>
                <w:rFonts w:ascii="Calibri" w:eastAsia="Times New Roman" w:hAnsi="Calibri" w:cs="Calibri"/>
                <w:color w:val="000000"/>
                <w:sz w:val="24"/>
                <w:szCs w:val="24"/>
                <w:lang w:eastAsia="it-IT"/>
              </w:rPr>
              <w:lastRenderedPageBreak/>
              <w:t>dovrebbe anche riportare la frequenza dei controlli sui DPI al fine di verificarne le condizioni.</w:t>
            </w:r>
          </w:p>
        </w:tc>
        <w:tc>
          <w:tcPr>
            <w:tcW w:w="1059" w:type="dxa"/>
            <w:tcBorders>
              <w:top w:val="single" w:sz="4" w:space="0" w:color="auto"/>
              <w:left w:val="nil"/>
              <w:bottom w:val="single" w:sz="4" w:space="0" w:color="auto"/>
              <w:right w:val="single" w:sz="4" w:space="0" w:color="auto"/>
            </w:tcBorders>
            <w:shd w:val="clear" w:color="000000" w:fill="FFFFFF"/>
            <w:noWrap/>
            <w:vAlign w:val="center"/>
            <w:hideMark/>
          </w:tcPr>
          <w:p w14:paraId="34B3A208" w14:textId="77777777" w:rsidR="00FD747A" w:rsidRPr="00D0039E" w:rsidRDefault="00FD747A" w:rsidP="00E60036">
            <w:pPr>
              <w:ind w:left="284"/>
              <w:jc w:val="center"/>
              <w:rPr>
                <w:rFonts w:ascii="Calibri" w:eastAsia="Times New Roman" w:hAnsi="Calibri" w:cs="Calibri"/>
                <w:color w:val="000000"/>
                <w:sz w:val="24"/>
                <w:szCs w:val="24"/>
                <w:lang w:eastAsia="it-IT"/>
              </w:rPr>
            </w:pPr>
            <w:r w:rsidRPr="00D0039E">
              <w:rPr>
                <w:rFonts w:ascii="Calibri" w:eastAsia="Times New Roman" w:hAnsi="Calibri" w:cs="Calibri"/>
                <w:color w:val="000000"/>
                <w:sz w:val="24"/>
                <w:szCs w:val="24"/>
                <w:lang w:eastAsia="it-IT"/>
              </w:rPr>
              <w:lastRenderedPageBreak/>
              <w:t> </w:t>
            </w:r>
          </w:p>
        </w:tc>
      </w:tr>
      <w:tr w:rsidR="00FD747A" w:rsidRPr="00804407" w14:paraId="02E2B037" w14:textId="77777777" w:rsidTr="00E60036">
        <w:trPr>
          <w:trHeight w:val="1290"/>
        </w:trPr>
        <w:tc>
          <w:tcPr>
            <w:tcW w:w="127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14:paraId="2A44544B" w14:textId="77777777" w:rsidR="00FD747A" w:rsidRPr="00AC26FF" w:rsidRDefault="00FD747A" w:rsidP="00E60036">
            <w:pPr>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lastRenderedPageBreak/>
              <w:t>2.2.1.3.</w:t>
            </w:r>
          </w:p>
        </w:tc>
        <w:tc>
          <w:tcPr>
            <w:tcW w:w="4677" w:type="dxa"/>
            <w:tcBorders>
              <w:top w:val="single" w:sz="4" w:space="0" w:color="auto"/>
              <w:left w:val="nil"/>
              <w:bottom w:val="single" w:sz="4" w:space="0" w:color="auto"/>
              <w:right w:val="single" w:sz="4" w:space="0" w:color="auto"/>
            </w:tcBorders>
            <w:shd w:val="clear" w:color="000000" w:fill="FFFFFF"/>
            <w:hideMark/>
          </w:tcPr>
          <w:p w14:paraId="1A629B16" w14:textId="324808F3" w:rsidR="00FD747A" w:rsidRPr="00AC26FF" w:rsidRDefault="00FD747A" w:rsidP="00E60036">
            <w:pPr>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Vengono fornite istruzioni e addestramento quando si rende necessario utilizzare DPI di III categoria o prendere altre precauzioni specifiche?</w:t>
            </w:r>
            <w:r w:rsidRPr="00AC26FF">
              <w:rPr>
                <w:rFonts w:ascii="Calibri" w:eastAsia="Times New Roman" w:hAnsi="Calibri" w:cs="Calibri"/>
                <w:color w:val="000000"/>
                <w:sz w:val="24"/>
                <w:szCs w:val="24"/>
                <w:lang w:eastAsia="it-IT"/>
              </w:rPr>
              <w:br w:type="page"/>
            </w:r>
          </w:p>
        </w:tc>
        <w:tc>
          <w:tcPr>
            <w:tcW w:w="359" w:type="dxa"/>
            <w:gridSpan w:val="2"/>
            <w:tcBorders>
              <w:left w:val="nil"/>
              <w:right w:val="single" w:sz="4" w:space="0" w:color="auto"/>
            </w:tcBorders>
            <w:shd w:val="clear" w:color="000000" w:fill="FFFFFF"/>
            <w:hideMark/>
          </w:tcPr>
          <w:p w14:paraId="53E46CAA" w14:textId="77777777" w:rsidR="00FD747A" w:rsidRPr="00AC26FF" w:rsidRDefault="00FD747A" w:rsidP="00E60036">
            <w:pPr>
              <w:ind w:left="284"/>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 xml:space="preserve"> </w:t>
            </w:r>
          </w:p>
        </w:tc>
        <w:tc>
          <w:tcPr>
            <w:tcW w:w="7796" w:type="dxa"/>
            <w:tcBorders>
              <w:top w:val="single" w:sz="4" w:space="0" w:color="auto"/>
              <w:left w:val="nil"/>
              <w:bottom w:val="single" w:sz="4" w:space="0" w:color="auto"/>
              <w:right w:val="single" w:sz="4" w:space="0" w:color="auto"/>
            </w:tcBorders>
            <w:shd w:val="clear" w:color="000000" w:fill="FFFFFF"/>
            <w:hideMark/>
          </w:tcPr>
          <w:p w14:paraId="7D298F25" w14:textId="2CAEA85C" w:rsidR="00FD747A" w:rsidRPr="00AC26FF" w:rsidRDefault="00FD747A" w:rsidP="00E60036">
            <w:pPr>
              <w:ind w:left="67"/>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 xml:space="preserve">Esempi di DPI di III categoria sono: </w:t>
            </w:r>
            <w:r w:rsidRPr="007234D4">
              <w:rPr>
                <w:rFonts w:ascii="Calibri" w:eastAsia="Times New Roman" w:hAnsi="Calibri" w:cs="Calibri"/>
                <w:color w:val="00B050"/>
                <w:sz w:val="24"/>
                <w:szCs w:val="24"/>
                <w:lang w:eastAsia="it-IT"/>
              </w:rPr>
              <w:t>autorespirator</w:t>
            </w:r>
            <w:r w:rsidR="007234D4" w:rsidRPr="007234D4">
              <w:rPr>
                <w:rFonts w:ascii="Calibri" w:eastAsia="Times New Roman" w:hAnsi="Calibri" w:cs="Calibri"/>
                <w:color w:val="00B050"/>
                <w:sz w:val="24"/>
                <w:szCs w:val="24"/>
                <w:lang w:eastAsia="it-IT"/>
              </w:rPr>
              <w:t>i</w:t>
            </w:r>
            <w:r w:rsidRPr="00AC26FF">
              <w:rPr>
                <w:rFonts w:ascii="Calibri" w:eastAsia="Times New Roman" w:hAnsi="Calibri" w:cs="Calibri"/>
                <w:color w:val="000000"/>
                <w:sz w:val="24"/>
                <w:szCs w:val="24"/>
                <w:lang w:eastAsia="it-IT"/>
              </w:rPr>
              <w:t>, filtri, tute a pressione, imbragatura, ecc… Per prodotti chimici specifici come il PEG nella manipolazione del fenolo e il gluconato di calcio nella manipolazione di acido fluoridrico ecc...  sono necessari precauzioni e addestramenti speciali.  Direttiva CE: 2016/425 - 89/391/EEC.</w:t>
            </w:r>
          </w:p>
        </w:tc>
        <w:tc>
          <w:tcPr>
            <w:tcW w:w="1059" w:type="dxa"/>
            <w:tcBorders>
              <w:top w:val="single" w:sz="4" w:space="0" w:color="auto"/>
              <w:left w:val="nil"/>
              <w:bottom w:val="single" w:sz="4" w:space="0" w:color="auto"/>
              <w:right w:val="single" w:sz="4" w:space="0" w:color="auto"/>
            </w:tcBorders>
            <w:shd w:val="clear" w:color="000000" w:fill="FFFFFF"/>
            <w:noWrap/>
            <w:vAlign w:val="center"/>
            <w:hideMark/>
          </w:tcPr>
          <w:p w14:paraId="3E657308" w14:textId="77777777" w:rsidR="00FD747A" w:rsidRPr="00D0039E" w:rsidRDefault="00FD747A" w:rsidP="00E60036">
            <w:pPr>
              <w:ind w:left="284"/>
              <w:jc w:val="center"/>
              <w:rPr>
                <w:rFonts w:ascii="Calibri" w:eastAsia="Times New Roman" w:hAnsi="Calibri" w:cs="Calibri"/>
                <w:color w:val="000000"/>
                <w:sz w:val="24"/>
                <w:szCs w:val="24"/>
                <w:lang w:eastAsia="it-IT"/>
              </w:rPr>
            </w:pPr>
            <w:r w:rsidRPr="00D0039E">
              <w:rPr>
                <w:rFonts w:ascii="Calibri" w:eastAsia="Times New Roman" w:hAnsi="Calibri" w:cs="Calibri"/>
                <w:color w:val="000000"/>
                <w:sz w:val="24"/>
                <w:szCs w:val="24"/>
                <w:lang w:eastAsia="it-IT"/>
              </w:rPr>
              <w:t> </w:t>
            </w:r>
          </w:p>
        </w:tc>
      </w:tr>
      <w:tr w:rsidR="00FD747A" w:rsidRPr="00804407" w14:paraId="155E71C0" w14:textId="77777777" w:rsidTr="00E60036">
        <w:trPr>
          <w:trHeight w:val="344"/>
        </w:trPr>
        <w:tc>
          <w:tcPr>
            <w:tcW w:w="127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14:paraId="4D8EDD42" w14:textId="77777777" w:rsidR="00FD747A" w:rsidRPr="00AC26FF" w:rsidRDefault="00FD747A" w:rsidP="00E60036">
            <w:pPr>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2.3</w:t>
            </w:r>
          </w:p>
        </w:tc>
        <w:tc>
          <w:tcPr>
            <w:tcW w:w="4677" w:type="dxa"/>
            <w:tcBorders>
              <w:top w:val="single" w:sz="4" w:space="0" w:color="auto"/>
              <w:left w:val="nil"/>
              <w:bottom w:val="single" w:sz="4" w:space="0" w:color="auto"/>
              <w:right w:val="single" w:sz="4" w:space="0" w:color="auto"/>
            </w:tcBorders>
            <w:shd w:val="clear" w:color="000000" w:fill="FFFFFF"/>
            <w:hideMark/>
          </w:tcPr>
          <w:p w14:paraId="7CCB1E6B" w14:textId="77777777" w:rsidR="00FD747A" w:rsidRPr="00AC26FF" w:rsidRDefault="00FD747A" w:rsidP="00E60036">
            <w:pPr>
              <w:ind w:left="284"/>
              <w:rPr>
                <w:rFonts w:ascii="Calibri" w:eastAsia="Times New Roman" w:hAnsi="Calibri" w:cs="Calibri"/>
                <w:color w:val="000000"/>
                <w:sz w:val="24"/>
                <w:szCs w:val="24"/>
                <w:u w:val="single"/>
                <w:lang w:eastAsia="it-IT"/>
              </w:rPr>
            </w:pPr>
            <w:r w:rsidRPr="00AC26FF">
              <w:rPr>
                <w:rFonts w:ascii="Calibri" w:eastAsia="Times New Roman" w:hAnsi="Calibri" w:cs="Calibri"/>
                <w:color w:val="000000"/>
                <w:sz w:val="24"/>
                <w:szCs w:val="24"/>
                <w:u w:val="single"/>
                <w:lang w:eastAsia="it-IT"/>
              </w:rPr>
              <w:t>Salute</w:t>
            </w:r>
          </w:p>
        </w:tc>
        <w:tc>
          <w:tcPr>
            <w:tcW w:w="359" w:type="dxa"/>
            <w:gridSpan w:val="2"/>
            <w:tcBorders>
              <w:left w:val="nil"/>
              <w:right w:val="single" w:sz="4" w:space="0" w:color="auto"/>
            </w:tcBorders>
            <w:shd w:val="clear" w:color="000000" w:fill="FFFFFF"/>
            <w:hideMark/>
          </w:tcPr>
          <w:p w14:paraId="175ADFDE" w14:textId="77777777" w:rsidR="00FD747A" w:rsidRPr="00AC26FF" w:rsidRDefault="00FD747A" w:rsidP="00E60036">
            <w:pPr>
              <w:ind w:left="284"/>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 xml:space="preserve"> </w:t>
            </w:r>
          </w:p>
        </w:tc>
        <w:tc>
          <w:tcPr>
            <w:tcW w:w="7796" w:type="dxa"/>
            <w:tcBorders>
              <w:top w:val="single" w:sz="4" w:space="0" w:color="auto"/>
              <w:left w:val="nil"/>
              <w:bottom w:val="single" w:sz="4" w:space="0" w:color="auto"/>
              <w:right w:val="single" w:sz="4" w:space="0" w:color="auto"/>
            </w:tcBorders>
            <w:shd w:val="clear" w:color="000000" w:fill="FFFFFF"/>
            <w:hideMark/>
          </w:tcPr>
          <w:p w14:paraId="144AF7D5" w14:textId="77777777" w:rsidR="00FD747A" w:rsidRPr="00AC26FF" w:rsidRDefault="00FD747A" w:rsidP="00E60036">
            <w:pPr>
              <w:ind w:left="67"/>
              <w:rPr>
                <w:rFonts w:ascii="Calibri" w:eastAsia="Times New Roman" w:hAnsi="Calibri" w:cs="Calibri"/>
                <w:color w:val="000000"/>
                <w:sz w:val="24"/>
                <w:szCs w:val="24"/>
                <w:u w:val="single"/>
                <w:lang w:eastAsia="it-IT"/>
              </w:rPr>
            </w:pPr>
            <w:r w:rsidRPr="00AC26FF">
              <w:rPr>
                <w:rFonts w:ascii="Calibri" w:eastAsia="Times New Roman" w:hAnsi="Calibri" w:cs="Calibri"/>
                <w:color w:val="000000"/>
                <w:sz w:val="24"/>
                <w:szCs w:val="24"/>
                <w:u w:val="single"/>
                <w:lang w:eastAsia="it-IT"/>
              </w:rPr>
              <w:t>Salute</w:t>
            </w:r>
          </w:p>
        </w:tc>
        <w:tc>
          <w:tcPr>
            <w:tcW w:w="10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B1251FD" w14:textId="77777777" w:rsidR="00FD747A" w:rsidRPr="00D0039E" w:rsidRDefault="00FD747A" w:rsidP="00E60036">
            <w:pPr>
              <w:ind w:left="284"/>
              <w:jc w:val="center"/>
              <w:rPr>
                <w:rFonts w:ascii="Calibri" w:eastAsia="Times New Roman" w:hAnsi="Calibri" w:cs="Calibri"/>
                <w:color w:val="000000"/>
                <w:sz w:val="24"/>
                <w:szCs w:val="24"/>
                <w:lang w:eastAsia="it-IT"/>
              </w:rPr>
            </w:pPr>
            <w:r w:rsidRPr="00D0039E">
              <w:rPr>
                <w:rFonts w:ascii="Calibri" w:eastAsia="Times New Roman" w:hAnsi="Calibri" w:cs="Calibri"/>
                <w:color w:val="000000"/>
                <w:sz w:val="24"/>
                <w:szCs w:val="24"/>
                <w:lang w:eastAsia="it-IT"/>
              </w:rPr>
              <w:t> </w:t>
            </w:r>
          </w:p>
        </w:tc>
      </w:tr>
      <w:tr w:rsidR="00FD747A" w:rsidRPr="00804407" w14:paraId="4F576189" w14:textId="77777777" w:rsidTr="00E60036">
        <w:trPr>
          <w:trHeight w:val="3049"/>
        </w:trPr>
        <w:tc>
          <w:tcPr>
            <w:tcW w:w="127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14:paraId="633E8793" w14:textId="77777777" w:rsidR="00FD747A" w:rsidRPr="00AC26FF" w:rsidRDefault="00FD747A" w:rsidP="00E60036">
            <w:pPr>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2.3.1</w:t>
            </w:r>
          </w:p>
        </w:tc>
        <w:tc>
          <w:tcPr>
            <w:tcW w:w="4677" w:type="dxa"/>
            <w:tcBorders>
              <w:top w:val="single" w:sz="4" w:space="0" w:color="auto"/>
              <w:left w:val="nil"/>
              <w:bottom w:val="single" w:sz="4" w:space="0" w:color="auto"/>
              <w:right w:val="single" w:sz="4" w:space="0" w:color="auto"/>
            </w:tcBorders>
            <w:shd w:val="clear" w:color="000000" w:fill="FFFFFF"/>
            <w:hideMark/>
          </w:tcPr>
          <w:p w14:paraId="70E3EE69" w14:textId="26558377" w:rsidR="00FD747A" w:rsidRPr="00AC26FF" w:rsidRDefault="00FD747A" w:rsidP="00E60036">
            <w:pPr>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Sono disponibili le Schede di Sicurezza aggiornate fornite dai produttori per tutte le sostanze chimiche trasportate e/o manipolate?</w:t>
            </w:r>
          </w:p>
        </w:tc>
        <w:tc>
          <w:tcPr>
            <w:tcW w:w="359" w:type="dxa"/>
            <w:gridSpan w:val="2"/>
            <w:tcBorders>
              <w:left w:val="nil"/>
              <w:bottom w:val="nil"/>
              <w:right w:val="single" w:sz="4" w:space="0" w:color="auto"/>
            </w:tcBorders>
            <w:shd w:val="clear" w:color="000000" w:fill="FFFFFF"/>
            <w:hideMark/>
          </w:tcPr>
          <w:p w14:paraId="733E3471" w14:textId="77777777" w:rsidR="00FD747A" w:rsidRPr="00AC26FF" w:rsidRDefault="00FD747A" w:rsidP="00E60036">
            <w:pPr>
              <w:ind w:left="284"/>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 xml:space="preserve"> </w:t>
            </w:r>
          </w:p>
        </w:tc>
        <w:tc>
          <w:tcPr>
            <w:tcW w:w="7796" w:type="dxa"/>
            <w:tcBorders>
              <w:top w:val="single" w:sz="4" w:space="0" w:color="auto"/>
              <w:left w:val="nil"/>
              <w:bottom w:val="single" w:sz="4" w:space="0" w:color="auto"/>
              <w:right w:val="single" w:sz="4" w:space="0" w:color="auto"/>
            </w:tcBorders>
            <w:shd w:val="clear" w:color="000000" w:fill="FFFFFF"/>
            <w:hideMark/>
          </w:tcPr>
          <w:p w14:paraId="346ECE75" w14:textId="63AA77CE" w:rsidR="00FD747A" w:rsidRPr="00AC26FF" w:rsidRDefault="00FD747A" w:rsidP="00E60036">
            <w:pPr>
              <w:ind w:left="67"/>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 xml:space="preserve">Dovrebbe esistere una procedura scritta di accettazione prodotto, che richieda la disponibilità delle informazioni di sicurezza del prodotto, prima che lo stesso venga preso in carico. I dati di sicurezza del prodotto dovrebbero essere forniti e mantenuti continuamente aggiornati dallo speditore/produttore, compresa la conformità con REACH/CLP. Controllare l'accessibilità a queste informazioni nel sito (es.: un archivio delle schede di sicurezza di tutti i prodotti trasportati o manipolati).  Controllare a campione la disponibilità delle informazioni per alcuni prodotti.                                                                  </w:t>
            </w:r>
            <w:r w:rsidRPr="00AC26FF">
              <w:rPr>
                <w:rFonts w:ascii="Calibri" w:eastAsia="Times New Roman" w:hAnsi="Calibri" w:cs="Calibri"/>
                <w:color w:val="000000"/>
                <w:sz w:val="24"/>
                <w:szCs w:val="24"/>
                <w:lang w:eastAsia="it-IT"/>
              </w:rPr>
              <w:br/>
              <w:t>Per i distributori, SDS (Scheda Di Sicurezza) comprenderà anche quelli per i prodotti diluiti e miscelati in loco.</w:t>
            </w:r>
          </w:p>
        </w:tc>
        <w:tc>
          <w:tcPr>
            <w:tcW w:w="1059" w:type="dxa"/>
            <w:tcBorders>
              <w:top w:val="single" w:sz="4" w:space="0" w:color="auto"/>
              <w:left w:val="nil"/>
              <w:bottom w:val="single" w:sz="4" w:space="0" w:color="auto"/>
              <w:right w:val="single" w:sz="4" w:space="0" w:color="auto"/>
            </w:tcBorders>
            <w:shd w:val="clear" w:color="000000" w:fill="FFFFFF"/>
            <w:noWrap/>
            <w:vAlign w:val="center"/>
            <w:hideMark/>
          </w:tcPr>
          <w:p w14:paraId="19F33EA4" w14:textId="77777777" w:rsidR="00FD747A" w:rsidRPr="00D0039E" w:rsidRDefault="00FD747A" w:rsidP="00E60036">
            <w:pPr>
              <w:ind w:left="284"/>
              <w:jc w:val="center"/>
              <w:rPr>
                <w:rFonts w:ascii="Calibri" w:eastAsia="Times New Roman" w:hAnsi="Calibri" w:cs="Calibri"/>
                <w:color w:val="000000"/>
                <w:sz w:val="24"/>
                <w:szCs w:val="24"/>
                <w:lang w:eastAsia="it-IT"/>
              </w:rPr>
            </w:pPr>
            <w:r w:rsidRPr="00D0039E">
              <w:rPr>
                <w:rFonts w:ascii="Calibri" w:eastAsia="Times New Roman" w:hAnsi="Calibri" w:cs="Calibri"/>
                <w:color w:val="000000"/>
                <w:sz w:val="24"/>
                <w:szCs w:val="24"/>
                <w:lang w:eastAsia="it-IT"/>
              </w:rPr>
              <w:t> </w:t>
            </w:r>
          </w:p>
        </w:tc>
      </w:tr>
      <w:tr w:rsidR="00FD747A" w:rsidRPr="00804407" w14:paraId="4B2529CA" w14:textId="77777777" w:rsidTr="00E60036">
        <w:trPr>
          <w:trHeight w:val="427"/>
        </w:trPr>
        <w:tc>
          <w:tcPr>
            <w:tcW w:w="1277" w:type="dxa"/>
            <w:gridSpan w:val="2"/>
            <w:tcBorders>
              <w:top w:val="nil"/>
              <w:left w:val="single" w:sz="4" w:space="0" w:color="auto"/>
              <w:bottom w:val="single" w:sz="4" w:space="0" w:color="auto"/>
              <w:right w:val="single" w:sz="4" w:space="0" w:color="auto"/>
            </w:tcBorders>
            <w:shd w:val="clear" w:color="000000" w:fill="FFFFFF"/>
            <w:noWrap/>
            <w:hideMark/>
          </w:tcPr>
          <w:p w14:paraId="6645B29D" w14:textId="77777777" w:rsidR="00FD747A" w:rsidRPr="00AC26FF" w:rsidRDefault="00FD747A" w:rsidP="00E60036">
            <w:pPr>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2.4</w:t>
            </w:r>
          </w:p>
        </w:tc>
        <w:tc>
          <w:tcPr>
            <w:tcW w:w="4677" w:type="dxa"/>
            <w:tcBorders>
              <w:top w:val="nil"/>
              <w:left w:val="nil"/>
              <w:bottom w:val="single" w:sz="4" w:space="0" w:color="auto"/>
              <w:right w:val="single" w:sz="4" w:space="0" w:color="auto"/>
            </w:tcBorders>
            <w:shd w:val="clear" w:color="000000" w:fill="FFFFFF"/>
            <w:hideMark/>
          </w:tcPr>
          <w:p w14:paraId="1AE22148" w14:textId="77777777" w:rsidR="00FD747A" w:rsidRPr="00AC26FF" w:rsidRDefault="00FD747A" w:rsidP="00E60036">
            <w:pPr>
              <w:rPr>
                <w:rFonts w:ascii="Calibri" w:eastAsia="Times New Roman" w:hAnsi="Calibri" w:cs="Calibri"/>
                <w:color w:val="000000"/>
                <w:sz w:val="24"/>
                <w:szCs w:val="24"/>
                <w:u w:val="single"/>
                <w:lang w:eastAsia="it-IT"/>
              </w:rPr>
            </w:pPr>
            <w:r w:rsidRPr="00AC26FF">
              <w:rPr>
                <w:rFonts w:ascii="Calibri" w:eastAsia="Times New Roman" w:hAnsi="Calibri" w:cs="Calibri"/>
                <w:color w:val="000000"/>
                <w:sz w:val="24"/>
                <w:szCs w:val="24"/>
                <w:u w:val="single"/>
                <w:lang w:eastAsia="it-IT"/>
              </w:rPr>
              <w:t>Security</w:t>
            </w:r>
          </w:p>
        </w:tc>
        <w:tc>
          <w:tcPr>
            <w:tcW w:w="359" w:type="dxa"/>
            <w:gridSpan w:val="2"/>
            <w:tcBorders>
              <w:top w:val="nil"/>
              <w:left w:val="nil"/>
              <w:bottom w:val="nil"/>
              <w:right w:val="single" w:sz="4" w:space="0" w:color="auto"/>
            </w:tcBorders>
            <w:shd w:val="clear" w:color="000000" w:fill="FFFFFF"/>
            <w:hideMark/>
          </w:tcPr>
          <w:p w14:paraId="70237E60" w14:textId="77777777" w:rsidR="00FD747A" w:rsidRPr="00AC26FF" w:rsidRDefault="00FD747A" w:rsidP="00E60036">
            <w:pPr>
              <w:ind w:left="284"/>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 xml:space="preserve"> </w:t>
            </w:r>
          </w:p>
        </w:tc>
        <w:tc>
          <w:tcPr>
            <w:tcW w:w="7796" w:type="dxa"/>
            <w:tcBorders>
              <w:top w:val="nil"/>
              <w:left w:val="nil"/>
              <w:bottom w:val="single" w:sz="4" w:space="0" w:color="auto"/>
              <w:right w:val="single" w:sz="4" w:space="0" w:color="auto"/>
            </w:tcBorders>
            <w:shd w:val="clear" w:color="000000" w:fill="FFFFFF"/>
            <w:hideMark/>
          </w:tcPr>
          <w:p w14:paraId="1CB4240F" w14:textId="77777777" w:rsidR="00FD747A" w:rsidRPr="00AC26FF" w:rsidRDefault="00FD747A" w:rsidP="00E60036">
            <w:pPr>
              <w:ind w:left="67"/>
              <w:rPr>
                <w:rFonts w:ascii="Calibri" w:eastAsia="Times New Roman" w:hAnsi="Calibri" w:cs="Calibri"/>
                <w:color w:val="000000"/>
                <w:sz w:val="24"/>
                <w:szCs w:val="24"/>
                <w:u w:val="single"/>
                <w:lang w:eastAsia="it-IT"/>
              </w:rPr>
            </w:pPr>
            <w:r w:rsidRPr="00AC26FF">
              <w:rPr>
                <w:rFonts w:ascii="Calibri" w:eastAsia="Times New Roman" w:hAnsi="Calibri" w:cs="Calibri"/>
                <w:color w:val="000000"/>
                <w:sz w:val="24"/>
                <w:szCs w:val="24"/>
                <w:u w:val="single"/>
                <w:lang w:eastAsia="it-IT"/>
              </w:rPr>
              <w:t>Security</w:t>
            </w:r>
          </w:p>
        </w:tc>
        <w:tc>
          <w:tcPr>
            <w:tcW w:w="1059" w:type="dxa"/>
            <w:tcBorders>
              <w:top w:val="single" w:sz="4" w:space="0" w:color="auto"/>
              <w:left w:val="single" w:sz="4" w:space="0" w:color="auto"/>
              <w:right w:val="single" w:sz="4" w:space="0" w:color="auto"/>
            </w:tcBorders>
            <w:shd w:val="clear" w:color="000000" w:fill="FFFFFF"/>
            <w:noWrap/>
            <w:vAlign w:val="center"/>
            <w:hideMark/>
          </w:tcPr>
          <w:p w14:paraId="45D81E9A" w14:textId="77777777" w:rsidR="00FD747A" w:rsidRPr="00D0039E" w:rsidRDefault="00FD747A" w:rsidP="00E60036">
            <w:pPr>
              <w:ind w:left="284"/>
              <w:jc w:val="center"/>
              <w:rPr>
                <w:rFonts w:ascii="Calibri" w:eastAsia="Times New Roman" w:hAnsi="Calibri" w:cs="Calibri"/>
                <w:color w:val="000000"/>
                <w:sz w:val="24"/>
                <w:szCs w:val="24"/>
                <w:lang w:eastAsia="it-IT"/>
              </w:rPr>
            </w:pPr>
            <w:r w:rsidRPr="00D0039E">
              <w:rPr>
                <w:rFonts w:ascii="Calibri" w:eastAsia="Times New Roman" w:hAnsi="Calibri" w:cs="Calibri"/>
                <w:color w:val="000000"/>
                <w:sz w:val="24"/>
                <w:szCs w:val="24"/>
                <w:lang w:eastAsia="it-IT"/>
              </w:rPr>
              <w:t> </w:t>
            </w:r>
          </w:p>
        </w:tc>
      </w:tr>
      <w:tr w:rsidR="00FD747A" w:rsidRPr="00804407" w14:paraId="214D6B7B" w14:textId="77777777" w:rsidTr="00E60036">
        <w:trPr>
          <w:trHeight w:val="420"/>
        </w:trPr>
        <w:tc>
          <w:tcPr>
            <w:tcW w:w="1277" w:type="dxa"/>
            <w:gridSpan w:val="2"/>
            <w:tcBorders>
              <w:top w:val="nil"/>
              <w:left w:val="single" w:sz="4" w:space="0" w:color="auto"/>
              <w:bottom w:val="single" w:sz="4" w:space="0" w:color="auto"/>
              <w:right w:val="single" w:sz="4" w:space="0" w:color="auto"/>
            </w:tcBorders>
            <w:shd w:val="clear" w:color="auto" w:fill="auto"/>
            <w:noWrap/>
            <w:hideMark/>
          </w:tcPr>
          <w:p w14:paraId="6BC100D9" w14:textId="77777777" w:rsidR="00FD747A" w:rsidRPr="00323589" w:rsidRDefault="00FD747A" w:rsidP="00E60036">
            <w:pPr>
              <w:rPr>
                <w:rFonts w:ascii="Calibri" w:eastAsia="Times New Roman" w:hAnsi="Calibri" w:cs="Calibri"/>
                <w:color w:val="0070C0"/>
                <w:sz w:val="24"/>
                <w:szCs w:val="24"/>
                <w:lang w:eastAsia="it-IT"/>
              </w:rPr>
            </w:pPr>
            <w:r w:rsidRPr="00323589">
              <w:rPr>
                <w:rFonts w:ascii="Calibri" w:eastAsia="Times New Roman" w:hAnsi="Calibri" w:cs="Calibri"/>
                <w:color w:val="0070C0"/>
                <w:sz w:val="24"/>
                <w:szCs w:val="24"/>
                <w:lang w:eastAsia="it-IT"/>
              </w:rPr>
              <w:t>2.4.1</w:t>
            </w:r>
          </w:p>
        </w:tc>
        <w:tc>
          <w:tcPr>
            <w:tcW w:w="4677" w:type="dxa"/>
            <w:tcBorders>
              <w:top w:val="nil"/>
              <w:left w:val="nil"/>
              <w:bottom w:val="single" w:sz="4" w:space="0" w:color="auto"/>
              <w:right w:val="single" w:sz="4" w:space="0" w:color="auto"/>
            </w:tcBorders>
            <w:shd w:val="clear" w:color="auto" w:fill="auto"/>
            <w:hideMark/>
          </w:tcPr>
          <w:p w14:paraId="664A7632" w14:textId="3455193A" w:rsidR="00FD747A" w:rsidRPr="00935AB6" w:rsidRDefault="00FD747A" w:rsidP="00E60036">
            <w:pPr>
              <w:rPr>
                <w:rFonts w:ascii="Calibri" w:eastAsia="Times New Roman" w:hAnsi="Calibri" w:cs="Calibri"/>
                <w:color w:val="000000"/>
                <w:sz w:val="24"/>
                <w:szCs w:val="24"/>
                <w:lang w:eastAsia="it-IT"/>
              </w:rPr>
            </w:pPr>
            <w:r w:rsidRPr="00323589">
              <w:rPr>
                <w:rFonts w:ascii="Calibri" w:eastAsia="Times New Roman" w:hAnsi="Calibri" w:cs="Calibri"/>
                <w:color w:val="0563C1"/>
                <w:sz w:val="24"/>
                <w:szCs w:val="24"/>
              </w:rPr>
              <w:t>Tutela dei beni e delle persone</w:t>
            </w:r>
          </w:p>
        </w:tc>
        <w:tc>
          <w:tcPr>
            <w:tcW w:w="359" w:type="dxa"/>
            <w:gridSpan w:val="2"/>
            <w:tcBorders>
              <w:top w:val="nil"/>
              <w:left w:val="nil"/>
              <w:right w:val="single" w:sz="4" w:space="0" w:color="auto"/>
            </w:tcBorders>
            <w:shd w:val="clear" w:color="auto" w:fill="auto"/>
            <w:hideMark/>
          </w:tcPr>
          <w:p w14:paraId="51A5559F" w14:textId="77777777" w:rsidR="00FD747A" w:rsidRPr="00AC26FF" w:rsidRDefault="00FD747A" w:rsidP="00E60036">
            <w:pPr>
              <w:ind w:left="284"/>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 </w:t>
            </w:r>
          </w:p>
        </w:tc>
        <w:tc>
          <w:tcPr>
            <w:tcW w:w="7796" w:type="dxa"/>
            <w:tcBorders>
              <w:top w:val="nil"/>
              <w:left w:val="nil"/>
              <w:bottom w:val="single" w:sz="4" w:space="0" w:color="auto"/>
              <w:right w:val="single" w:sz="4" w:space="0" w:color="auto"/>
            </w:tcBorders>
            <w:shd w:val="clear" w:color="auto" w:fill="auto"/>
            <w:hideMark/>
          </w:tcPr>
          <w:p w14:paraId="4ED29F76" w14:textId="5B1964DF" w:rsidR="00FD747A" w:rsidRPr="00AC26FF" w:rsidRDefault="00FD747A" w:rsidP="00E60036">
            <w:pPr>
              <w:ind w:left="67"/>
              <w:rPr>
                <w:rFonts w:ascii="Calibri" w:eastAsia="Times New Roman" w:hAnsi="Calibri" w:cs="Calibri"/>
                <w:color w:val="000000"/>
                <w:sz w:val="24"/>
                <w:szCs w:val="24"/>
                <w:u w:val="single"/>
                <w:lang w:eastAsia="it-IT"/>
              </w:rPr>
            </w:pPr>
          </w:p>
        </w:tc>
        <w:tc>
          <w:tcPr>
            <w:tcW w:w="1059" w:type="dxa"/>
            <w:tcBorders>
              <w:top w:val="nil"/>
              <w:left w:val="single" w:sz="4" w:space="0" w:color="auto"/>
              <w:bottom w:val="single" w:sz="4" w:space="0" w:color="auto"/>
              <w:right w:val="single" w:sz="4" w:space="0" w:color="auto"/>
            </w:tcBorders>
            <w:shd w:val="clear" w:color="auto" w:fill="auto"/>
            <w:noWrap/>
            <w:vAlign w:val="center"/>
            <w:hideMark/>
          </w:tcPr>
          <w:p w14:paraId="013C3E86" w14:textId="77777777" w:rsidR="00FD747A" w:rsidRPr="00D0039E" w:rsidRDefault="00FD747A" w:rsidP="00E60036">
            <w:pPr>
              <w:ind w:left="284"/>
              <w:jc w:val="center"/>
              <w:rPr>
                <w:rFonts w:ascii="Calibri" w:eastAsia="Times New Roman" w:hAnsi="Calibri" w:cs="Calibri"/>
                <w:color w:val="000000"/>
                <w:sz w:val="24"/>
                <w:szCs w:val="24"/>
                <w:lang w:eastAsia="it-IT"/>
              </w:rPr>
            </w:pPr>
            <w:r w:rsidRPr="00D0039E">
              <w:rPr>
                <w:rFonts w:ascii="Calibri" w:eastAsia="Times New Roman" w:hAnsi="Calibri" w:cs="Calibri"/>
                <w:color w:val="000000"/>
                <w:sz w:val="24"/>
                <w:szCs w:val="24"/>
                <w:lang w:eastAsia="it-IT"/>
              </w:rPr>
              <w:t> </w:t>
            </w:r>
          </w:p>
        </w:tc>
      </w:tr>
      <w:tr w:rsidR="00FD747A" w:rsidRPr="00804407" w14:paraId="7C91BD4D" w14:textId="77777777" w:rsidTr="00E60036">
        <w:trPr>
          <w:trHeight w:val="2071"/>
        </w:trPr>
        <w:tc>
          <w:tcPr>
            <w:tcW w:w="127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14:paraId="32211517" w14:textId="77777777" w:rsidR="00FD747A" w:rsidRPr="00AC26FF" w:rsidRDefault="00FD747A" w:rsidP="00E60036">
            <w:pPr>
              <w:rPr>
                <w:rFonts w:ascii="Calibri" w:eastAsia="Times New Roman" w:hAnsi="Calibri" w:cs="Calibri"/>
                <w:color w:val="0070C0"/>
                <w:sz w:val="24"/>
                <w:szCs w:val="24"/>
                <w:lang w:eastAsia="it-IT"/>
              </w:rPr>
            </w:pPr>
            <w:r w:rsidRPr="00AC26FF">
              <w:rPr>
                <w:rFonts w:ascii="Calibri" w:eastAsia="Times New Roman" w:hAnsi="Calibri" w:cs="Calibri"/>
                <w:color w:val="0070C0"/>
                <w:sz w:val="24"/>
                <w:szCs w:val="24"/>
                <w:lang w:eastAsia="it-IT"/>
              </w:rPr>
              <w:lastRenderedPageBreak/>
              <w:t>2.4.1.1</w:t>
            </w:r>
          </w:p>
        </w:tc>
        <w:tc>
          <w:tcPr>
            <w:tcW w:w="4677" w:type="dxa"/>
            <w:tcBorders>
              <w:top w:val="single" w:sz="4" w:space="0" w:color="auto"/>
              <w:left w:val="nil"/>
              <w:bottom w:val="single" w:sz="4" w:space="0" w:color="auto"/>
              <w:right w:val="single" w:sz="4" w:space="0" w:color="auto"/>
            </w:tcBorders>
            <w:shd w:val="clear" w:color="000000" w:fill="FFFFFF"/>
            <w:hideMark/>
          </w:tcPr>
          <w:p w14:paraId="3A32F12B" w14:textId="77777777" w:rsidR="00FD747A" w:rsidRPr="00AC26FF" w:rsidRDefault="00FD747A" w:rsidP="00E60036">
            <w:pPr>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Esiste un sistema di controllo entrata/uscita per tutto il personale e visitatori basato sull'identificazione personale?</w:t>
            </w:r>
          </w:p>
        </w:tc>
        <w:tc>
          <w:tcPr>
            <w:tcW w:w="359" w:type="dxa"/>
            <w:gridSpan w:val="2"/>
            <w:tcBorders>
              <w:left w:val="nil"/>
              <w:bottom w:val="nil"/>
              <w:right w:val="single" w:sz="4" w:space="0" w:color="auto"/>
            </w:tcBorders>
            <w:shd w:val="clear" w:color="000000" w:fill="FFFFFF"/>
            <w:hideMark/>
          </w:tcPr>
          <w:p w14:paraId="4F5AC1FB" w14:textId="77777777" w:rsidR="00FD747A" w:rsidRPr="00AC26FF" w:rsidRDefault="00FD747A" w:rsidP="00E60036">
            <w:pPr>
              <w:ind w:left="284"/>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 xml:space="preserve"> </w:t>
            </w:r>
          </w:p>
        </w:tc>
        <w:tc>
          <w:tcPr>
            <w:tcW w:w="7796" w:type="dxa"/>
            <w:tcBorders>
              <w:top w:val="single" w:sz="4" w:space="0" w:color="auto"/>
              <w:left w:val="nil"/>
              <w:bottom w:val="single" w:sz="4" w:space="0" w:color="auto"/>
              <w:right w:val="single" w:sz="4" w:space="0" w:color="auto"/>
            </w:tcBorders>
            <w:shd w:val="clear" w:color="000000" w:fill="FFFFFF"/>
            <w:hideMark/>
          </w:tcPr>
          <w:p w14:paraId="3E3599EF" w14:textId="12923921" w:rsidR="00FD747A" w:rsidRDefault="00FD747A" w:rsidP="00E60036">
            <w:pPr>
              <w:ind w:left="67"/>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Assegnare un punto per ogni metodo di controllo efficace, per esempio guardia giurata, sistema di controllo accessi con tessera magnetica, registrazione all'ingresso, ecc. Dovrebbe essere in atto l'accesso limitato ad alcune aree.</w:t>
            </w:r>
            <w:r w:rsidRPr="00AC26FF">
              <w:rPr>
                <w:rFonts w:ascii="Calibri" w:eastAsia="Times New Roman" w:hAnsi="Calibri" w:cs="Calibri"/>
                <w:color w:val="000000"/>
                <w:sz w:val="24"/>
                <w:szCs w:val="24"/>
                <w:lang w:eastAsia="it-IT"/>
              </w:rPr>
              <w:br w:type="page"/>
              <w:t>Fare riferimento alla guida "Responsible Care Security Code", punto 3.1. Detta guida potrebbe aiutare ad i</w:t>
            </w:r>
            <w:r>
              <w:rPr>
                <w:rFonts w:ascii="Calibri" w:eastAsia="Times New Roman" w:hAnsi="Calibri" w:cs="Calibri"/>
                <w:color w:val="000000"/>
                <w:sz w:val="24"/>
                <w:szCs w:val="24"/>
                <w:lang w:eastAsia="it-IT"/>
              </w:rPr>
              <w:t>dentificare i punti da valutare:</w:t>
            </w:r>
          </w:p>
          <w:p w14:paraId="67D09F56" w14:textId="4FDBC0DA" w:rsidR="00FD747A" w:rsidRPr="00AC26FF" w:rsidRDefault="003306D8" w:rsidP="00E60036">
            <w:pPr>
              <w:ind w:left="67"/>
              <w:rPr>
                <w:rFonts w:ascii="Calibri" w:eastAsia="Times New Roman" w:hAnsi="Calibri" w:cs="Calibri"/>
                <w:color w:val="000000"/>
                <w:sz w:val="24"/>
                <w:szCs w:val="24"/>
                <w:lang w:eastAsia="it-IT"/>
              </w:rPr>
            </w:pPr>
            <w:hyperlink r:id="rId27" w:history="1">
              <w:r w:rsidR="00FD747A" w:rsidRPr="00853F2F">
                <w:rPr>
                  <w:rFonts w:ascii="Calibri" w:eastAsia="Times New Roman" w:hAnsi="Calibri" w:cs="Calibri"/>
                  <w:color w:val="0563C1"/>
                  <w:sz w:val="24"/>
                  <w:szCs w:val="24"/>
                  <w:u w:val="single"/>
                </w:rPr>
                <w:t>https://www.rcsk.sk/mix/Responsible%20Care%20Security%20Code%20-%20Guidance.pdf</w:t>
              </w:r>
            </w:hyperlink>
          </w:p>
        </w:tc>
        <w:tc>
          <w:tcPr>
            <w:tcW w:w="1059" w:type="dxa"/>
            <w:tcBorders>
              <w:top w:val="single" w:sz="4" w:space="0" w:color="auto"/>
              <w:left w:val="nil"/>
              <w:bottom w:val="single" w:sz="4" w:space="0" w:color="auto"/>
              <w:right w:val="single" w:sz="4" w:space="0" w:color="auto"/>
            </w:tcBorders>
            <w:shd w:val="clear" w:color="000000" w:fill="FFFFFF"/>
            <w:noWrap/>
            <w:vAlign w:val="center"/>
            <w:hideMark/>
          </w:tcPr>
          <w:p w14:paraId="497D8853" w14:textId="77777777" w:rsidR="00FD747A" w:rsidRPr="00D0039E" w:rsidRDefault="00FD747A" w:rsidP="00E60036">
            <w:pPr>
              <w:ind w:left="284"/>
              <w:jc w:val="center"/>
              <w:rPr>
                <w:rFonts w:ascii="Calibri" w:eastAsia="Times New Roman" w:hAnsi="Calibri" w:cs="Calibri"/>
                <w:color w:val="000000"/>
                <w:sz w:val="24"/>
                <w:szCs w:val="24"/>
                <w:lang w:eastAsia="it-IT"/>
              </w:rPr>
            </w:pPr>
            <w:r w:rsidRPr="00D0039E">
              <w:rPr>
                <w:rFonts w:ascii="Calibri" w:eastAsia="Times New Roman" w:hAnsi="Calibri" w:cs="Calibri"/>
                <w:color w:val="000000"/>
                <w:sz w:val="24"/>
                <w:szCs w:val="24"/>
                <w:lang w:eastAsia="it-IT"/>
              </w:rPr>
              <w:t> </w:t>
            </w:r>
          </w:p>
        </w:tc>
      </w:tr>
      <w:tr w:rsidR="00FD747A" w:rsidRPr="00804407" w14:paraId="1C4B78B9" w14:textId="77777777" w:rsidTr="00E60036">
        <w:trPr>
          <w:trHeight w:val="1265"/>
        </w:trPr>
        <w:tc>
          <w:tcPr>
            <w:tcW w:w="1277" w:type="dxa"/>
            <w:gridSpan w:val="2"/>
            <w:tcBorders>
              <w:top w:val="nil"/>
              <w:left w:val="single" w:sz="4" w:space="0" w:color="auto"/>
              <w:bottom w:val="single" w:sz="4" w:space="0" w:color="auto"/>
              <w:right w:val="single" w:sz="4" w:space="0" w:color="auto"/>
            </w:tcBorders>
            <w:shd w:val="clear" w:color="000000" w:fill="FFFFFF"/>
            <w:noWrap/>
            <w:hideMark/>
          </w:tcPr>
          <w:p w14:paraId="7E181E0B" w14:textId="77777777" w:rsidR="00FD747A" w:rsidRPr="00AC26FF" w:rsidRDefault="00FD747A" w:rsidP="00E60036">
            <w:pPr>
              <w:rPr>
                <w:rFonts w:ascii="Calibri" w:eastAsia="Times New Roman" w:hAnsi="Calibri" w:cs="Calibri"/>
                <w:color w:val="0070C0"/>
                <w:sz w:val="24"/>
                <w:szCs w:val="24"/>
                <w:lang w:eastAsia="it-IT"/>
              </w:rPr>
            </w:pPr>
            <w:r w:rsidRPr="00AC26FF">
              <w:rPr>
                <w:rFonts w:ascii="Calibri" w:eastAsia="Times New Roman" w:hAnsi="Calibri" w:cs="Calibri"/>
                <w:color w:val="0070C0"/>
                <w:sz w:val="24"/>
                <w:szCs w:val="24"/>
                <w:lang w:eastAsia="it-IT"/>
              </w:rPr>
              <w:t>2.4.1.2</w:t>
            </w:r>
          </w:p>
        </w:tc>
        <w:tc>
          <w:tcPr>
            <w:tcW w:w="4677" w:type="dxa"/>
            <w:tcBorders>
              <w:top w:val="nil"/>
              <w:left w:val="nil"/>
              <w:bottom w:val="single" w:sz="4" w:space="0" w:color="auto"/>
              <w:right w:val="single" w:sz="4" w:space="0" w:color="auto"/>
            </w:tcBorders>
            <w:shd w:val="clear" w:color="000000" w:fill="FFFFFF"/>
            <w:hideMark/>
          </w:tcPr>
          <w:p w14:paraId="7E457B90" w14:textId="6FDD0EFE" w:rsidR="00FD747A" w:rsidRPr="00AC26FF" w:rsidRDefault="00FD747A" w:rsidP="00E60036">
            <w:pPr>
              <w:rPr>
                <w:rFonts w:ascii="Calibri" w:eastAsia="Times New Roman" w:hAnsi="Calibri" w:cs="Calibri"/>
                <w:color w:val="000000"/>
                <w:sz w:val="24"/>
                <w:szCs w:val="24"/>
                <w:lang w:eastAsia="it-IT"/>
              </w:rPr>
            </w:pPr>
            <w:r>
              <w:rPr>
                <w:rFonts w:ascii="Calibri" w:eastAsia="Times New Roman" w:hAnsi="Calibri" w:cs="Calibri"/>
                <w:color w:val="000000"/>
                <w:sz w:val="24"/>
                <w:szCs w:val="24"/>
                <w:lang w:eastAsia="it-IT"/>
              </w:rPr>
              <w:t>È</w:t>
            </w:r>
            <w:r w:rsidRPr="00AC26FF">
              <w:rPr>
                <w:rFonts w:ascii="Calibri" w:eastAsia="Times New Roman" w:hAnsi="Calibri" w:cs="Calibri"/>
                <w:color w:val="000000"/>
                <w:sz w:val="24"/>
                <w:szCs w:val="24"/>
                <w:lang w:eastAsia="it-IT"/>
              </w:rPr>
              <w:t xml:space="preserve"> messa in atto una procedura scritta che richieda ispezioni periodiche documentate al fine di identificare violazioni alla security con riferimento a edifici/strutture?</w:t>
            </w:r>
          </w:p>
        </w:tc>
        <w:tc>
          <w:tcPr>
            <w:tcW w:w="359" w:type="dxa"/>
            <w:gridSpan w:val="2"/>
            <w:tcBorders>
              <w:top w:val="nil"/>
              <w:left w:val="nil"/>
              <w:right w:val="single" w:sz="4" w:space="0" w:color="auto"/>
            </w:tcBorders>
            <w:shd w:val="clear" w:color="000000" w:fill="FFFFFF"/>
            <w:hideMark/>
          </w:tcPr>
          <w:p w14:paraId="4AA22EFC" w14:textId="77777777" w:rsidR="00FD747A" w:rsidRPr="00AC26FF" w:rsidRDefault="00FD747A" w:rsidP="00E60036">
            <w:pPr>
              <w:ind w:left="284"/>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 xml:space="preserve"> </w:t>
            </w:r>
          </w:p>
        </w:tc>
        <w:tc>
          <w:tcPr>
            <w:tcW w:w="7796" w:type="dxa"/>
            <w:tcBorders>
              <w:top w:val="nil"/>
              <w:left w:val="nil"/>
              <w:bottom w:val="single" w:sz="4" w:space="0" w:color="auto"/>
              <w:right w:val="single" w:sz="4" w:space="0" w:color="auto"/>
            </w:tcBorders>
            <w:shd w:val="clear" w:color="000000" w:fill="FFFFFF"/>
            <w:hideMark/>
          </w:tcPr>
          <w:p w14:paraId="4AF15423" w14:textId="77777777" w:rsidR="00FD747A" w:rsidRPr="00AC26FF" w:rsidRDefault="00FD747A" w:rsidP="00E60036">
            <w:pPr>
              <w:ind w:left="67"/>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Verificare la disponibilità e l'utilizzo di fogli di ispezione periodica o liste di controllo per la Security e verificare la segnalazione di accadimenti e i relativi rimedi.</w:t>
            </w:r>
          </w:p>
        </w:tc>
        <w:tc>
          <w:tcPr>
            <w:tcW w:w="1059" w:type="dxa"/>
            <w:tcBorders>
              <w:top w:val="nil"/>
              <w:left w:val="nil"/>
              <w:bottom w:val="single" w:sz="4" w:space="0" w:color="auto"/>
              <w:right w:val="single" w:sz="4" w:space="0" w:color="auto"/>
            </w:tcBorders>
            <w:shd w:val="clear" w:color="000000" w:fill="FFFFFF"/>
            <w:noWrap/>
            <w:vAlign w:val="center"/>
            <w:hideMark/>
          </w:tcPr>
          <w:p w14:paraId="27358D58" w14:textId="77777777" w:rsidR="00FD747A" w:rsidRPr="00D0039E" w:rsidRDefault="00FD747A" w:rsidP="00E60036">
            <w:pPr>
              <w:ind w:left="284"/>
              <w:jc w:val="center"/>
              <w:rPr>
                <w:rFonts w:ascii="Calibri" w:eastAsia="Times New Roman" w:hAnsi="Calibri" w:cs="Calibri"/>
                <w:color w:val="000000"/>
                <w:sz w:val="24"/>
                <w:szCs w:val="24"/>
                <w:lang w:eastAsia="it-IT"/>
              </w:rPr>
            </w:pPr>
            <w:r w:rsidRPr="00D0039E">
              <w:rPr>
                <w:rFonts w:ascii="Calibri" w:eastAsia="Times New Roman" w:hAnsi="Calibri" w:cs="Calibri"/>
                <w:color w:val="000000"/>
                <w:sz w:val="24"/>
                <w:szCs w:val="24"/>
                <w:lang w:eastAsia="it-IT"/>
              </w:rPr>
              <w:t> </w:t>
            </w:r>
          </w:p>
        </w:tc>
      </w:tr>
      <w:tr w:rsidR="00FD747A" w:rsidRPr="00804407" w14:paraId="539CD5BB" w14:textId="77777777" w:rsidTr="00E60036">
        <w:trPr>
          <w:trHeight w:val="1761"/>
        </w:trPr>
        <w:tc>
          <w:tcPr>
            <w:tcW w:w="127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16631E76" w14:textId="77777777" w:rsidR="00FD747A" w:rsidRPr="00AC26FF" w:rsidRDefault="00FD747A" w:rsidP="00E60036">
            <w:pPr>
              <w:rPr>
                <w:rFonts w:ascii="Calibri" w:eastAsia="Times New Roman" w:hAnsi="Calibri" w:cs="Calibri"/>
                <w:color w:val="0070C0"/>
                <w:sz w:val="24"/>
                <w:szCs w:val="24"/>
                <w:lang w:eastAsia="it-IT"/>
              </w:rPr>
            </w:pPr>
            <w:r w:rsidRPr="00AC26FF">
              <w:rPr>
                <w:rFonts w:ascii="Calibri" w:eastAsia="Times New Roman" w:hAnsi="Calibri" w:cs="Calibri"/>
                <w:color w:val="0070C0"/>
                <w:sz w:val="24"/>
                <w:szCs w:val="24"/>
                <w:lang w:eastAsia="it-IT"/>
              </w:rPr>
              <w:t>2.4.1.3</w:t>
            </w:r>
          </w:p>
        </w:tc>
        <w:tc>
          <w:tcPr>
            <w:tcW w:w="4677" w:type="dxa"/>
            <w:tcBorders>
              <w:top w:val="single" w:sz="4" w:space="0" w:color="auto"/>
              <w:left w:val="nil"/>
              <w:bottom w:val="single" w:sz="4" w:space="0" w:color="auto"/>
              <w:right w:val="single" w:sz="4" w:space="0" w:color="auto"/>
            </w:tcBorders>
            <w:shd w:val="clear" w:color="000000" w:fill="FFFFFF"/>
            <w:hideMark/>
          </w:tcPr>
          <w:p w14:paraId="739452C1" w14:textId="77777777" w:rsidR="00FD747A" w:rsidRPr="00AC26FF" w:rsidRDefault="00FD747A" w:rsidP="00E60036">
            <w:pPr>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L'azienda ha valutato il rischio di ingressi non autorizzati (inclusi i rifugiati) all'interno della proprietà aziendale, ai mezzi di trasporto, ai servizi del lavaggio cisterne, alle zone di stoccaggio o alle aree di gestione delle informazioni?</w:t>
            </w:r>
          </w:p>
        </w:tc>
        <w:tc>
          <w:tcPr>
            <w:tcW w:w="359" w:type="dxa"/>
            <w:gridSpan w:val="2"/>
            <w:tcBorders>
              <w:left w:val="nil"/>
              <w:right w:val="single" w:sz="4" w:space="0" w:color="auto"/>
            </w:tcBorders>
            <w:shd w:val="clear" w:color="000000" w:fill="FFFFFF"/>
            <w:hideMark/>
          </w:tcPr>
          <w:p w14:paraId="1C37B7AB" w14:textId="77777777" w:rsidR="00FD747A" w:rsidRPr="00AC26FF" w:rsidRDefault="00FD747A" w:rsidP="00E60036">
            <w:pPr>
              <w:ind w:left="284"/>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 </w:t>
            </w:r>
          </w:p>
        </w:tc>
        <w:tc>
          <w:tcPr>
            <w:tcW w:w="7796" w:type="dxa"/>
            <w:tcBorders>
              <w:top w:val="single" w:sz="4" w:space="0" w:color="auto"/>
              <w:left w:val="nil"/>
              <w:bottom w:val="single" w:sz="4" w:space="0" w:color="auto"/>
              <w:right w:val="single" w:sz="4" w:space="0" w:color="auto"/>
            </w:tcBorders>
            <w:shd w:val="clear" w:color="000000" w:fill="FFFFFF"/>
            <w:hideMark/>
          </w:tcPr>
          <w:p w14:paraId="208DD0D9" w14:textId="75783506" w:rsidR="00FD747A" w:rsidRPr="00AC26FF" w:rsidRDefault="00FD747A" w:rsidP="00E60036">
            <w:pPr>
              <w:ind w:left="67"/>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Questo rischio di ingresso non autorizzato di rifugiati dovrebbe essere valutato anche se l'azienda non si trova in una "zona calda". Devono essere presi in considerazione confini e itinerari fra Stati. Si devono definire ed utilizzare perimetri di sicurezza per proteggere zone che contengano informazioni sensibili o critiche e servizi per la gestion</w:t>
            </w:r>
            <w:r>
              <w:rPr>
                <w:rFonts w:ascii="Calibri" w:eastAsia="Times New Roman" w:hAnsi="Calibri" w:cs="Calibri"/>
                <w:color w:val="000000"/>
                <w:sz w:val="24"/>
                <w:szCs w:val="24"/>
                <w:lang w:eastAsia="it-IT"/>
              </w:rPr>
              <w:t>e</w:t>
            </w:r>
            <w:r w:rsidRPr="00AC26FF">
              <w:rPr>
                <w:rFonts w:ascii="Calibri" w:eastAsia="Times New Roman" w:hAnsi="Calibri" w:cs="Calibri"/>
                <w:color w:val="000000"/>
                <w:sz w:val="24"/>
                <w:szCs w:val="24"/>
                <w:lang w:eastAsia="it-IT"/>
              </w:rPr>
              <w:t xml:space="preserve"> delle informazioni (es: stanza del server).</w:t>
            </w:r>
          </w:p>
        </w:tc>
        <w:tc>
          <w:tcPr>
            <w:tcW w:w="1059" w:type="dxa"/>
            <w:tcBorders>
              <w:top w:val="single" w:sz="4" w:space="0" w:color="auto"/>
              <w:left w:val="nil"/>
              <w:bottom w:val="single" w:sz="4" w:space="0" w:color="auto"/>
              <w:right w:val="single" w:sz="4" w:space="0" w:color="auto"/>
            </w:tcBorders>
            <w:shd w:val="clear" w:color="000000" w:fill="FFFFFF"/>
            <w:noWrap/>
            <w:vAlign w:val="center"/>
            <w:hideMark/>
          </w:tcPr>
          <w:p w14:paraId="7B91D15F" w14:textId="77777777" w:rsidR="00FD747A" w:rsidRPr="00D0039E" w:rsidRDefault="00FD747A" w:rsidP="00E60036">
            <w:pPr>
              <w:ind w:left="284"/>
              <w:jc w:val="center"/>
              <w:rPr>
                <w:rFonts w:ascii="Calibri" w:eastAsia="Times New Roman" w:hAnsi="Calibri" w:cs="Calibri"/>
                <w:color w:val="000000"/>
                <w:sz w:val="24"/>
                <w:szCs w:val="24"/>
                <w:lang w:eastAsia="it-IT"/>
              </w:rPr>
            </w:pPr>
            <w:r w:rsidRPr="00D0039E">
              <w:rPr>
                <w:rFonts w:ascii="Calibri" w:eastAsia="Times New Roman" w:hAnsi="Calibri" w:cs="Calibri"/>
                <w:color w:val="000000"/>
                <w:sz w:val="24"/>
                <w:szCs w:val="24"/>
                <w:lang w:eastAsia="it-IT"/>
              </w:rPr>
              <w:t> </w:t>
            </w:r>
          </w:p>
        </w:tc>
      </w:tr>
      <w:tr w:rsidR="00FD747A" w:rsidRPr="00804407" w14:paraId="0D196C0E" w14:textId="77777777" w:rsidTr="00E60036">
        <w:trPr>
          <w:trHeight w:val="420"/>
        </w:trPr>
        <w:tc>
          <w:tcPr>
            <w:tcW w:w="1277" w:type="dxa"/>
            <w:gridSpan w:val="2"/>
            <w:tcBorders>
              <w:top w:val="single" w:sz="4" w:space="0" w:color="auto"/>
              <w:left w:val="single" w:sz="4" w:space="0" w:color="auto"/>
              <w:bottom w:val="single" w:sz="4" w:space="0" w:color="auto"/>
              <w:right w:val="single" w:sz="4" w:space="0" w:color="auto"/>
            </w:tcBorders>
            <w:shd w:val="clear" w:color="auto" w:fill="auto"/>
            <w:hideMark/>
          </w:tcPr>
          <w:p w14:paraId="42C05A06" w14:textId="77777777" w:rsidR="00FD747A" w:rsidRPr="00853F2F" w:rsidRDefault="00FD747A" w:rsidP="00E60036">
            <w:pPr>
              <w:rPr>
                <w:rFonts w:asciiTheme="minorHAnsi" w:eastAsia="Times New Roman" w:hAnsiTheme="minorHAnsi" w:cstheme="minorHAnsi"/>
                <w:color w:val="0070C0"/>
                <w:sz w:val="24"/>
                <w:szCs w:val="24"/>
                <w:lang w:eastAsia="it-IT"/>
              </w:rPr>
            </w:pPr>
            <w:r w:rsidRPr="00853F2F">
              <w:rPr>
                <w:rFonts w:asciiTheme="minorHAnsi" w:eastAsia="Times New Roman" w:hAnsiTheme="minorHAnsi" w:cstheme="minorHAnsi"/>
                <w:color w:val="0070C0"/>
                <w:sz w:val="24"/>
                <w:szCs w:val="24"/>
                <w:lang w:eastAsia="it-IT"/>
              </w:rPr>
              <w:t>2.4.2</w:t>
            </w:r>
          </w:p>
        </w:tc>
        <w:tc>
          <w:tcPr>
            <w:tcW w:w="4677" w:type="dxa"/>
            <w:tcBorders>
              <w:top w:val="single" w:sz="4" w:space="0" w:color="auto"/>
              <w:left w:val="nil"/>
              <w:bottom w:val="single" w:sz="4" w:space="0" w:color="auto"/>
              <w:right w:val="single" w:sz="4" w:space="0" w:color="auto"/>
            </w:tcBorders>
            <w:shd w:val="clear" w:color="auto" w:fill="auto"/>
            <w:hideMark/>
          </w:tcPr>
          <w:p w14:paraId="684A7D7B" w14:textId="5C7F3FE0" w:rsidR="00FD747A" w:rsidRPr="00AC26FF" w:rsidRDefault="00FD747A" w:rsidP="00E60036">
            <w:pPr>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 </w:t>
            </w:r>
            <w:r w:rsidRPr="00935AB6">
              <w:rPr>
                <w:rFonts w:ascii="Calibri" w:eastAsia="Times New Roman" w:hAnsi="Calibri" w:cs="Calibri"/>
                <w:color w:val="0563C1"/>
                <w:sz w:val="24"/>
                <w:szCs w:val="24"/>
              </w:rPr>
              <w:t>Protezione dei dati digital</w:t>
            </w:r>
            <w:r>
              <w:rPr>
                <w:rFonts w:ascii="Calibri" w:eastAsia="Times New Roman" w:hAnsi="Calibri" w:cs="Calibri"/>
                <w:color w:val="0563C1"/>
                <w:sz w:val="24"/>
                <w:szCs w:val="24"/>
              </w:rPr>
              <w:t>i</w:t>
            </w:r>
          </w:p>
        </w:tc>
        <w:tc>
          <w:tcPr>
            <w:tcW w:w="359" w:type="dxa"/>
            <w:gridSpan w:val="2"/>
            <w:tcBorders>
              <w:left w:val="nil"/>
              <w:right w:val="single" w:sz="4" w:space="0" w:color="auto"/>
            </w:tcBorders>
            <w:shd w:val="clear" w:color="auto" w:fill="auto"/>
            <w:hideMark/>
          </w:tcPr>
          <w:p w14:paraId="0CBCC7B4" w14:textId="77777777" w:rsidR="00FD747A" w:rsidRPr="00AC26FF" w:rsidRDefault="00FD747A" w:rsidP="00E60036">
            <w:pPr>
              <w:ind w:left="284"/>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 </w:t>
            </w:r>
          </w:p>
        </w:tc>
        <w:tc>
          <w:tcPr>
            <w:tcW w:w="7796" w:type="dxa"/>
            <w:tcBorders>
              <w:top w:val="single" w:sz="4" w:space="0" w:color="auto"/>
              <w:left w:val="nil"/>
              <w:bottom w:val="single" w:sz="4" w:space="0" w:color="auto"/>
              <w:right w:val="single" w:sz="4" w:space="0" w:color="auto"/>
            </w:tcBorders>
            <w:shd w:val="clear" w:color="auto" w:fill="auto"/>
            <w:hideMark/>
          </w:tcPr>
          <w:p w14:paraId="41460D12" w14:textId="61BB1A63" w:rsidR="00FD747A" w:rsidRPr="00AC26FF" w:rsidRDefault="00FD747A" w:rsidP="00E60036">
            <w:pPr>
              <w:ind w:left="67"/>
              <w:rPr>
                <w:rFonts w:ascii="Calibri" w:eastAsia="Times New Roman" w:hAnsi="Calibri" w:cs="Calibri"/>
                <w:color w:val="000000"/>
                <w:sz w:val="24"/>
                <w:szCs w:val="24"/>
                <w:lang w:eastAsia="it-IT"/>
              </w:rPr>
            </w:pP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704CB9" w14:textId="77777777" w:rsidR="00FD747A" w:rsidRPr="00D0039E" w:rsidRDefault="00FD747A" w:rsidP="00E60036">
            <w:pPr>
              <w:ind w:left="284"/>
              <w:jc w:val="center"/>
              <w:rPr>
                <w:rFonts w:ascii="Calibri" w:eastAsia="Times New Roman" w:hAnsi="Calibri" w:cs="Calibri"/>
                <w:color w:val="000000"/>
                <w:sz w:val="24"/>
                <w:szCs w:val="24"/>
                <w:lang w:eastAsia="it-IT"/>
              </w:rPr>
            </w:pPr>
            <w:r w:rsidRPr="00D0039E">
              <w:rPr>
                <w:rFonts w:ascii="Calibri" w:eastAsia="Times New Roman" w:hAnsi="Calibri" w:cs="Calibri"/>
                <w:color w:val="000000"/>
                <w:sz w:val="24"/>
                <w:szCs w:val="24"/>
                <w:lang w:eastAsia="it-IT"/>
              </w:rPr>
              <w:t> </w:t>
            </w:r>
          </w:p>
        </w:tc>
      </w:tr>
      <w:tr w:rsidR="00FD747A" w:rsidRPr="00804407" w14:paraId="2F857BCF" w14:textId="77777777" w:rsidTr="00E60036">
        <w:trPr>
          <w:trHeight w:val="4215"/>
        </w:trPr>
        <w:tc>
          <w:tcPr>
            <w:tcW w:w="127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235308A4" w14:textId="77777777" w:rsidR="00FD747A" w:rsidRPr="00853F2F" w:rsidRDefault="00FD747A" w:rsidP="00E60036">
            <w:pPr>
              <w:rPr>
                <w:rFonts w:asciiTheme="minorHAnsi" w:eastAsia="Times New Roman" w:hAnsiTheme="minorHAnsi" w:cstheme="minorHAnsi"/>
                <w:color w:val="0070C0"/>
                <w:sz w:val="24"/>
                <w:szCs w:val="24"/>
                <w:lang w:eastAsia="it-IT"/>
              </w:rPr>
            </w:pPr>
            <w:r w:rsidRPr="00853F2F">
              <w:rPr>
                <w:rFonts w:asciiTheme="minorHAnsi" w:eastAsia="Times New Roman" w:hAnsiTheme="minorHAnsi" w:cstheme="minorHAnsi"/>
                <w:color w:val="0070C0"/>
                <w:sz w:val="24"/>
                <w:szCs w:val="24"/>
                <w:lang w:eastAsia="it-IT"/>
              </w:rPr>
              <w:lastRenderedPageBreak/>
              <w:t>2.4.2.1</w:t>
            </w:r>
            <w:r w:rsidRPr="00853F2F">
              <w:rPr>
                <w:rFonts w:asciiTheme="minorHAnsi" w:eastAsia="Times New Roman" w:hAnsiTheme="minorHAnsi" w:cstheme="minorHAnsi"/>
                <w:color w:val="0070C0"/>
                <w:sz w:val="24"/>
                <w:szCs w:val="24"/>
                <w:lang w:eastAsia="it-IT"/>
              </w:rPr>
              <w:br w:type="page"/>
            </w:r>
          </w:p>
        </w:tc>
        <w:tc>
          <w:tcPr>
            <w:tcW w:w="4677" w:type="dxa"/>
            <w:tcBorders>
              <w:top w:val="single" w:sz="4" w:space="0" w:color="auto"/>
              <w:left w:val="nil"/>
              <w:bottom w:val="single" w:sz="4" w:space="0" w:color="auto"/>
              <w:right w:val="single" w:sz="4" w:space="0" w:color="auto"/>
            </w:tcBorders>
            <w:shd w:val="clear" w:color="000000" w:fill="FFFFFF"/>
            <w:hideMark/>
          </w:tcPr>
          <w:p w14:paraId="437F2DDB" w14:textId="50CED34A" w:rsidR="00FD747A" w:rsidRPr="00AC26FF" w:rsidRDefault="00FD747A" w:rsidP="00E60036">
            <w:pPr>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Negli ultimi dodici mesi, come frequenza minima, è stata effettuata una valutazione del rischio relativa alle informazioni su clienti, prodotti e attività e sono state implementate misure per ridurre i rischi identificati?</w:t>
            </w:r>
            <w:r w:rsidRPr="00AC26FF">
              <w:rPr>
                <w:rFonts w:ascii="Calibri" w:eastAsia="Times New Roman" w:hAnsi="Calibri" w:cs="Calibri"/>
                <w:color w:val="000000"/>
                <w:sz w:val="24"/>
                <w:szCs w:val="24"/>
                <w:lang w:eastAsia="it-IT"/>
              </w:rPr>
              <w:br w:type="page"/>
            </w:r>
            <w:r w:rsidRPr="00AC26FF">
              <w:rPr>
                <w:rFonts w:ascii="Calibri" w:eastAsia="Times New Roman" w:hAnsi="Calibri" w:cs="Calibri"/>
                <w:color w:val="000000"/>
                <w:sz w:val="24"/>
                <w:szCs w:val="24"/>
                <w:lang w:eastAsia="it-IT"/>
              </w:rPr>
              <w:br w:type="page"/>
            </w:r>
            <w:r w:rsidRPr="00AC26FF">
              <w:rPr>
                <w:rFonts w:ascii="Calibri" w:eastAsia="Times New Roman" w:hAnsi="Calibri" w:cs="Calibri"/>
                <w:color w:val="000000"/>
                <w:sz w:val="24"/>
                <w:szCs w:val="24"/>
                <w:lang w:eastAsia="it-IT"/>
              </w:rPr>
              <w:br w:type="page"/>
            </w:r>
          </w:p>
        </w:tc>
        <w:tc>
          <w:tcPr>
            <w:tcW w:w="359" w:type="dxa"/>
            <w:gridSpan w:val="2"/>
            <w:tcBorders>
              <w:left w:val="nil"/>
              <w:bottom w:val="nil"/>
              <w:right w:val="single" w:sz="4" w:space="0" w:color="auto"/>
            </w:tcBorders>
            <w:shd w:val="clear" w:color="000000" w:fill="FFFFFF"/>
            <w:hideMark/>
          </w:tcPr>
          <w:p w14:paraId="010EFFD5" w14:textId="77777777" w:rsidR="00FD747A" w:rsidRPr="00AC26FF" w:rsidRDefault="00FD747A" w:rsidP="00E60036">
            <w:pPr>
              <w:ind w:left="284"/>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 xml:space="preserve"> </w:t>
            </w:r>
          </w:p>
        </w:tc>
        <w:tc>
          <w:tcPr>
            <w:tcW w:w="7796" w:type="dxa"/>
            <w:tcBorders>
              <w:top w:val="single" w:sz="4" w:space="0" w:color="auto"/>
              <w:left w:val="nil"/>
              <w:bottom w:val="single" w:sz="4" w:space="0" w:color="auto"/>
              <w:right w:val="single" w:sz="4" w:space="0" w:color="auto"/>
            </w:tcBorders>
            <w:shd w:val="clear" w:color="000000" w:fill="FFFFFF"/>
            <w:hideMark/>
          </w:tcPr>
          <w:p w14:paraId="3C4A2C7E" w14:textId="77777777" w:rsidR="00FD747A" w:rsidRDefault="00FD747A" w:rsidP="00E60036">
            <w:pPr>
              <w:ind w:left="67"/>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Verificare che la valutazione del rischio sia stata effettuata. Verificare che l'azienda abbia implementato misure di protezione dei dati, ad esempio EDI, gestione degli ordini e uso dei dettagli presenti nell'ordine del cliente su un sito internet. EDI (Scambio di Dati Elettronici) è lo scambio di documentazione di lavoro da computer a computer in formato elettronico standard fra aziende partner. Se questa attività è appaltata, il controllore chiederà il contratto col fornitore e controllerà che gli argomenti citati siano presi in considerazione. Per la protezione dei dati, come minimo, i seguenti rischi devono essere presi in considerazione:</w:t>
            </w:r>
          </w:p>
          <w:p w14:paraId="0AAA5643" w14:textId="7B9AB5EF" w:rsidR="00FD747A" w:rsidRDefault="00FD747A" w:rsidP="00E60036">
            <w:pPr>
              <w:ind w:left="67"/>
              <w:rPr>
                <w:rFonts w:ascii="Calibri" w:eastAsia="Times New Roman" w:hAnsi="Calibri" w:cs="Calibri"/>
                <w:color w:val="000000"/>
                <w:sz w:val="24"/>
                <w:szCs w:val="24"/>
                <w:lang w:eastAsia="it-IT"/>
              </w:rPr>
            </w:pPr>
            <w:r>
              <w:rPr>
                <w:rFonts w:ascii="Calibri" w:eastAsia="Times New Roman" w:hAnsi="Calibri" w:cs="Calibri"/>
                <w:color w:val="000000"/>
                <w:sz w:val="24"/>
                <w:szCs w:val="24"/>
                <w:lang w:eastAsia="it-IT"/>
              </w:rPr>
              <w:t>- A</w:t>
            </w:r>
            <w:r w:rsidRPr="00AC26FF">
              <w:rPr>
                <w:rFonts w:ascii="Calibri" w:eastAsia="Times New Roman" w:hAnsi="Calibri" w:cs="Calibri"/>
                <w:color w:val="000000"/>
                <w:sz w:val="24"/>
                <w:szCs w:val="24"/>
                <w:lang w:eastAsia="it-IT"/>
              </w:rPr>
              <w:t xml:space="preserve">ttacchi informatici; </w:t>
            </w:r>
            <w:r w:rsidRPr="00AC26FF">
              <w:rPr>
                <w:rFonts w:ascii="Calibri" w:eastAsia="Times New Roman" w:hAnsi="Calibri" w:cs="Calibri"/>
                <w:color w:val="000000"/>
                <w:sz w:val="24"/>
                <w:szCs w:val="24"/>
                <w:lang w:eastAsia="it-IT"/>
              </w:rPr>
              <w:br w:type="page"/>
              <w:t>malware infetti (software specificatamente progettati per disturbare, danneggiare o prendere possesso non autorizzato di un sistema informatico);</w:t>
            </w:r>
          </w:p>
          <w:p w14:paraId="3779369E" w14:textId="2D64F11D" w:rsidR="00FD747A" w:rsidRPr="00AC26FF" w:rsidRDefault="00FD747A" w:rsidP="00E60036">
            <w:pPr>
              <w:ind w:left="67"/>
              <w:rPr>
                <w:rFonts w:ascii="Calibri" w:eastAsia="Times New Roman" w:hAnsi="Calibri" w:cs="Calibri"/>
                <w:color w:val="000000"/>
                <w:sz w:val="24"/>
                <w:szCs w:val="24"/>
                <w:lang w:eastAsia="it-IT"/>
              </w:rPr>
            </w:pPr>
            <w:r>
              <w:rPr>
                <w:rFonts w:ascii="Calibri" w:eastAsia="Times New Roman" w:hAnsi="Calibri" w:cs="Calibri"/>
                <w:color w:val="000000"/>
                <w:sz w:val="24"/>
                <w:szCs w:val="24"/>
                <w:lang w:eastAsia="it-IT"/>
              </w:rPr>
              <w:t>-</w:t>
            </w:r>
            <w:r w:rsidRPr="00AC26FF">
              <w:rPr>
                <w:rFonts w:ascii="Calibri" w:eastAsia="Times New Roman" w:hAnsi="Calibri" w:cs="Calibri"/>
                <w:color w:val="000000"/>
                <w:sz w:val="24"/>
                <w:szCs w:val="24"/>
                <w:lang w:eastAsia="it-IT"/>
              </w:rPr>
              <w:t xml:space="preserve"> </w:t>
            </w:r>
            <w:r w:rsidRPr="00AC26FF">
              <w:rPr>
                <w:rFonts w:ascii="Calibri" w:eastAsia="Times New Roman" w:hAnsi="Calibri" w:cs="Calibri"/>
                <w:color w:val="000000"/>
                <w:sz w:val="24"/>
                <w:szCs w:val="24"/>
                <w:lang w:eastAsia="it-IT"/>
              </w:rPr>
              <w:br w:type="page"/>
            </w:r>
            <w:r>
              <w:rPr>
                <w:rFonts w:ascii="Calibri" w:eastAsia="Times New Roman" w:hAnsi="Calibri" w:cs="Calibri"/>
                <w:color w:val="000000"/>
                <w:sz w:val="24"/>
                <w:szCs w:val="24"/>
                <w:lang w:eastAsia="it-IT"/>
              </w:rPr>
              <w:t>S</w:t>
            </w:r>
            <w:r w:rsidRPr="00AC26FF">
              <w:rPr>
                <w:rFonts w:ascii="Calibri" w:eastAsia="Times New Roman" w:hAnsi="Calibri" w:cs="Calibri"/>
                <w:color w:val="000000"/>
                <w:sz w:val="24"/>
                <w:szCs w:val="24"/>
                <w:lang w:eastAsia="it-IT"/>
              </w:rPr>
              <w:t xml:space="preserve">icurezza di informazioni aziendali su strumentazione mobile (pc portatili, tablets, cellulari, ecc...).   </w:t>
            </w:r>
          </w:p>
        </w:tc>
        <w:tc>
          <w:tcPr>
            <w:tcW w:w="1059" w:type="dxa"/>
            <w:tcBorders>
              <w:top w:val="single" w:sz="4" w:space="0" w:color="auto"/>
              <w:left w:val="nil"/>
              <w:bottom w:val="single" w:sz="4" w:space="0" w:color="auto"/>
              <w:right w:val="single" w:sz="4" w:space="0" w:color="auto"/>
            </w:tcBorders>
            <w:shd w:val="clear" w:color="000000" w:fill="FFFFFF"/>
            <w:noWrap/>
            <w:vAlign w:val="center"/>
            <w:hideMark/>
          </w:tcPr>
          <w:p w14:paraId="403113A1" w14:textId="77777777" w:rsidR="00FD747A" w:rsidRPr="00D0039E" w:rsidRDefault="00FD747A" w:rsidP="00E60036">
            <w:pPr>
              <w:ind w:left="284"/>
              <w:jc w:val="center"/>
              <w:rPr>
                <w:rFonts w:ascii="Calibri" w:eastAsia="Times New Roman" w:hAnsi="Calibri" w:cs="Calibri"/>
                <w:color w:val="000000"/>
                <w:sz w:val="24"/>
                <w:szCs w:val="24"/>
                <w:lang w:eastAsia="it-IT"/>
              </w:rPr>
            </w:pPr>
            <w:r w:rsidRPr="00D0039E">
              <w:rPr>
                <w:rFonts w:ascii="Calibri" w:eastAsia="Times New Roman" w:hAnsi="Calibri" w:cs="Calibri"/>
                <w:color w:val="000000"/>
                <w:sz w:val="24"/>
                <w:szCs w:val="24"/>
                <w:lang w:eastAsia="it-IT"/>
              </w:rPr>
              <w:t> </w:t>
            </w:r>
          </w:p>
        </w:tc>
      </w:tr>
      <w:tr w:rsidR="00FD747A" w:rsidRPr="00804407" w14:paraId="2B4EB747" w14:textId="77777777" w:rsidTr="00E60036">
        <w:trPr>
          <w:trHeight w:val="1245"/>
        </w:trPr>
        <w:tc>
          <w:tcPr>
            <w:tcW w:w="1277" w:type="dxa"/>
            <w:gridSpan w:val="2"/>
            <w:tcBorders>
              <w:top w:val="nil"/>
              <w:left w:val="single" w:sz="4" w:space="0" w:color="auto"/>
              <w:bottom w:val="single" w:sz="4" w:space="0" w:color="auto"/>
              <w:right w:val="single" w:sz="4" w:space="0" w:color="auto"/>
            </w:tcBorders>
            <w:shd w:val="clear" w:color="000000" w:fill="FFFFFF"/>
            <w:hideMark/>
          </w:tcPr>
          <w:p w14:paraId="2EEB86EC" w14:textId="77777777" w:rsidR="00FD747A" w:rsidRPr="00853F2F" w:rsidRDefault="00FD747A" w:rsidP="00E60036">
            <w:pPr>
              <w:rPr>
                <w:rFonts w:asciiTheme="minorHAnsi" w:eastAsia="Times New Roman" w:hAnsiTheme="minorHAnsi" w:cstheme="minorHAnsi"/>
                <w:color w:val="0070C0"/>
                <w:sz w:val="24"/>
                <w:szCs w:val="24"/>
                <w:lang w:eastAsia="it-IT"/>
              </w:rPr>
            </w:pPr>
            <w:r w:rsidRPr="00853F2F">
              <w:rPr>
                <w:rFonts w:asciiTheme="minorHAnsi" w:eastAsia="Times New Roman" w:hAnsiTheme="minorHAnsi" w:cstheme="minorHAnsi"/>
                <w:color w:val="0070C0"/>
                <w:sz w:val="24"/>
                <w:szCs w:val="24"/>
                <w:lang w:eastAsia="it-IT"/>
              </w:rPr>
              <w:t>2.4.2.2</w:t>
            </w:r>
          </w:p>
        </w:tc>
        <w:tc>
          <w:tcPr>
            <w:tcW w:w="4677" w:type="dxa"/>
            <w:tcBorders>
              <w:top w:val="nil"/>
              <w:left w:val="nil"/>
              <w:bottom w:val="single" w:sz="4" w:space="0" w:color="auto"/>
              <w:right w:val="single" w:sz="4" w:space="0" w:color="auto"/>
            </w:tcBorders>
            <w:shd w:val="clear" w:color="000000" w:fill="FFFFFF"/>
            <w:hideMark/>
          </w:tcPr>
          <w:p w14:paraId="1CA3D398" w14:textId="77777777" w:rsidR="00FD747A" w:rsidRPr="00AC26FF" w:rsidRDefault="00FD747A" w:rsidP="00E60036">
            <w:pPr>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Esiste un inventario dei dispositivi tecnologici che contengano dati aziendali confidenziali?</w:t>
            </w:r>
          </w:p>
        </w:tc>
        <w:tc>
          <w:tcPr>
            <w:tcW w:w="359" w:type="dxa"/>
            <w:gridSpan w:val="2"/>
            <w:tcBorders>
              <w:top w:val="nil"/>
              <w:left w:val="nil"/>
              <w:bottom w:val="nil"/>
              <w:right w:val="single" w:sz="4" w:space="0" w:color="auto"/>
            </w:tcBorders>
            <w:shd w:val="clear" w:color="000000" w:fill="FFFFFF"/>
            <w:hideMark/>
          </w:tcPr>
          <w:p w14:paraId="53F9291D" w14:textId="77777777" w:rsidR="00FD747A" w:rsidRPr="00AC26FF" w:rsidRDefault="00FD747A" w:rsidP="00E60036">
            <w:pPr>
              <w:ind w:left="284"/>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 </w:t>
            </w:r>
          </w:p>
        </w:tc>
        <w:tc>
          <w:tcPr>
            <w:tcW w:w="7796" w:type="dxa"/>
            <w:tcBorders>
              <w:top w:val="nil"/>
              <w:left w:val="nil"/>
              <w:bottom w:val="single" w:sz="4" w:space="0" w:color="auto"/>
              <w:right w:val="single" w:sz="4" w:space="0" w:color="auto"/>
            </w:tcBorders>
            <w:shd w:val="clear" w:color="000000" w:fill="FFFFFF"/>
            <w:hideMark/>
          </w:tcPr>
          <w:p w14:paraId="18AB0E89" w14:textId="77777777" w:rsidR="00FD747A" w:rsidRPr="00AC26FF" w:rsidRDefault="00FD747A" w:rsidP="00E60036">
            <w:pPr>
              <w:ind w:left="67"/>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I dispositivi includono software e hardware (qualsiasi strumento che mantenga dati come pc portatili, cellulari, fotocamere, ecc…)  che gestiscono informazioni. Un inventario di questi dispositivi deve essere redatto, conservato e aggiornato. Devono essere inclusi strumenti e dispositivi utilizzati al di fuori dell'azienda.</w:t>
            </w:r>
          </w:p>
        </w:tc>
        <w:tc>
          <w:tcPr>
            <w:tcW w:w="1059" w:type="dxa"/>
            <w:tcBorders>
              <w:top w:val="nil"/>
              <w:left w:val="nil"/>
              <w:bottom w:val="single" w:sz="4" w:space="0" w:color="auto"/>
              <w:right w:val="single" w:sz="4" w:space="0" w:color="auto"/>
            </w:tcBorders>
            <w:shd w:val="clear" w:color="000000" w:fill="FFFFFF"/>
            <w:noWrap/>
            <w:vAlign w:val="center"/>
            <w:hideMark/>
          </w:tcPr>
          <w:p w14:paraId="75595ECE" w14:textId="77777777" w:rsidR="00FD747A" w:rsidRPr="00D0039E" w:rsidRDefault="00FD747A" w:rsidP="00E60036">
            <w:pPr>
              <w:ind w:left="284"/>
              <w:jc w:val="center"/>
              <w:rPr>
                <w:rFonts w:ascii="Calibri" w:eastAsia="Times New Roman" w:hAnsi="Calibri" w:cs="Calibri"/>
                <w:color w:val="000000"/>
                <w:sz w:val="24"/>
                <w:szCs w:val="24"/>
                <w:lang w:eastAsia="it-IT"/>
              </w:rPr>
            </w:pPr>
            <w:r w:rsidRPr="00D0039E">
              <w:rPr>
                <w:rFonts w:ascii="Calibri" w:eastAsia="Times New Roman" w:hAnsi="Calibri" w:cs="Calibri"/>
                <w:color w:val="000000"/>
                <w:sz w:val="24"/>
                <w:szCs w:val="24"/>
                <w:lang w:eastAsia="it-IT"/>
              </w:rPr>
              <w:t> </w:t>
            </w:r>
          </w:p>
        </w:tc>
      </w:tr>
      <w:tr w:rsidR="00FD747A" w:rsidRPr="00804407" w14:paraId="33D06EA5" w14:textId="77777777" w:rsidTr="00E60036">
        <w:trPr>
          <w:trHeight w:val="1005"/>
        </w:trPr>
        <w:tc>
          <w:tcPr>
            <w:tcW w:w="1277" w:type="dxa"/>
            <w:gridSpan w:val="2"/>
            <w:tcBorders>
              <w:top w:val="nil"/>
              <w:left w:val="single" w:sz="4" w:space="0" w:color="auto"/>
              <w:bottom w:val="single" w:sz="4" w:space="0" w:color="auto"/>
              <w:right w:val="single" w:sz="4" w:space="0" w:color="auto"/>
            </w:tcBorders>
            <w:shd w:val="clear" w:color="000000" w:fill="FFFFFF"/>
            <w:hideMark/>
          </w:tcPr>
          <w:p w14:paraId="05D9DAD0" w14:textId="77777777" w:rsidR="00FD747A" w:rsidRPr="00853F2F" w:rsidRDefault="00FD747A" w:rsidP="00E60036">
            <w:pPr>
              <w:rPr>
                <w:rFonts w:asciiTheme="minorHAnsi" w:eastAsia="Times New Roman" w:hAnsiTheme="minorHAnsi" w:cstheme="minorHAnsi"/>
                <w:color w:val="0070C0"/>
                <w:sz w:val="24"/>
                <w:szCs w:val="24"/>
                <w:lang w:eastAsia="it-IT"/>
              </w:rPr>
            </w:pPr>
            <w:r w:rsidRPr="00853F2F">
              <w:rPr>
                <w:rFonts w:asciiTheme="minorHAnsi" w:eastAsia="Times New Roman" w:hAnsiTheme="minorHAnsi" w:cstheme="minorHAnsi"/>
                <w:color w:val="0070C0"/>
                <w:sz w:val="24"/>
                <w:szCs w:val="24"/>
                <w:lang w:eastAsia="it-IT"/>
              </w:rPr>
              <w:t>2.4.2.3</w:t>
            </w:r>
          </w:p>
        </w:tc>
        <w:tc>
          <w:tcPr>
            <w:tcW w:w="4677" w:type="dxa"/>
            <w:tcBorders>
              <w:top w:val="nil"/>
              <w:left w:val="nil"/>
              <w:bottom w:val="single" w:sz="4" w:space="0" w:color="auto"/>
              <w:right w:val="single" w:sz="4" w:space="0" w:color="auto"/>
            </w:tcBorders>
            <w:shd w:val="clear" w:color="000000" w:fill="FFFFFF"/>
            <w:hideMark/>
          </w:tcPr>
          <w:p w14:paraId="11AC2400" w14:textId="77777777" w:rsidR="00FD747A" w:rsidRPr="00AC26FF" w:rsidRDefault="00FD747A" w:rsidP="00E60036">
            <w:pPr>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 xml:space="preserve">C'è un programma preventivo di manutenzione della strumentazione che gestisce l'informatica? </w:t>
            </w:r>
          </w:p>
        </w:tc>
        <w:tc>
          <w:tcPr>
            <w:tcW w:w="359" w:type="dxa"/>
            <w:gridSpan w:val="2"/>
            <w:tcBorders>
              <w:top w:val="nil"/>
              <w:left w:val="nil"/>
              <w:bottom w:val="nil"/>
              <w:right w:val="single" w:sz="4" w:space="0" w:color="auto"/>
            </w:tcBorders>
            <w:shd w:val="clear" w:color="000000" w:fill="FFFFFF"/>
            <w:hideMark/>
          </w:tcPr>
          <w:p w14:paraId="13EDBD97" w14:textId="77777777" w:rsidR="00FD747A" w:rsidRPr="00AC26FF" w:rsidRDefault="00FD747A" w:rsidP="00E60036">
            <w:pPr>
              <w:ind w:left="284"/>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 </w:t>
            </w:r>
          </w:p>
        </w:tc>
        <w:tc>
          <w:tcPr>
            <w:tcW w:w="7796" w:type="dxa"/>
            <w:tcBorders>
              <w:top w:val="nil"/>
              <w:left w:val="nil"/>
              <w:bottom w:val="single" w:sz="4" w:space="0" w:color="auto"/>
              <w:right w:val="single" w:sz="4" w:space="0" w:color="auto"/>
            </w:tcBorders>
            <w:shd w:val="clear" w:color="000000" w:fill="FFFFFF"/>
            <w:hideMark/>
          </w:tcPr>
          <w:p w14:paraId="228EF611" w14:textId="77777777" w:rsidR="00FD747A" w:rsidRPr="00AC26FF" w:rsidRDefault="00FD747A" w:rsidP="00E60036">
            <w:pPr>
              <w:ind w:left="67"/>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 xml:space="preserve">Il programma di manutenzione deve essere progettato secondo la frequenza di intervento e le specifiche consigliata dal fornitore. Dovrebbe includere hardware e software e si devono tenere registri. </w:t>
            </w:r>
          </w:p>
        </w:tc>
        <w:tc>
          <w:tcPr>
            <w:tcW w:w="1059" w:type="dxa"/>
            <w:tcBorders>
              <w:top w:val="nil"/>
              <w:left w:val="nil"/>
              <w:bottom w:val="single" w:sz="4" w:space="0" w:color="auto"/>
              <w:right w:val="single" w:sz="4" w:space="0" w:color="auto"/>
            </w:tcBorders>
            <w:shd w:val="clear" w:color="000000" w:fill="FFFFFF"/>
            <w:noWrap/>
            <w:vAlign w:val="center"/>
            <w:hideMark/>
          </w:tcPr>
          <w:p w14:paraId="6182A418" w14:textId="77777777" w:rsidR="00FD747A" w:rsidRPr="00D0039E" w:rsidRDefault="00FD747A" w:rsidP="00E60036">
            <w:pPr>
              <w:ind w:left="284"/>
              <w:jc w:val="center"/>
              <w:rPr>
                <w:rFonts w:ascii="Calibri" w:eastAsia="Times New Roman" w:hAnsi="Calibri" w:cs="Calibri"/>
                <w:color w:val="000000"/>
                <w:sz w:val="24"/>
                <w:szCs w:val="24"/>
                <w:lang w:eastAsia="it-IT"/>
              </w:rPr>
            </w:pPr>
            <w:r w:rsidRPr="00D0039E">
              <w:rPr>
                <w:rFonts w:ascii="Calibri" w:eastAsia="Times New Roman" w:hAnsi="Calibri" w:cs="Calibri"/>
                <w:color w:val="000000"/>
                <w:sz w:val="24"/>
                <w:szCs w:val="24"/>
                <w:lang w:eastAsia="it-IT"/>
              </w:rPr>
              <w:t> </w:t>
            </w:r>
          </w:p>
        </w:tc>
      </w:tr>
      <w:tr w:rsidR="00FD747A" w:rsidRPr="00804407" w14:paraId="7BE1C28D" w14:textId="77777777" w:rsidTr="00E60036">
        <w:trPr>
          <w:trHeight w:val="683"/>
        </w:trPr>
        <w:tc>
          <w:tcPr>
            <w:tcW w:w="1277" w:type="dxa"/>
            <w:gridSpan w:val="2"/>
            <w:tcBorders>
              <w:top w:val="nil"/>
              <w:left w:val="single" w:sz="4" w:space="0" w:color="auto"/>
              <w:bottom w:val="single" w:sz="4" w:space="0" w:color="auto"/>
              <w:right w:val="single" w:sz="4" w:space="0" w:color="auto"/>
            </w:tcBorders>
            <w:shd w:val="clear" w:color="auto" w:fill="auto"/>
            <w:hideMark/>
          </w:tcPr>
          <w:p w14:paraId="5E317074" w14:textId="77777777" w:rsidR="00FD747A" w:rsidRPr="00AC26FF" w:rsidRDefault="00FD747A" w:rsidP="00E60036">
            <w:pPr>
              <w:rPr>
                <w:rFonts w:ascii="Calibri" w:eastAsia="Times New Roman" w:hAnsi="Calibri" w:cs="Calibri"/>
                <w:color w:val="0070C0"/>
                <w:sz w:val="24"/>
                <w:szCs w:val="24"/>
                <w:lang w:eastAsia="it-IT"/>
              </w:rPr>
            </w:pPr>
            <w:r w:rsidRPr="00AC26FF">
              <w:rPr>
                <w:rFonts w:ascii="Calibri" w:eastAsia="Times New Roman" w:hAnsi="Calibri" w:cs="Calibri"/>
                <w:color w:val="0070C0"/>
                <w:sz w:val="24"/>
                <w:szCs w:val="24"/>
                <w:lang w:eastAsia="it-IT"/>
              </w:rPr>
              <w:t>2.4.2.4</w:t>
            </w:r>
          </w:p>
        </w:tc>
        <w:tc>
          <w:tcPr>
            <w:tcW w:w="4677" w:type="dxa"/>
            <w:tcBorders>
              <w:top w:val="nil"/>
              <w:left w:val="nil"/>
              <w:bottom w:val="single" w:sz="4" w:space="0" w:color="auto"/>
              <w:right w:val="single" w:sz="4" w:space="0" w:color="auto"/>
            </w:tcBorders>
            <w:shd w:val="clear" w:color="auto" w:fill="auto"/>
            <w:hideMark/>
          </w:tcPr>
          <w:p w14:paraId="29B3FB0B" w14:textId="61F034AF" w:rsidR="00FD747A" w:rsidRPr="00AC26FF" w:rsidRDefault="00FD747A" w:rsidP="00E60036">
            <w:pPr>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 </w:t>
            </w:r>
            <w:r w:rsidRPr="00500C79">
              <w:rPr>
                <w:rFonts w:ascii="Calibri" w:eastAsia="Times New Roman" w:hAnsi="Calibri" w:cs="Calibri"/>
                <w:color w:val="0563C1"/>
                <w:sz w:val="24"/>
                <w:szCs w:val="24"/>
              </w:rPr>
              <w:t xml:space="preserve">Il sistema informativo è verificato almeno una volta all'anno da un revisore indipendente per garantire che tutti i criteri definiti siano </w:t>
            </w:r>
            <w:r w:rsidRPr="00500C79">
              <w:rPr>
                <w:rFonts w:ascii="Calibri" w:eastAsia="Times New Roman" w:hAnsi="Calibri" w:cs="Calibri"/>
                <w:color w:val="0563C1"/>
                <w:sz w:val="24"/>
                <w:szCs w:val="24"/>
              </w:rPr>
              <w:lastRenderedPageBreak/>
              <w:t>soddisfatti?</w:t>
            </w:r>
          </w:p>
        </w:tc>
        <w:tc>
          <w:tcPr>
            <w:tcW w:w="359" w:type="dxa"/>
            <w:gridSpan w:val="2"/>
            <w:tcBorders>
              <w:top w:val="nil"/>
              <w:left w:val="nil"/>
              <w:right w:val="single" w:sz="4" w:space="0" w:color="auto"/>
            </w:tcBorders>
            <w:shd w:val="clear" w:color="auto" w:fill="auto"/>
            <w:hideMark/>
          </w:tcPr>
          <w:p w14:paraId="78B293DC" w14:textId="77777777" w:rsidR="00FD747A" w:rsidRPr="00AC26FF" w:rsidRDefault="00FD747A" w:rsidP="00E60036">
            <w:pPr>
              <w:ind w:left="284"/>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lastRenderedPageBreak/>
              <w:t> </w:t>
            </w:r>
          </w:p>
        </w:tc>
        <w:tc>
          <w:tcPr>
            <w:tcW w:w="7796" w:type="dxa"/>
            <w:tcBorders>
              <w:top w:val="nil"/>
              <w:left w:val="nil"/>
              <w:bottom w:val="single" w:sz="4" w:space="0" w:color="auto"/>
              <w:right w:val="single" w:sz="4" w:space="0" w:color="auto"/>
            </w:tcBorders>
            <w:shd w:val="clear" w:color="auto" w:fill="auto"/>
            <w:hideMark/>
          </w:tcPr>
          <w:p w14:paraId="0C08C5C6" w14:textId="77777777" w:rsidR="00FD747A" w:rsidRDefault="00FD747A" w:rsidP="00E60036">
            <w:pPr>
              <w:ind w:left="67"/>
              <w:rPr>
                <w:rFonts w:ascii="Calibri" w:eastAsia="Times New Roman" w:hAnsi="Calibri" w:cs="Calibri"/>
                <w:color w:val="0563C1"/>
                <w:sz w:val="24"/>
                <w:szCs w:val="24"/>
              </w:rPr>
            </w:pPr>
            <w:r w:rsidRPr="00500C79">
              <w:rPr>
                <w:rFonts w:ascii="Calibri" w:eastAsia="Times New Roman" w:hAnsi="Calibri" w:cs="Calibri"/>
                <w:color w:val="0563C1"/>
                <w:sz w:val="24"/>
                <w:szCs w:val="24"/>
              </w:rPr>
              <w:t>Esempi di audit accettabili sono quelli relativi alla certificazione ISO 27001 o audit da parte di revisori informatici assicurativi. Se l'auditor è interno, dovrebbe essere indipendente dallo sviluppo/manutenzione del sistema</w:t>
            </w:r>
            <w:r>
              <w:rPr>
                <w:rFonts w:ascii="Calibri" w:eastAsia="Times New Roman" w:hAnsi="Calibri" w:cs="Calibri"/>
                <w:color w:val="0563C1"/>
                <w:sz w:val="24"/>
                <w:szCs w:val="24"/>
              </w:rPr>
              <w:t xml:space="preserve"> </w:t>
            </w:r>
            <w:r w:rsidRPr="00323589">
              <w:rPr>
                <w:rFonts w:ascii="Calibri" w:eastAsia="Times New Roman" w:hAnsi="Calibri" w:cs="Calibri"/>
                <w:color w:val="0563C1"/>
                <w:sz w:val="24"/>
                <w:szCs w:val="24"/>
              </w:rPr>
              <w:t>IT</w:t>
            </w:r>
            <w:r w:rsidR="00D2462F">
              <w:rPr>
                <w:rFonts w:ascii="Calibri" w:eastAsia="Times New Roman" w:hAnsi="Calibri" w:cs="Calibri"/>
                <w:color w:val="0563C1"/>
                <w:sz w:val="24"/>
                <w:szCs w:val="24"/>
              </w:rPr>
              <w:t>.</w:t>
            </w:r>
          </w:p>
          <w:p w14:paraId="75DF47F8" w14:textId="4D4FD558" w:rsidR="00D2462F" w:rsidRPr="00D2462F" w:rsidRDefault="00D2462F" w:rsidP="00E60036">
            <w:pPr>
              <w:ind w:left="67"/>
              <w:rPr>
                <w:rFonts w:ascii="Calibri" w:eastAsia="Times New Roman" w:hAnsi="Calibri" w:cs="Calibri"/>
                <w:color w:val="57C96D"/>
                <w:sz w:val="24"/>
                <w:szCs w:val="24"/>
                <w:lang w:eastAsia="it-IT"/>
              </w:rPr>
            </w:pPr>
            <w:r w:rsidRPr="00A72E2A">
              <w:rPr>
                <w:rFonts w:asciiTheme="minorHAnsi" w:hAnsiTheme="minorHAnsi" w:cstheme="minorHAnsi"/>
                <w:color w:val="00B050"/>
                <w:sz w:val="24"/>
                <w:szCs w:val="24"/>
              </w:rPr>
              <w:lastRenderedPageBreak/>
              <w:t>Un revisore interno appartenente al reparto IT non è considerato indipendente.</w:t>
            </w:r>
          </w:p>
        </w:tc>
        <w:tc>
          <w:tcPr>
            <w:tcW w:w="1059" w:type="dxa"/>
            <w:tcBorders>
              <w:top w:val="nil"/>
              <w:left w:val="nil"/>
              <w:bottom w:val="single" w:sz="4" w:space="0" w:color="auto"/>
              <w:right w:val="single" w:sz="4" w:space="0" w:color="auto"/>
            </w:tcBorders>
            <w:shd w:val="clear" w:color="auto" w:fill="auto"/>
            <w:noWrap/>
            <w:vAlign w:val="center"/>
            <w:hideMark/>
          </w:tcPr>
          <w:p w14:paraId="11D8E869" w14:textId="77777777" w:rsidR="00FD747A" w:rsidRPr="00D0039E" w:rsidRDefault="00FD747A" w:rsidP="00E60036">
            <w:pPr>
              <w:ind w:left="284"/>
              <w:jc w:val="center"/>
              <w:rPr>
                <w:rFonts w:ascii="Calibri" w:eastAsia="Times New Roman" w:hAnsi="Calibri" w:cs="Calibri"/>
                <w:color w:val="000000"/>
                <w:sz w:val="24"/>
                <w:szCs w:val="24"/>
                <w:lang w:eastAsia="it-IT"/>
              </w:rPr>
            </w:pPr>
            <w:r w:rsidRPr="00D0039E">
              <w:rPr>
                <w:rFonts w:ascii="Calibri" w:eastAsia="Times New Roman" w:hAnsi="Calibri" w:cs="Calibri"/>
                <w:color w:val="000000"/>
                <w:sz w:val="24"/>
                <w:szCs w:val="24"/>
                <w:lang w:eastAsia="it-IT"/>
              </w:rPr>
              <w:lastRenderedPageBreak/>
              <w:t> </w:t>
            </w:r>
          </w:p>
        </w:tc>
      </w:tr>
      <w:tr w:rsidR="00FD747A" w:rsidRPr="00804407" w14:paraId="55FC1058" w14:textId="77777777" w:rsidTr="00E60036">
        <w:trPr>
          <w:trHeight w:val="1890"/>
        </w:trPr>
        <w:tc>
          <w:tcPr>
            <w:tcW w:w="127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1EF19FB3" w14:textId="4797F6B3" w:rsidR="00FD747A" w:rsidRPr="00AC26FF" w:rsidRDefault="00FD747A" w:rsidP="00E60036">
            <w:pPr>
              <w:rPr>
                <w:rFonts w:ascii="Calibri" w:eastAsia="Times New Roman" w:hAnsi="Calibri" w:cs="Calibri"/>
                <w:color w:val="0070C0"/>
                <w:sz w:val="24"/>
                <w:szCs w:val="24"/>
                <w:lang w:eastAsia="it-IT"/>
              </w:rPr>
            </w:pPr>
            <w:r w:rsidRPr="00AC26FF">
              <w:rPr>
                <w:rFonts w:ascii="Calibri" w:eastAsia="Times New Roman" w:hAnsi="Calibri" w:cs="Calibri"/>
                <w:color w:val="0070C0"/>
                <w:sz w:val="24"/>
                <w:szCs w:val="24"/>
                <w:lang w:eastAsia="it-IT"/>
              </w:rPr>
              <w:lastRenderedPageBreak/>
              <w:t>2.4.2.5</w:t>
            </w:r>
            <w:r w:rsidRPr="00AC26FF">
              <w:rPr>
                <w:rFonts w:ascii="Calibri" w:eastAsia="Times New Roman" w:hAnsi="Calibri" w:cs="Calibri"/>
                <w:strike/>
                <w:color w:val="0070C0"/>
                <w:sz w:val="24"/>
                <w:szCs w:val="24"/>
                <w:lang w:eastAsia="it-IT"/>
              </w:rPr>
              <w:br w:type="page"/>
            </w:r>
          </w:p>
        </w:tc>
        <w:tc>
          <w:tcPr>
            <w:tcW w:w="4677" w:type="dxa"/>
            <w:tcBorders>
              <w:top w:val="single" w:sz="4" w:space="0" w:color="auto"/>
              <w:left w:val="nil"/>
              <w:bottom w:val="single" w:sz="4" w:space="0" w:color="auto"/>
              <w:right w:val="single" w:sz="4" w:space="0" w:color="auto"/>
            </w:tcBorders>
            <w:shd w:val="clear" w:color="000000" w:fill="FFFFFF"/>
            <w:hideMark/>
          </w:tcPr>
          <w:p w14:paraId="36884EE6" w14:textId="77777777" w:rsidR="00FD747A" w:rsidRPr="00AC26FF" w:rsidRDefault="00FD747A" w:rsidP="00E60036">
            <w:pPr>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Viene posto in atto un sistema che assicuri che la comunicazione e lo scambio di informazioni su temi riguardanti la security siano appropriati?</w:t>
            </w:r>
          </w:p>
        </w:tc>
        <w:tc>
          <w:tcPr>
            <w:tcW w:w="359" w:type="dxa"/>
            <w:gridSpan w:val="2"/>
            <w:tcBorders>
              <w:left w:val="nil"/>
              <w:right w:val="single" w:sz="4" w:space="0" w:color="auto"/>
            </w:tcBorders>
            <w:shd w:val="clear" w:color="000000" w:fill="FFFFFF"/>
            <w:hideMark/>
          </w:tcPr>
          <w:p w14:paraId="2647A23A" w14:textId="77777777" w:rsidR="00FD747A" w:rsidRPr="00AC26FF" w:rsidRDefault="00FD747A" w:rsidP="00E60036">
            <w:pPr>
              <w:ind w:left="284"/>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 </w:t>
            </w:r>
          </w:p>
        </w:tc>
        <w:tc>
          <w:tcPr>
            <w:tcW w:w="7796" w:type="dxa"/>
            <w:tcBorders>
              <w:top w:val="single" w:sz="4" w:space="0" w:color="auto"/>
              <w:left w:val="nil"/>
              <w:bottom w:val="single" w:sz="4" w:space="0" w:color="auto"/>
              <w:right w:val="single" w:sz="4" w:space="0" w:color="auto"/>
            </w:tcBorders>
            <w:shd w:val="clear" w:color="000000" w:fill="FFFFFF"/>
            <w:hideMark/>
          </w:tcPr>
          <w:p w14:paraId="2527484A" w14:textId="77777777" w:rsidR="00FD747A" w:rsidRPr="00AC26FF" w:rsidRDefault="00FD747A" w:rsidP="00E60036">
            <w:pPr>
              <w:ind w:left="67"/>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Verificare in che modo le situazioni di minaccia per la security vengono comunicate a dipendenti e appaltatori. Il sistema deve comprendere informazioni a dipendenti e direzione quando il livello di gravità della minaccia cambia. Deve essere posto in atto un sistema per lo scambio di informazioni con le forze dell'ordine locali/nazionali. Fare riferimento alla sezione 5 della guida "Responsible Care Security Code".</w:t>
            </w:r>
          </w:p>
        </w:tc>
        <w:tc>
          <w:tcPr>
            <w:tcW w:w="1059" w:type="dxa"/>
            <w:tcBorders>
              <w:top w:val="single" w:sz="4" w:space="0" w:color="auto"/>
              <w:left w:val="nil"/>
              <w:bottom w:val="single" w:sz="4" w:space="0" w:color="auto"/>
              <w:right w:val="single" w:sz="4" w:space="0" w:color="auto"/>
            </w:tcBorders>
            <w:shd w:val="clear" w:color="000000" w:fill="FFFFFF"/>
            <w:noWrap/>
            <w:vAlign w:val="center"/>
            <w:hideMark/>
          </w:tcPr>
          <w:p w14:paraId="6F0D01B7" w14:textId="77777777" w:rsidR="00FD747A" w:rsidRPr="00D0039E" w:rsidRDefault="00FD747A" w:rsidP="00E60036">
            <w:pPr>
              <w:ind w:left="284"/>
              <w:jc w:val="center"/>
              <w:rPr>
                <w:rFonts w:ascii="Calibri" w:eastAsia="Times New Roman" w:hAnsi="Calibri" w:cs="Calibri"/>
                <w:color w:val="000000"/>
                <w:sz w:val="24"/>
                <w:szCs w:val="24"/>
                <w:lang w:eastAsia="it-IT"/>
              </w:rPr>
            </w:pPr>
            <w:r w:rsidRPr="00D0039E">
              <w:rPr>
                <w:rFonts w:ascii="Calibri" w:eastAsia="Times New Roman" w:hAnsi="Calibri" w:cs="Calibri"/>
                <w:color w:val="000000"/>
                <w:sz w:val="24"/>
                <w:szCs w:val="24"/>
                <w:lang w:eastAsia="it-IT"/>
              </w:rPr>
              <w:t> </w:t>
            </w:r>
          </w:p>
        </w:tc>
      </w:tr>
      <w:tr w:rsidR="00FD747A" w:rsidRPr="00804407" w14:paraId="1E7BEB4F" w14:textId="77777777" w:rsidTr="00E60036">
        <w:trPr>
          <w:trHeight w:val="1320"/>
        </w:trPr>
        <w:tc>
          <w:tcPr>
            <w:tcW w:w="127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420BDF34" w14:textId="77777777" w:rsidR="00FD747A" w:rsidRPr="00AC26FF" w:rsidRDefault="00FD747A" w:rsidP="00E60036">
            <w:pPr>
              <w:rPr>
                <w:rFonts w:ascii="Calibri" w:eastAsia="Times New Roman" w:hAnsi="Calibri" w:cs="Calibri"/>
                <w:color w:val="0070C0"/>
                <w:sz w:val="24"/>
                <w:szCs w:val="24"/>
                <w:lang w:eastAsia="it-IT"/>
              </w:rPr>
            </w:pPr>
            <w:r w:rsidRPr="00AC26FF">
              <w:rPr>
                <w:rFonts w:ascii="Calibri" w:eastAsia="Times New Roman" w:hAnsi="Calibri" w:cs="Calibri"/>
                <w:color w:val="0070C0"/>
                <w:sz w:val="24"/>
                <w:szCs w:val="24"/>
                <w:lang w:eastAsia="it-IT"/>
              </w:rPr>
              <w:t>2.4.2.6</w:t>
            </w:r>
          </w:p>
        </w:tc>
        <w:tc>
          <w:tcPr>
            <w:tcW w:w="4677" w:type="dxa"/>
            <w:tcBorders>
              <w:top w:val="single" w:sz="4" w:space="0" w:color="auto"/>
              <w:left w:val="nil"/>
              <w:bottom w:val="single" w:sz="4" w:space="0" w:color="auto"/>
              <w:right w:val="single" w:sz="4" w:space="0" w:color="auto"/>
            </w:tcBorders>
            <w:shd w:val="clear" w:color="000000" w:fill="FFFFFF"/>
            <w:hideMark/>
          </w:tcPr>
          <w:p w14:paraId="5C7EA28F" w14:textId="77777777" w:rsidR="00FD747A" w:rsidRPr="00AC26FF" w:rsidRDefault="00FD747A" w:rsidP="00E60036">
            <w:pPr>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Viene posto in atto un sistema che assicuri che sia definita la risposta a situazioni di minaccia per la security e relativi accadimenti?</w:t>
            </w:r>
          </w:p>
        </w:tc>
        <w:tc>
          <w:tcPr>
            <w:tcW w:w="359" w:type="dxa"/>
            <w:gridSpan w:val="2"/>
            <w:tcBorders>
              <w:left w:val="nil"/>
              <w:right w:val="single" w:sz="4" w:space="0" w:color="auto"/>
            </w:tcBorders>
            <w:shd w:val="clear" w:color="000000" w:fill="FFFFFF"/>
            <w:hideMark/>
          </w:tcPr>
          <w:p w14:paraId="012F2B88" w14:textId="77777777" w:rsidR="00FD747A" w:rsidRPr="00AC26FF" w:rsidRDefault="00FD747A" w:rsidP="00E60036">
            <w:pPr>
              <w:ind w:left="284"/>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 </w:t>
            </w:r>
          </w:p>
        </w:tc>
        <w:tc>
          <w:tcPr>
            <w:tcW w:w="7796" w:type="dxa"/>
            <w:tcBorders>
              <w:top w:val="single" w:sz="4" w:space="0" w:color="auto"/>
              <w:left w:val="nil"/>
              <w:bottom w:val="single" w:sz="4" w:space="0" w:color="auto"/>
              <w:right w:val="single" w:sz="4" w:space="0" w:color="auto"/>
            </w:tcBorders>
            <w:shd w:val="clear" w:color="000000" w:fill="FFFFFF"/>
            <w:hideMark/>
          </w:tcPr>
          <w:p w14:paraId="2682CADA" w14:textId="77777777" w:rsidR="00FD747A" w:rsidRDefault="00FD747A" w:rsidP="00E60036">
            <w:pPr>
              <w:ind w:left="67"/>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Verificare registrazioni e piani di azione relativi alla gestione di accadimenti/minacce di security.  Fare riferimento alla sezione 6 della guida "Responsible Care Security Code"</w:t>
            </w:r>
          </w:p>
          <w:p w14:paraId="09A5C33F" w14:textId="02ACD7AE" w:rsidR="007234D4" w:rsidRPr="00AC26FF" w:rsidRDefault="003306D8" w:rsidP="00E60036">
            <w:pPr>
              <w:ind w:left="67"/>
              <w:rPr>
                <w:rFonts w:ascii="Calibri" w:eastAsia="Times New Roman" w:hAnsi="Calibri" w:cs="Calibri"/>
                <w:color w:val="000000"/>
                <w:sz w:val="24"/>
                <w:szCs w:val="24"/>
                <w:lang w:eastAsia="it-IT"/>
              </w:rPr>
            </w:pPr>
            <w:hyperlink r:id="rId28" w:history="1">
              <w:r w:rsidR="007234D4" w:rsidRPr="00C00D82">
                <w:rPr>
                  <w:rStyle w:val="Collegamentoipertestuale"/>
                  <w:rFonts w:ascii="Calibri" w:eastAsia="Times New Roman" w:hAnsi="Calibri" w:cs="Calibri"/>
                  <w:sz w:val="24"/>
                  <w:szCs w:val="24"/>
                </w:rPr>
                <w:t>https://www.rcsk.sk/mix/Responsible%20Care%20Security%20Code%20-%20Guidance.pdf</w:t>
              </w:r>
            </w:hyperlink>
          </w:p>
        </w:tc>
        <w:tc>
          <w:tcPr>
            <w:tcW w:w="1059" w:type="dxa"/>
            <w:tcBorders>
              <w:top w:val="single" w:sz="4" w:space="0" w:color="auto"/>
              <w:left w:val="nil"/>
              <w:bottom w:val="single" w:sz="4" w:space="0" w:color="auto"/>
              <w:right w:val="single" w:sz="4" w:space="0" w:color="auto"/>
            </w:tcBorders>
            <w:shd w:val="clear" w:color="000000" w:fill="FFFFFF"/>
            <w:noWrap/>
            <w:vAlign w:val="center"/>
            <w:hideMark/>
          </w:tcPr>
          <w:p w14:paraId="373FFC43" w14:textId="77777777" w:rsidR="00FD747A" w:rsidRPr="00D0039E" w:rsidRDefault="00FD747A" w:rsidP="00E60036">
            <w:pPr>
              <w:ind w:left="284"/>
              <w:jc w:val="center"/>
              <w:rPr>
                <w:rFonts w:ascii="Calibri" w:eastAsia="Times New Roman" w:hAnsi="Calibri" w:cs="Calibri"/>
                <w:color w:val="000000"/>
                <w:sz w:val="24"/>
                <w:szCs w:val="24"/>
                <w:lang w:eastAsia="it-IT"/>
              </w:rPr>
            </w:pPr>
            <w:r w:rsidRPr="00D0039E">
              <w:rPr>
                <w:rFonts w:ascii="Calibri" w:eastAsia="Times New Roman" w:hAnsi="Calibri" w:cs="Calibri"/>
                <w:color w:val="000000"/>
                <w:sz w:val="24"/>
                <w:szCs w:val="24"/>
                <w:lang w:eastAsia="it-IT"/>
              </w:rPr>
              <w:t> </w:t>
            </w:r>
          </w:p>
        </w:tc>
      </w:tr>
      <w:tr w:rsidR="00FD747A" w:rsidRPr="00804407" w14:paraId="1B3B6AB0" w14:textId="77777777" w:rsidTr="00E60036">
        <w:trPr>
          <w:trHeight w:val="375"/>
        </w:trPr>
        <w:tc>
          <w:tcPr>
            <w:tcW w:w="1277" w:type="dxa"/>
            <w:gridSpan w:val="2"/>
            <w:tcBorders>
              <w:top w:val="nil"/>
              <w:left w:val="single" w:sz="4" w:space="0" w:color="auto"/>
              <w:bottom w:val="single" w:sz="4" w:space="0" w:color="auto"/>
              <w:right w:val="single" w:sz="4" w:space="0" w:color="auto"/>
            </w:tcBorders>
            <w:shd w:val="clear" w:color="000000" w:fill="FFFFFF"/>
            <w:hideMark/>
          </w:tcPr>
          <w:p w14:paraId="12FEF3E5" w14:textId="77777777" w:rsidR="00FD747A" w:rsidRPr="00296FF7" w:rsidRDefault="00FD747A" w:rsidP="00E60036">
            <w:pPr>
              <w:rPr>
                <w:rFonts w:ascii="Calibri" w:eastAsia="Times New Roman" w:hAnsi="Calibri" w:cs="Calibri"/>
                <w:b/>
                <w:bCs/>
                <w:color w:val="000000"/>
                <w:sz w:val="24"/>
                <w:szCs w:val="24"/>
                <w:lang w:eastAsia="it-IT"/>
              </w:rPr>
            </w:pPr>
            <w:r w:rsidRPr="00296FF7">
              <w:rPr>
                <w:rFonts w:ascii="Calibri" w:eastAsia="Times New Roman" w:hAnsi="Calibri" w:cs="Calibri"/>
                <w:b/>
                <w:bCs/>
                <w:color w:val="000000"/>
                <w:sz w:val="24"/>
                <w:szCs w:val="24"/>
                <w:lang w:eastAsia="it-IT"/>
              </w:rPr>
              <w:t>2.5</w:t>
            </w:r>
          </w:p>
        </w:tc>
        <w:tc>
          <w:tcPr>
            <w:tcW w:w="4677" w:type="dxa"/>
            <w:tcBorders>
              <w:top w:val="nil"/>
              <w:left w:val="nil"/>
              <w:bottom w:val="single" w:sz="4" w:space="0" w:color="auto"/>
              <w:right w:val="single" w:sz="4" w:space="0" w:color="auto"/>
            </w:tcBorders>
            <w:shd w:val="clear" w:color="000000" w:fill="FFFFFF"/>
            <w:hideMark/>
          </w:tcPr>
          <w:p w14:paraId="59DF4286" w14:textId="77777777" w:rsidR="00FD747A" w:rsidRPr="00296FF7" w:rsidRDefault="00FD747A" w:rsidP="00E60036">
            <w:pPr>
              <w:spacing w:after="320"/>
              <w:rPr>
                <w:rFonts w:ascii="Calibri" w:eastAsia="Times New Roman" w:hAnsi="Calibri" w:cs="Calibri"/>
                <w:b/>
                <w:bCs/>
                <w:color w:val="000000"/>
                <w:sz w:val="24"/>
                <w:szCs w:val="24"/>
                <w:u w:val="single"/>
                <w:lang w:eastAsia="it-IT"/>
              </w:rPr>
            </w:pPr>
            <w:r w:rsidRPr="00296FF7">
              <w:rPr>
                <w:rFonts w:ascii="Calibri" w:eastAsia="Times New Roman" w:hAnsi="Calibri" w:cs="Calibri"/>
                <w:b/>
                <w:bCs/>
                <w:color w:val="000000"/>
                <w:sz w:val="24"/>
                <w:szCs w:val="24"/>
                <w:u w:val="single"/>
                <w:lang w:eastAsia="it-IT"/>
              </w:rPr>
              <w:t>Pratiche commerciali corrette</w:t>
            </w:r>
          </w:p>
        </w:tc>
        <w:tc>
          <w:tcPr>
            <w:tcW w:w="359" w:type="dxa"/>
            <w:gridSpan w:val="2"/>
            <w:tcBorders>
              <w:left w:val="nil"/>
              <w:right w:val="single" w:sz="4" w:space="0" w:color="auto"/>
            </w:tcBorders>
            <w:shd w:val="clear" w:color="000000" w:fill="FFFFFF"/>
            <w:hideMark/>
          </w:tcPr>
          <w:p w14:paraId="65080092" w14:textId="77777777" w:rsidR="00FD747A" w:rsidRPr="00AC26FF" w:rsidRDefault="00FD747A" w:rsidP="00E60036">
            <w:pPr>
              <w:ind w:left="284"/>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 </w:t>
            </w:r>
          </w:p>
        </w:tc>
        <w:tc>
          <w:tcPr>
            <w:tcW w:w="7796" w:type="dxa"/>
            <w:tcBorders>
              <w:top w:val="nil"/>
              <w:left w:val="nil"/>
              <w:bottom w:val="single" w:sz="4" w:space="0" w:color="auto"/>
              <w:right w:val="single" w:sz="4" w:space="0" w:color="auto"/>
            </w:tcBorders>
            <w:shd w:val="clear" w:color="000000" w:fill="FFFFFF"/>
            <w:hideMark/>
          </w:tcPr>
          <w:p w14:paraId="7F0ABE79" w14:textId="4679E37C" w:rsidR="00FD747A" w:rsidRPr="00AC26FF" w:rsidRDefault="00FD747A" w:rsidP="00E60036">
            <w:pPr>
              <w:ind w:left="67"/>
              <w:rPr>
                <w:rFonts w:ascii="Calibri" w:eastAsia="Times New Roman" w:hAnsi="Calibri" w:cs="Calibri"/>
                <w:color w:val="000000"/>
                <w:sz w:val="24"/>
                <w:szCs w:val="24"/>
                <w:u w:val="single"/>
                <w:lang w:eastAsia="it-IT"/>
              </w:rPr>
            </w:pPr>
          </w:p>
        </w:tc>
        <w:tc>
          <w:tcPr>
            <w:tcW w:w="10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3A1534" w14:textId="77777777" w:rsidR="00FD747A" w:rsidRPr="00D0039E" w:rsidRDefault="00FD747A" w:rsidP="00E60036">
            <w:pPr>
              <w:ind w:left="284"/>
              <w:jc w:val="center"/>
              <w:rPr>
                <w:rFonts w:ascii="Calibri" w:eastAsia="Times New Roman" w:hAnsi="Calibri" w:cs="Calibri"/>
                <w:color w:val="000000"/>
                <w:sz w:val="24"/>
                <w:szCs w:val="24"/>
                <w:lang w:eastAsia="it-IT"/>
              </w:rPr>
            </w:pPr>
            <w:r w:rsidRPr="00D0039E">
              <w:rPr>
                <w:rFonts w:ascii="Calibri" w:eastAsia="Times New Roman" w:hAnsi="Calibri" w:cs="Calibri"/>
                <w:color w:val="000000"/>
                <w:sz w:val="24"/>
                <w:szCs w:val="24"/>
                <w:lang w:eastAsia="it-IT"/>
              </w:rPr>
              <w:t> </w:t>
            </w:r>
          </w:p>
        </w:tc>
      </w:tr>
      <w:tr w:rsidR="00FD747A" w:rsidRPr="00804407" w14:paraId="41D61C24" w14:textId="77777777" w:rsidTr="00E60036">
        <w:trPr>
          <w:trHeight w:val="1710"/>
        </w:trPr>
        <w:tc>
          <w:tcPr>
            <w:tcW w:w="1277" w:type="dxa"/>
            <w:gridSpan w:val="2"/>
            <w:tcBorders>
              <w:top w:val="nil"/>
              <w:left w:val="single" w:sz="4" w:space="0" w:color="auto"/>
              <w:bottom w:val="single" w:sz="4" w:space="0" w:color="auto"/>
              <w:right w:val="single" w:sz="4" w:space="0" w:color="auto"/>
            </w:tcBorders>
            <w:shd w:val="clear" w:color="000000" w:fill="FFFFFF"/>
            <w:noWrap/>
            <w:hideMark/>
          </w:tcPr>
          <w:p w14:paraId="51789A95" w14:textId="77777777" w:rsidR="00FD747A" w:rsidRPr="00AC26FF" w:rsidRDefault="00FD747A" w:rsidP="00E60036">
            <w:pPr>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2.5.1</w:t>
            </w:r>
          </w:p>
        </w:tc>
        <w:tc>
          <w:tcPr>
            <w:tcW w:w="4677" w:type="dxa"/>
            <w:tcBorders>
              <w:top w:val="nil"/>
              <w:left w:val="nil"/>
              <w:bottom w:val="single" w:sz="4" w:space="0" w:color="auto"/>
              <w:right w:val="single" w:sz="4" w:space="0" w:color="auto"/>
            </w:tcBorders>
            <w:shd w:val="clear" w:color="000000" w:fill="FFFFFF"/>
            <w:hideMark/>
          </w:tcPr>
          <w:p w14:paraId="1ACF2C42" w14:textId="3212DFBC" w:rsidR="00FD747A" w:rsidRPr="00AC26FF" w:rsidRDefault="00FD747A" w:rsidP="00E60036">
            <w:pPr>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L'azienda ha formalizzato pratiche commerciali corrette?</w:t>
            </w:r>
          </w:p>
        </w:tc>
        <w:tc>
          <w:tcPr>
            <w:tcW w:w="359" w:type="dxa"/>
            <w:gridSpan w:val="2"/>
            <w:tcBorders>
              <w:top w:val="nil"/>
              <w:left w:val="nil"/>
              <w:right w:val="single" w:sz="4" w:space="0" w:color="auto"/>
            </w:tcBorders>
            <w:shd w:val="clear" w:color="000000" w:fill="FFFFFF"/>
            <w:hideMark/>
          </w:tcPr>
          <w:p w14:paraId="18E1A98F" w14:textId="77777777" w:rsidR="00FD747A" w:rsidRPr="00AC26FF" w:rsidRDefault="00FD747A" w:rsidP="00E60036">
            <w:pPr>
              <w:ind w:left="284"/>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 </w:t>
            </w:r>
          </w:p>
        </w:tc>
        <w:tc>
          <w:tcPr>
            <w:tcW w:w="7796" w:type="dxa"/>
            <w:tcBorders>
              <w:top w:val="nil"/>
              <w:left w:val="nil"/>
              <w:bottom w:val="single" w:sz="4" w:space="0" w:color="auto"/>
              <w:right w:val="single" w:sz="4" w:space="0" w:color="auto"/>
            </w:tcBorders>
            <w:shd w:val="clear" w:color="000000" w:fill="FFFFFF"/>
            <w:hideMark/>
          </w:tcPr>
          <w:p w14:paraId="243294AA" w14:textId="77777777" w:rsidR="00FD747A" w:rsidRPr="00AC26FF" w:rsidRDefault="00FD747A" w:rsidP="00E60036">
            <w:pPr>
              <w:ind w:left="67"/>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Per assegnare punteggio positivo, devono essere contemplati i seguenti meccanismi: valutazione del rischio per l'etica commerciale condotta a monte della catena di approvvigionamento al fine di definire le politiche, comunicazione del Codice Etico/Etica commerciale a tutti i dipendenti, comunicazione del Codice Etico/Etica commerciale a tutti i partner commerciali (ad es. i fornitori)</w:t>
            </w:r>
          </w:p>
        </w:tc>
        <w:tc>
          <w:tcPr>
            <w:tcW w:w="1059" w:type="dxa"/>
            <w:tcBorders>
              <w:top w:val="single" w:sz="4" w:space="0" w:color="auto"/>
              <w:left w:val="nil"/>
              <w:bottom w:val="single" w:sz="4" w:space="0" w:color="auto"/>
              <w:right w:val="single" w:sz="4" w:space="0" w:color="auto"/>
            </w:tcBorders>
            <w:shd w:val="clear" w:color="000000" w:fill="FFFFFF"/>
            <w:noWrap/>
            <w:vAlign w:val="center"/>
            <w:hideMark/>
          </w:tcPr>
          <w:p w14:paraId="437DFCB3" w14:textId="77777777" w:rsidR="00FD747A" w:rsidRPr="00D0039E" w:rsidRDefault="00FD747A" w:rsidP="00E60036">
            <w:pPr>
              <w:ind w:left="284"/>
              <w:jc w:val="center"/>
              <w:rPr>
                <w:rFonts w:ascii="Calibri" w:eastAsia="Times New Roman" w:hAnsi="Calibri" w:cs="Calibri"/>
                <w:color w:val="000000"/>
                <w:sz w:val="24"/>
                <w:szCs w:val="24"/>
                <w:lang w:eastAsia="it-IT"/>
              </w:rPr>
            </w:pPr>
            <w:r w:rsidRPr="00D0039E">
              <w:rPr>
                <w:rFonts w:ascii="Calibri" w:eastAsia="Times New Roman" w:hAnsi="Calibri" w:cs="Calibri"/>
                <w:color w:val="000000"/>
                <w:sz w:val="24"/>
                <w:szCs w:val="24"/>
                <w:lang w:eastAsia="it-IT"/>
              </w:rPr>
              <w:t> </w:t>
            </w:r>
          </w:p>
        </w:tc>
      </w:tr>
      <w:tr w:rsidR="00FD747A" w:rsidRPr="00804407" w14:paraId="40DE5DCC" w14:textId="77777777" w:rsidTr="00E60036">
        <w:trPr>
          <w:trHeight w:val="4525"/>
        </w:trPr>
        <w:tc>
          <w:tcPr>
            <w:tcW w:w="127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14:paraId="4E02563D" w14:textId="77777777" w:rsidR="00FD747A" w:rsidRPr="00AC26FF" w:rsidRDefault="00FD747A" w:rsidP="00E60036">
            <w:pPr>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lastRenderedPageBreak/>
              <w:t>2.5.2</w:t>
            </w:r>
          </w:p>
        </w:tc>
        <w:tc>
          <w:tcPr>
            <w:tcW w:w="4677" w:type="dxa"/>
            <w:tcBorders>
              <w:top w:val="single" w:sz="4" w:space="0" w:color="auto"/>
              <w:left w:val="nil"/>
              <w:bottom w:val="single" w:sz="4" w:space="0" w:color="auto"/>
              <w:right w:val="single" w:sz="4" w:space="0" w:color="auto"/>
            </w:tcBorders>
            <w:shd w:val="clear" w:color="000000" w:fill="FFFFFF"/>
            <w:hideMark/>
          </w:tcPr>
          <w:p w14:paraId="4AB32EBD" w14:textId="77777777" w:rsidR="00FD747A" w:rsidRPr="00AC26FF" w:rsidRDefault="00FD747A" w:rsidP="00E60036">
            <w:pPr>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Sono posti in atto meccanismi per assicurare l'efficace implementazione della politica anticorruzione? (che includano per esempio: conflitto d'interesse, frode, riciclaggio di denaro)?</w:t>
            </w:r>
            <w:r w:rsidRPr="00AC26FF">
              <w:rPr>
                <w:rFonts w:ascii="Calibri" w:eastAsia="Times New Roman" w:hAnsi="Calibri" w:cs="Calibri"/>
                <w:color w:val="000000"/>
                <w:sz w:val="24"/>
                <w:szCs w:val="24"/>
                <w:lang w:eastAsia="it-IT"/>
              </w:rPr>
              <w:br w:type="page"/>
            </w:r>
          </w:p>
        </w:tc>
        <w:tc>
          <w:tcPr>
            <w:tcW w:w="359" w:type="dxa"/>
            <w:gridSpan w:val="2"/>
            <w:tcBorders>
              <w:left w:val="nil"/>
              <w:right w:val="single" w:sz="4" w:space="0" w:color="auto"/>
            </w:tcBorders>
            <w:shd w:val="clear" w:color="000000" w:fill="FFFFFF"/>
            <w:hideMark/>
          </w:tcPr>
          <w:p w14:paraId="5714D490" w14:textId="77777777" w:rsidR="00FD747A" w:rsidRPr="00AC26FF" w:rsidRDefault="00FD747A" w:rsidP="00E60036">
            <w:pPr>
              <w:ind w:left="284"/>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 </w:t>
            </w:r>
          </w:p>
        </w:tc>
        <w:tc>
          <w:tcPr>
            <w:tcW w:w="7796" w:type="dxa"/>
            <w:tcBorders>
              <w:top w:val="single" w:sz="4" w:space="0" w:color="auto"/>
              <w:left w:val="nil"/>
              <w:bottom w:val="single" w:sz="4" w:space="0" w:color="auto"/>
              <w:right w:val="single" w:sz="4" w:space="0" w:color="auto"/>
            </w:tcBorders>
            <w:shd w:val="clear" w:color="000000" w:fill="FFFFFF"/>
            <w:hideMark/>
          </w:tcPr>
          <w:p w14:paraId="552B723A" w14:textId="77777777" w:rsidR="00FD747A" w:rsidRPr="00AC26FF" w:rsidRDefault="00FD747A" w:rsidP="00E60036">
            <w:pPr>
              <w:ind w:left="67"/>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 xml:space="preserve">Per assegnare punteggio positivo, devono essere posti in atto i seguenti meccanismi:  firma per accettazione della politica anticorruzione da parte di tutti i dipendenti coinvolti, procedura di approvazione specifica scritta per transazioni sensibili (ad es. doni, viaggi), procedure specifiche per confermare e utilizzare intermediari di terza parte (ad es. due diligence, certificazioni), meccanismo strutturato per trattare le violazioni alla politica (ad es. potenziali sanzioni), canali di comunicazione per i dipendenti che chiedano consiglio o esprimano verbalmente preoccupazioni (ad es. linea dedicata, procedura per la denuncia di illeciti), verifiche ispettive interne sulla conformità alla politica anticorruzione,  controlli interni ( ad es. principio dei quattro occhi, separazione delle funzioni, rotazione delle mansioni). </w:t>
            </w:r>
            <w:r w:rsidRPr="00AC26FF">
              <w:rPr>
                <w:rFonts w:ascii="Calibri" w:eastAsia="Times New Roman" w:hAnsi="Calibri" w:cs="Calibri"/>
                <w:color w:val="000000"/>
                <w:sz w:val="24"/>
                <w:szCs w:val="24"/>
                <w:lang w:eastAsia="it-IT"/>
              </w:rPr>
              <w:br w:type="page"/>
              <w:t>Per un punteggio positivo, l'azienda dovrebbe aver stabilito controlli interni efficaci e appropriati per identificare e prevenire la corruzione (ad es.  controllo multiplo, procedura specifica di approvazione per le transazioni sensibili (ad es.  benefit finanziari)</w:t>
            </w:r>
          </w:p>
        </w:tc>
        <w:tc>
          <w:tcPr>
            <w:tcW w:w="1059" w:type="dxa"/>
            <w:tcBorders>
              <w:top w:val="single" w:sz="4" w:space="0" w:color="auto"/>
              <w:left w:val="nil"/>
              <w:bottom w:val="single" w:sz="4" w:space="0" w:color="auto"/>
              <w:right w:val="single" w:sz="4" w:space="0" w:color="auto"/>
            </w:tcBorders>
            <w:shd w:val="clear" w:color="000000" w:fill="FFFFFF"/>
            <w:noWrap/>
            <w:vAlign w:val="center"/>
            <w:hideMark/>
          </w:tcPr>
          <w:p w14:paraId="7EC9F3B5" w14:textId="4C15540F" w:rsidR="00FD747A" w:rsidRPr="001F4FE0" w:rsidRDefault="00FD747A" w:rsidP="00E60036">
            <w:pPr>
              <w:ind w:left="284" w:hanging="213"/>
              <w:jc w:val="center"/>
              <w:rPr>
                <w:rFonts w:ascii="Calibri" w:eastAsia="Times New Roman" w:hAnsi="Calibri" w:cs="Calibri"/>
                <w:b/>
                <w:bCs/>
                <w:color w:val="000000"/>
                <w:sz w:val="32"/>
                <w:szCs w:val="32"/>
                <w:lang w:eastAsia="it-IT"/>
              </w:rPr>
            </w:pPr>
          </w:p>
        </w:tc>
      </w:tr>
      <w:tr w:rsidR="00FD747A" w:rsidRPr="00804407" w14:paraId="43CB4F0F" w14:textId="77777777" w:rsidTr="00E60036">
        <w:trPr>
          <w:trHeight w:val="2085"/>
        </w:trPr>
        <w:tc>
          <w:tcPr>
            <w:tcW w:w="127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14:paraId="2DC13E9E" w14:textId="77777777" w:rsidR="00FD747A" w:rsidRPr="00AC26FF" w:rsidRDefault="00FD747A" w:rsidP="00E60036">
            <w:pPr>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2.5.3</w:t>
            </w:r>
          </w:p>
        </w:tc>
        <w:tc>
          <w:tcPr>
            <w:tcW w:w="4677" w:type="dxa"/>
            <w:tcBorders>
              <w:top w:val="single" w:sz="4" w:space="0" w:color="auto"/>
              <w:left w:val="nil"/>
              <w:bottom w:val="single" w:sz="4" w:space="0" w:color="auto"/>
              <w:right w:val="single" w:sz="4" w:space="0" w:color="auto"/>
            </w:tcBorders>
            <w:shd w:val="clear" w:color="000000" w:fill="FFFFFF"/>
            <w:hideMark/>
          </w:tcPr>
          <w:p w14:paraId="698BEF44" w14:textId="57068C5C" w:rsidR="00FD747A" w:rsidRPr="00AC26FF" w:rsidRDefault="00FD747A" w:rsidP="00E60036">
            <w:pPr>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 xml:space="preserve">Sono posti in atto meccanismi per assicurare l'efficace implementazione della politica sulle pratiche anticoncorrenziali? </w:t>
            </w:r>
          </w:p>
        </w:tc>
        <w:tc>
          <w:tcPr>
            <w:tcW w:w="359" w:type="dxa"/>
            <w:gridSpan w:val="2"/>
            <w:tcBorders>
              <w:left w:val="nil"/>
              <w:right w:val="single" w:sz="4" w:space="0" w:color="auto"/>
            </w:tcBorders>
            <w:shd w:val="clear" w:color="000000" w:fill="FFFFFF"/>
            <w:hideMark/>
          </w:tcPr>
          <w:p w14:paraId="3866E290" w14:textId="77777777" w:rsidR="00FD747A" w:rsidRPr="00AC26FF" w:rsidRDefault="00FD747A" w:rsidP="00E60036">
            <w:pPr>
              <w:ind w:left="284"/>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 </w:t>
            </w:r>
          </w:p>
        </w:tc>
        <w:tc>
          <w:tcPr>
            <w:tcW w:w="7796" w:type="dxa"/>
            <w:tcBorders>
              <w:top w:val="single" w:sz="4" w:space="0" w:color="auto"/>
              <w:left w:val="nil"/>
              <w:bottom w:val="single" w:sz="4" w:space="0" w:color="auto"/>
              <w:right w:val="single" w:sz="4" w:space="0" w:color="auto"/>
            </w:tcBorders>
            <w:shd w:val="clear" w:color="000000" w:fill="FFFFFF"/>
            <w:hideMark/>
          </w:tcPr>
          <w:p w14:paraId="5E0E8680" w14:textId="77777777" w:rsidR="00FD747A" w:rsidRPr="00AC26FF" w:rsidRDefault="00FD747A" w:rsidP="00E60036">
            <w:pPr>
              <w:ind w:left="67"/>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Per assegnare un punteggio positivo, devono essere posti in atto i seguenti meccanismi: firma per accettazione della politica sulle pratiche anticoncorrenziali richiesta a tutti i dipendenti interessati, meccanismo strutturato per trattare le violazioni alla politica ad es. potenziali sanzioni, programma di sensibilizzazione e addestramento alle pratiche anticoncorrenziali (ad es. cartello, fissazione dei prezzi, manipolazione delle offerte), verifiche ispettive interne per la conformità alla politica delle pratiche anticoncorrenziali.</w:t>
            </w:r>
          </w:p>
        </w:tc>
        <w:tc>
          <w:tcPr>
            <w:tcW w:w="1059" w:type="dxa"/>
            <w:tcBorders>
              <w:top w:val="single" w:sz="4" w:space="0" w:color="auto"/>
              <w:left w:val="nil"/>
              <w:bottom w:val="single" w:sz="4" w:space="0" w:color="auto"/>
              <w:right w:val="single" w:sz="4" w:space="0" w:color="auto"/>
            </w:tcBorders>
            <w:shd w:val="clear" w:color="000000" w:fill="FFFFFF"/>
            <w:noWrap/>
            <w:vAlign w:val="center"/>
            <w:hideMark/>
          </w:tcPr>
          <w:p w14:paraId="6E4AD4AF" w14:textId="69468EE6" w:rsidR="00FD747A" w:rsidRPr="001F4FE0" w:rsidRDefault="00FD747A" w:rsidP="00E60036">
            <w:pPr>
              <w:ind w:left="284" w:hanging="213"/>
              <w:jc w:val="center"/>
              <w:rPr>
                <w:rFonts w:ascii="Calibri" w:eastAsia="Times New Roman" w:hAnsi="Calibri" w:cs="Calibri"/>
                <w:b/>
                <w:bCs/>
                <w:color w:val="000000"/>
                <w:sz w:val="32"/>
                <w:szCs w:val="32"/>
                <w:lang w:eastAsia="it-IT"/>
              </w:rPr>
            </w:pPr>
          </w:p>
        </w:tc>
      </w:tr>
      <w:tr w:rsidR="00FD747A" w:rsidRPr="00804407" w14:paraId="15AD9957" w14:textId="77777777" w:rsidTr="00E60036">
        <w:trPr>
          <w:trHeight w:val="555"/>
        </w:trPr>
        <w:tc>
          <w:tcPr>
            <w:tcW w:w="1277" w:type="dxa"/>
            <w:gridSpan w:val="2"/>
            <w:tcBorders>
              <w:top w:val="nil"/>
              <w:left w:val="single" w:sz="4" w:space="0" w:color="auto"/>
              <w:bottom w:val="single" w:sz="4" w:space="0" w:color="auto"/>
              <w:right w:val="single" w:sz="4" w:space="0" w:color="auto"/>
            </w:tcBorders>
            <w:shd w:val="clear" w:color="000000" w:fill="FFFFFF"/>
            <w:hideMark/>
          </w:tcPr>
          <w:p w14:paraId="69A4D0EE" w14:textId="77777777" w:rsidR="00FD747A" w:rsidRPr="00296FF7" w:rsidRDefault="00FD747A" w:rsidP="00E60036">
            <w:pPr>
              <w:rPr>
                <w:rFonts w:ascii="Calibri" w:eastAsia="Times New Roman" w:hAnsi="Calibri" w:cs="Calibri"/>
                <w:b/>
                <w:bCs/>
                <w:color w:val="000000"/>
                <w:sz w:val="24"/>
                <w:szCs w:val="24"/>
                <w:lang w:eastAsia="it-IT"/>
              </w:rPr>
            </w:pPr>
            <w:r w:rsidRPr="00296FF7">
              <w:rPr>
                <w:rFonts w:ascii="Calibri" w:eastAsia="Times New Roman" w:hAnsi="Calibri" w:cs="Calibri"/>
                <w:b/>
                <w:bCs/>
                <w:color w:val="000000"/>
                <w:sz w:val="24"/>
                <w:szCs w:val="24"/>
                <w:lang w:eastAsia="it-IT"/>
              </w:rPr>
              <w:t>2.6</w:t>
            </w:r>
          </w:p>
        </w:tc>
        <w:tc>
          <w:tcPr>
            <w:tcW w:w="4677" w:type="dxa"/>
            <w:tcBorders>
              <w:top w:val="nil"/>
              <w:left w:val="nil"/>
              <w:bottom w:val="single" w:sz="4" w:space="0" w:color="auto"/>
              <w:right w:val="single" w:sz="4" w:space="0" w:color="auto"/>
            </w:tcBorders>
            <w:shd w:val="clear" w:color="000000" w:fill="FFFFFF"/>
            <w:hideMark/>
          </w:tcPr>
          <w:p w14:paraId="72F03C89" w14:textId="77777777" w:rsidR="00FD747A" w:rsidRPr="00296FF7" w:rsidRDefault="00FD747A" w:rsidP="00E60036">
            <w:pPr>
              <w:rPr>
                <w:rFonts w:ascii="Calibri" w:eastAsia="Times New Roman" w:hAnsi="Calibri" w:cs="Calibri"/>
                <w:b/>
                <w:bCs/>
                <w:color w:val="000000"/>
                <w:sz w:val="24"/>
                <w:szCs w:val="24"/>
                <w:u w:val="single"/>
                <w:lang w:eastAsia="it-IT"/>
              </w:rPr>
            </w:pPr>
            <w:r w:rsidRPr="00296FF7">
              <w:rPr>
                <w:rFonts w:ascii="Calibri" w:eastAsia="Times New Roman" w:hAnsi="Calibri" w:cs="Calibri"/>
                <w:b/>
                <w:bCs/>
                <w:color w:val="000000"/>
                <w:sz w:val="24"/>
                <w:szCs w:val="24"/>
                <w:u w:val="single"/>
                <w:lang w:eastAsia="it-IT"/>
              </w:rPr>
              <w:t>Ambiente</w:t>
            </w:r>
          </w:p>
        </w:tc>
        <w:tc>
          <w:tcPr>
            <w:tcW w:w="359" w:type="dxa"/>
            <w:gridSpan w:val="2"/>
            <w:tcBorders>
              <w:top w:val="nil"/>
              <w:left w:val="nil"/>
              <w:right w:val="single" w:sz="4" w:space="0" w:color="auto"/>
            </w:tcBorders>
            <w:shd w:val="clear" w:color="000000" w:fill="FFFFFF"/>
            <w:hideMark/>
          </w:tcPr>
          <w:p w14:paraId="054F3A33" w14:textId="77777777" w:rsidR="00FD747A" w:rsidRPr="00AC26FF" w:rsidRDefault="00FD747A" w:rsidP="00E60036">
            <w:pPr>
              <w:ind w:left="284"/>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 </w:t>
            </w:r>
          </w:p>
        </w:tc>
        <w:tc>
          <w:tcPr>
            <w:tcW w:w="7796" w:type="dxa"/>
            <w:tcBorders>
              <w:top w:val="nil"/>
              <w:left w:val="nil"/>
              <w:bottom w:val="single" w:sz="4" w:space="0" w:color="auto"/>
              <w:right w:val="single" w:sz="4" w:space="0" w:color="auto"/>
            </w:tcBorders>
            <w:shd w:val="clear" w:color="000000" w:fill="FFFFFF"/>
            <w:hideMark/>
          </w:tcPr>
          <w:p w14:paraId="4B7875B1" w14:textId="77777777" w:rsidR="00FD747A" w:rsidRPr="00AC26FF" w:rsidRDefault="00FD747A" w:rsidP="00E60036">
            <w:pPr>
              <w:ind w:left="67"/>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 </w:t>
            </w:r>
          </w:p>
        </w:tc>
        <w:tc>
          <w:tcPr>
            <w:tcW w:w="10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747E5DC" w14:textId="77777777" w:rsidR="00FD747A" w:rsidRPr="00D0039E" w:rsidRDefault="00FD747A" w:rsidP="00E60036">
            <w:pPr>
              <w:ind w:left="284"/>
              <w:jc w:val="center"/>
              <w:rPr>
                <w:rFonts w:ascii="Calibri" w:eastAsia="Times New Roman" w:hAnsi="Calibri" w:cs="Calibri"/>
                <w:color w:val="000000"/>
                <w:sz w:val="24"/>
                <w:szCs w:val="24"/>
                <w:lang w:eastAsia="it-IT"/>
              </w:rPr>
            </w:pPr>
            <w:r w:rsidRPr="00D0039E">
              <w:rPr>
                <w:rFonts w:ascii="Calibri" w:eastAsia="Times New Roman" w:hAnsi="Calibri" w:cs="Calibri"/>
                <w:color w:val="000000"/>
                <w:sz w:val="24"/>
                <w:szCs w:val="24"/>
                <w:lang w:eastAsia="it-IT"/>
              </w:rPr>
              <w:t> </w:t>
            </w:r>
          </w:p>
        </w:tc>
      </w:tr>
      <w:tr w:rsidR="00FD747A" w:rsidRPr="00804407" w14:paraId="3EA9A340" w14:textId="77777777" w:rsidTr="00E60036">
        <w:trPr>
          <w:trHeight w:val="3225"/>
        </w:trPr>
        <w:tc>
          <w:tcPr>
            <w:tcW w:w="127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3FE04A70" w14:textId="77777777" w:rsidR="00FD747A" w:rsidRPr="00AC26FF" w:rsidRDefault="00FD747A" w:rsidP="00E60036">
            <w:pPr>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lastRenderedPageBreak/>
              <w:t>2.6.1</w:t>
            </w:r>
          </w:p>
        </w:tc>
        <w:tc>
          <w:tcPr>
            <w:tcW w:w="4677" w:type="dxa"/>
            <w:tcBorders>
              <w:top w:val="single" w:sz="4" w:space="0" w:color="auto"/>
              <w:left w:val="nil"/>
              <w:bottom w:val="single" w:sz="4" w:space="0" w:color="auto"/>
              <w:right w:val="single" w:sz="4" w:space="0" w:color="auto"/>
            </w:tcBorders>
            <w:shd w:val="clear" w:color="000000" w:fill="FFFFFF"/>
            <w:hideMark/>
          </w:tcPr>
          <w:p w14:paraId="1A948E7F" w14:textId="77777777" w:rsidR="00FD747A" w:rsidRPr="00AC26FF" w:rsidRDefault="00FD747A" w:rsidP="00E60036">
            <w:pPr>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La classificazione, lo stoccaggio, l'isolamento, l'identificazione, la protezione e la destinazione finale di qualsiasi rifiuto generato, son fatti secondo le disposizioni di legge e soltanto dalle aziende legalmente autorizzate della gestione dei rifiuti?</w:t>
            </w:r>
            <w:r w:rsidRPr="00AC26FF">
              <w:rPr>
                <w:rFonts w:ascii="Calibri" w:eastAsia="Times New Roman" w:hAnsi="Calibri" w:cs="Calibri"/>
                <w:color w:val="000000"/>
                <w:sz w:val="24"/>
                <w:szCs w:val="24"/>
                <w:lang w:eastAsia="it-IT"/>
              </w:rPr>
              <w:br w:type="page"/>
            </w:r>
          </w:p>
        </w:tc>
        <w:tc>
          <w:tcPr>
            <w:tcW w:w="359" w:type="dxa"/>
            <w:gridSpan w:val="2"/>
            <w:tcBorders>
              <w:left w:val="nil"/>
              <w:right w:val="single" w:sz="4" w:space="0" w:color="auto"/>
            </w:tcBorders>
            <w:shd w:val="clear" w:color="000000" w:fill="FFFFFF"/>
            <w:hideMark/>
          </w:tcPr>
          <w:p w14:paraId="502B4F84" w14:textId="77777777" w:rsidR="00FD747A" w:rsidRPr="00AC26FF" w:rsidRDefault="00FD747A" w:rsidP="00E60036">
            <w:pPr>
              <w:ind w:left="284"/>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 </w:t>
            </w:r>
          </w:p>
        </w:tc>
        <w:tc>
          <w:tcPr>
            <w:tcW w:w="7796" w:type="dxa"/>
            <w:tcBorders>
              <w:top w:val="single" w:sz="4" w:space="0" w:color="auto"/>
              <w:left w:val="nil"/>
              <w:bottom w:val="single" w:sz="4" w:space="0" w:color="auto"/>
              <w:right w:val="single" w:sz="4" w:space="0" w:color="auto"/>
            </w:tcBorders>
            <w:shd w:val="clear" w:color="000000" w:fill="FFFFFF"/>
            <w:hideMark/>
          </w:tcPr>
          <w:p w14:paraId="28964954" w14:textId="77777777" w:rsidR="00FD747A" w:rsidRPr="00AC26FF" w:rsidRDefault="00FD747A" w:rsidP="00E60036">
            <w:pPr>
              <w:ind w:left="67"/>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Tutti i rifiuti: generali, non pericolosi e pericolosi devono essere classificati, conservati, etichettati, isolati, protetti dalla pioggia (se del caso) e smaltiti in modo sicuro, pratico e conforme alla legge attraverso persone, organizzazioni e siti con le corrette licenze, dove legalmente richiesto. Il valutatore deve verificare che i dati di smaltimento dei rifiuti siano conservati secondo i requisiti legali. I vettori di rifiuti, i concessionari e i broker dovrebbero fornire prove della corretta registrazione o autorizzazione. Il percorso di smaltimento e la destinazione finale dei rifiuti devono essere accertati.</w:t>
            </w:r>
            <w:r w:rsidRPr="00AC26FF">
              <w:rPr>
                <w:rFonts w:ascii="Calibri" w:eastAsia="Times New Roman" w:hAnsi="Calibri" w:cs="Calibri"/>
                <w:color w:val="000000"/>
                <w:sz w:val="24"/>
                <w:szCs w:val="24"/>
                <w:lang w:eastAsia="it-IT"/>
              </w:rPr>
              <w:br w:type="page"/>
              <w:t>Sono considerati rifiuti anche i campioni che non hanno bisogno di essere più conservati e qualsiasi materiale di imballaggio usato generato sul sito.</w:t>
            </w:r>
          </w:p>
        </w:tc>
        <w:tc>
          <w:tcPr>
            <w:tcW w:w="1059" w:type="dxa"/>
            <w:tcBorders>
              <w:top w:val="single" w:sz="4" w:space="0" w:color="auto"/>
              <w:left w:val="nil"/>
              <w:bottom w:val="single" w:sz="4" w:space="0" w:color="auto"/>
              <w:right w:val="single" w:sz="4" w:space="0" w:color="auto"/>
            </w:tcBorders>
            <w:shd w:val="clear" w:color="000000" w:fill="FFFFFF"/>
            <w:noWrap/>
            <w:vAlign w:val="center"/>
            <w:hideMark/>
          </w:tcPr>
          <w:p w14:paraId="2887F535" w14:textId="77777777" w:rsidR="00FD747A" w:rsidRPr="00D0039E" w:rsidRDefault="00FD747A" w:rsidP="00E60036">
            <w:pPr>
              <w:ind w:left="284"/>
              <w:jc w:val="center"/>
              <w:rPr>
                <w:rFonts w:ascii="Calibri" w:eastAsia="Times New Roman" w:hAnsi="Calibri" w:cs="Calibri"/>
                <w:color w:val="000000"/>
                <w:sz w:val="24"/>
                <w:szCs w:val="24"/>
                <w:lang w:eastAsia="it-IT"/>
              </w:rPr>
            </w:pPr>
            <w:r w:rsidRPr="00D0039E">
              <w:rPr>
                <w:rFonts w:ascii="Calibri" w:eastAsia="Times New Roman" w:hAnsi="Calibri" w:cs="Calibri"/>
                <w:color w:val="000000"/>
                <w:sz w:val="24"/>
                <w:szCs w:val="24"/>
                <w:lang w:eastAsia="it-IT"/>
              </w:rPr>
              <w:t> </w:t>
            </w:r>
          </w:p>
        </w:tc>
      </w:tr>
      <w:tr w:rsidR="00FD747A" w:rsidRPr="00804407" w14:paraId="16B93A0E" w14:textId="77777777" w:rsidTr="00E60036">
        <w:trPr>
          <w:trHeight w:val="1295"/>
        </w:trPr>
        <w:tc>
          <w:tcPr>
            <w:tcW w:w="127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0CE8B2BB" w14:textId="77777777" w:rsidR="00FD747A" w:rsidRPr="00AC26FF" w:rsidRDefault="00FD747A" w:rsidP="00E60036">
            <w:pPr>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2.6.2</w:t>
            </w:r>
          </w:p>
        </w:tc>
        <w:tc>
          <w:tcPr>
            <w:tcW w:w="4677" w:type="dxa"/>
            <w:tcBorders>
              <w:top w:val="single" w:sz="4" w:space="0" w:color="auto"/>
              <w:left w:val="nil"/>
              <w:bottom w:val="single" w:sz="4" w:space="0" w:color="auto"/>
              <w:right w:val="nil"/>
            </w:tcBorders>
            <w:shd w:val="clear" w:color="000000" w:fill="FFFFFF"/>
            <w:hideMark/>
          </w:tcPr>
          <w:p w14:paraId="561D79A9" w14:textId="77777777" w:rsidR="00FD747A" w:rsidRPr="00AC26FF" w:rsidRDefault="00FD747A" w:rsidP="00E60036">
            <w:pPr>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La società ha effettuato una valutazione del rischio tenendo conto dell'impatto delle attività aziendali sulla contaminazione del suolo e delle acque sotterranee?</w:t>
            </w:r>
          </w:p>
        </w:tc>
        <w:tc>
          <w:tcPr>
            <w:tcW w:w="359" w:type="dxa"/>
            <w:gridSpan w:val="2"/>
            <w:tcBorders>
              <w:left w:val="single" w:sz="4" w:space="0" w:color="auto"/>
              <w:bottom w:val="nil"/>
              <w:right w:val="single" w:sz="4" w:space="0" w:color="auto"/>
            </w:tcBorders>
            <w:shd w:val="clear" w:color="000000" w:fill="FFFFFF"/>
            <w:hideMark/>
          </w:tcPr>
          <w:p w14:paraId="43D13E68" w14:textId="77777777" w:rsidR="00FD747A" w:rsidRPr="00AC26FF" w:rsidRDefault="00FD747A" w:rsidP="00E60036">
            <w:pPr>
              <w:ind w:left="284"/>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 </w:t>
            </w:r>
          </w:p>
        </w:tc>
        <w:tc>
          <w:tcPr>
            <w:tcW w:w="7796" w:type="dxa"/>
            <w:tcBorders>
              <w:top w:val="single" w:sz="4" w:space="0" w:color="auto"/>
              <w:left w:val="nil"/>
              <w:bottom w:val="nil"/>
              <w:right w:val="single" w:sz="4" w:space="0" w:color="auto"/>
            </w:tcBorders>
            <w:shd w:val="clear" w:color="000000" w:fill="FFFFFF"/>
            <w:hideMark/>
          </w:tcPr>
          <w:p w14:paraId="4D53F8D7" w14:textId="6EC718C3" w:rsidR="00FD747A" w:rsidRPr="00AC26FF" w:rsidRDefault="00FD747A" w:rsidP="00E60036">
            <w:pPr>
              <w:ind w:left="67"/>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Cercare prove documentali. In molti paesi è necessario un monitoraggio periodi</w:t>
            </w:r>
            <w:r>
              <w:rPr>
                <w:rFonts w:ascii="Calibri" w:eastAsia="Times New Roman" w:hAnsi="Calibri" w:cs="Calibri"/>
                <w:color w:val="000000"/>
                <w:sz w:val="24"/>
                <w:szCs w:val="24"/>
                <w:lang w:eastAsia="it-IT"/>
              </w:rPr>
              <w:t>co del suolo. controllare l'ulti</w:t>
            </w:r>
            <w:r w:rsidRPr="00AC26FF">
              <w:rPr>
                <w:rFonts w:ascii="Calibri" w:eastAsia="Times New Roman" w:hAnsi="Calibri" w:cs="Calibri"/>
                <w:color w:val="000000"/>
                <w:sz w:val="24"/>
                <w:szCs w:val="24"/>
                <w:lang w:eastAsia="it-IT"/>
              </w:rPr>
              <w:t>mo rapporto. Controllare che le misure preventive/cor</w:t>
            </w:r>
            <w:r>
              <w:rPr>
                <w:rFonts w:ascii="Calibri" w:eastAsia="Times New Roman" w:hAnsi="Calibri" w:cs="Calibri"/>
                <w:color w:val="000000"/>
                <w:sz w:val="24"/>
                <w:szCs w:val="24"/>
                <w:lang w:eastAsia="it-IT"/>
              </w:rPr>
              <w:t>rettive siano state implementa</w:t>
            </w:r>
            <w:r w:rsidRPr="00AC26FF">
              <w:rPr>
                <w:rFonts w:ascii="Calibri" w:eastAsia="Times New Roman" w:hAnsi="Calibri" w:cs="Calibri"/>
                <w:color w:val="000000"/>
                <w:sz w:val="24"/>
                <w:szCs w:val="24"/>
                <w:lang w:eastAsia="it-IT"/>
              </w:rPr>
              <w:t>te, se il rischio identificato non è accettabile.</w:t>
            </w:r>
          </w:p>
        </w:tc>
        <w:tc>
          <w:tcPr>
            <w:tcW w:w="1059" w:type="dxa"/>
            <w:tcBorders>
              <w:top w:val="single" w:sz="4" w:space="0" w:color="auto"/>
              <w:left w:val="nil"/>
              <w:bottom w:val="nil"/>
              <w:right w:val="single" w:sz="4" w:space="0" w:color="auto"/>
            </w:tcBorders>
            <w:shd w:val="clear" w:color="000000" w:fill="FFFFFF"/>
            <w:noWrap/>
            <w:vAlign w:val="center"/>
            <w:hideMark/>
          </w:tcPr>
          <w:p w14:paraId="297E40E0" w14:textId="77777777" w:rsidR="00FD747A" w:rsidRPr="00D0039E" w:rsidRDefault="00FD747A" w:rsidP="00E60036">
            <w:pPr>
              <w:ind w:left="284"/>
              <w:jc w:val="center"/>
              <w:rPr>
                <w:rFonts w:ascii="Calibri" w:eastAsia="Times New Roman" w:hAnsi="Calibri" w:cs="Calibri"/>
                <w:color w:val="000000"/>
                <w:sz w:val="24"/>
                <w:szCs w:val="24"/>
                <w:lang w:eastAsia="it-IT"/>
              </w:rPr>
            </w:pPr>
            <w:r w:rsidRPr="00D0039E">
              <w:rPr>
                <w:rFonts w:ascii="Calibri" w:eastAsia="Times New Roman" w:hAnsi="Calibri" w:cs="Calibri"/>
                <w:color w:val="000000"/>
                <w:sz w:val="24"/>
                <w:szCs w:val="24"/>
                <w:lang w:eastAsia="it-IT"/>
              </w:rPr>
              <w:t> </w:t>
            </w:r>
          </w:p>
        </w:tc>
      </w:tr>
      <w:tr w:rsidR="00FD747A" w:rsidRPr="00804407" w14:paraId="54E623F3" w14:textId="77777777" w:rsidTr="00E60036">
        <w:trPr>
          <w:trHeight w:val="441"/>
        </w:trPr>
        <w:tc>
          <w:tcPr>
            <w:tcW w:w="1277" w:type="dxa"/>
            <w:gridSpan w:val="2"/>
            <w:tcBorders>
              <w:top w:val="nil"/>
              <w:left w:val="single" w:sz="4" w:space="0" w:color="auto"/>
              <w:bottom w:val="single" w:sz="4" w:space="0" w:color="auto"/>
              <w:right w:val="single" w:sz="4" w:space="0" w:color="auto"/>
            </w:tcBorders>
            <w:shd w:val="clear" w:color="000000" w:fill="FFFFFF"/>
            <w:hideMark/>
          </w:tcPr>
          <w:p w14:paraId="5AF4E54E" w14:textId="77777777" w:rsidR="00FD747A" w:rsidRPr="00AC26FF" w:rsidRDefault="00FD747A" w:rsidP="00E60036">
            <w:pPr>
              <w:rPr>
                <w:rFonts w:ascii="Calibri" w:eastAsia="Times New Roman" w:hAnsi="Calibri" w:cs="Calibri"/>
                <w:color w:val="0070C0"/>
                <w:sz w:val="24"/>
                <w:szCs w:val="24"/>
                <w:lang w:eastAsia="it-IT"/>
              </w:rPr>
            </w:pPr>
            <w:r w:rsidRPr="00AC26FF">
              <w:rPr>
                <w:rFonts w:ascii="Calibri" w:eastAsia="Times New Roman" w:hAnsi="Calibri" w:cs="Calibri"/>
                <w:color w:val="0070C0"/>
                <w:sz w:val="24"/>
                <w:szCs w:val="24"/>
                <w:lang w:eastAsia="it-IT"/>
              </w:rPr>
              <w:t>2.6.3.</w:t>
            </w:r>
          </w:p>
        </w:tc>
        <w:tc>
          <w:tcPr>
            <w:tcW w:w="4677" w:type="dxa"/>
            <w:tcBorders>
              <w:top w:val="single" w:sz="4" w:space="0" w:color="auto"/>
              <w:left w:val="nil"/>
              <w:bottom w:val="single" w:sz="4" w:space="0" w:color="auto"/>
              <w:right w:val="nil"/>
            </w:tcBorders>
            <w:shd w:val="clear" w:color="auto" w:fill="auto"/>
            <w:hideMark/>
          </w:tcPr>
          <w:p w14:paraId="000DC059" w14:textId="1E88BD01" w:rsidR="00FD747A" w:rsidRPr="0027167D" w:rsidRDefault="00FD747A" w:rsidP="00E60036">
            <w:pPr>
              <w:rPr>
                <w:rFonts w:ascii="Calibri" w:eastAsia="Times New Roman" w:hAnsi="Calibri" w:cs="Calibri"/>
                <w:color w:val="0563C1"/>
                <w:sz w:val="24"/>
                <w:szCs w:val="24"/>
              </w:rPr>
            </w:pPr>
            <w:r w:rsidRPr="0027167D">
              <w:rPr>
                <w:rFonts w:ascii="Calibri" w:eastAsia="Times New Roman" w:hAnsi="Calibri" w:cs="Calibri"/>
                <w:color w:val="0563C1"/>
                <w:sz w:val="24"/>
                <w:szCs w:val="24"/>
              </w:rPr>
              <w:t>I rifiuti di plastica non vengono conferiti in discarica?</w:t>
            </w:r>
          </w:p>
        </w:tc>
        <w:tc>
          <w:tcPr>
            <w:tcW w:w="359" w:type="dxa"/>
            <w:gridSpan w:val="2"/>
            <w:tcBorders>
              <w:top w:val="nil"/>
              <w:left w:val="single" w:sz="4" w:space="0" w:color="auto"/>
              <w:right w:val="single" w:sz="4" w:space="0" w:color="auto"/>
            </w:tcBorders>
            <w:shd w:val="clear" w:color="auto" w:fill="auto"/>
            <w:hideMark/>
          </w:tcPr>
          <w:p w14:paraId="2A98D619" w14:textId="77777777" w:rsidR="00FD747A" w:rsidRPr="00AC26FF" w:rsidRDefault="00FD747A" w:rsidP="00E60036">
            <w:pPr>
              <w:ind w:left="284"/>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 </w:t>
            </w:r>
          </w:p>
        </w:tc>
        <w:tc>
          <w:tcPr>
            <w:tcW w:w="7796" w:type="dxa"/>
            <w:tcBorders>
              <w:top w:val="single" w:sz="4" w:space="0" w:color="auto"/>
              <w:left w:val="nil"/>
              <w:bottom w:val="nil"/>
              <w:right w:val="single" w:sz="4" w:space="0" w:color="auto"/>
            </w:tcBorders>
            <w:shd w:val="clear" w:color="auto" w:fill="auto"/>
            <w:hideMark/>
          </w:tcPr>
          <w:p w14:paraId="445A46AA" w14:textId="33570C2A" w:rsidR="00FD747A" w:rsidRPr="00323589" w:rsidRDefault="00FD747A" w:rsidP="00E60036">
            <w:pPr>
              <w:ind w:left="67"/>
              <w:rPr>
                <w:rFonts w:ascii="Calibri" w:eastAsia="Times New Roman" w:hAnsi="Calibri" w:cs="Calibri"/>
                <w:color w:val="000000"/>
                <w:sz w:val="24"/>
                <w:szCs w:val="24"/>
                <w:lang w:eastAsia="it-IT"/>
              </w:rPr>
            </w:pPr>
            <w:r w:rsidRPr="00323589">
              <w:rPr>
                <w:rFonts w:ascii="Calibri" w:eastAsia="Times New Roman" w:hAnsi="Calibri" w:cs="Calibri"/>
                <w:color w:val="0563C1"/>
                <w:sz w:val="24"/>
                <w:szCs w:val="24"/>
              </w:rPr>
              <w:t>Il conferimento in discarica di rifiuti di plastica non è considerato una pratica sostenibile. I materiali plastici possono essere riciclati, rivenduti o inviati all'inceneritore (con recupero energetico) o utilizzati come combustibile alternativo (es. ne</w:t>
            </w:r>
            <w:r>
              <w:rPr>
                <w:rFonts w:ascii="Calibri" w:eastAsia="Times New Roman" w:hAnsi="Calibri" w:cs="Calibri"/>
                <w:color w:val="0563C1"/>
                <w:sz w:val="24"/>
                <w:szCs w:val="24"/>
              </w:rPr>
              <w:t xml:space="preserve">lle </w:t>
            </w:r>
            <w:r w:rsidRPr="00323589">
              <w:rPr>
                <w:rFonts w:ascii="Calibri" w:eastAsia="Times New Roman" w:hAnsi="Calibri" w:cs="Calibri"/>
                <w:color w:val="0563C1"/>
                <w:sz w:val="24"/>
                <w:szCs w:val="24"/>
              </w:rPr>
              <w:t>forn</w:t>
            </w:r>
            <w:r>
              <w:rPr>
                <w:rFonts w:ascii="Calibri" w:eastAsia="Times New Roman" w:hAnsi="Calibri" w:cs="Calibri"/>
                <w:color w:val="0563C1"/>
                <w:sz w:val="24"/>
                <w:szCs w:val="24"/>
              </w:rPr>
              <w:t>aci</w:t>
            </w:r>
            <w:r w:rsidRPr="00323589">
              <w:rPr>
                <w:rFonts w:ascii="Calibri" w:eastAsia="Times New Roman" w:hAnsi="Calibri" w:cs="Calibri"/>
                <w:color w:val="0563C1"/>
                <w:sz w:val="24"/>
                <w:szCs w:val="24"/>
              </w:rPr>
              <w:t>).</w:t>
            </w:r>
          </w:p>
        </w:tc>
        <w:tc>
          <w:tcPr>
            <w:tcW w:w="1059" w:type="dxa"/>
            <w:tcBorders>
              <w:top w:val="single" w:sz="4" w:space="0" w:color="auto"/>
              <w:left w:val="nil"/>
              <w:bottom w:val="nil"/>
              <w:right w:val="single" w:sz="4" w:space="0" w:color="auto"/>
            </w:tcBorders>
            <w:shd w:val="clear" w:color="000000" w:fill="FFFFFF"/>
            <w:noWrap/>
            <w:vAlign w:val="center"/>
            <w:hideMark/>
          </w:tcPr>
          <w:p w14:paraId="5655B71B" w14:textId="362F7035" w:rsidR="00FD747A" w:rsidRPr="00443FE2" w:rsidRDefault="00443FE2" w:rsidP="00443FE2">
            <w:pPr>
              <w:jc w:val="center"/>
              <w:rPr>
                <w:rFonts w:ascii="Calibri" w:eastAsia="Times New Roman" w:hAnsi="Calibri" w:cs="Calibri"/>
                <w:color w:val="000000"/>
                <w:sz w:val="32"/>
                <w:szCs w:val="32"/>
                <w:lang w:eastAsia="it-IT"/>
              </w:rPr>
            </w:pPr>
            <w:r w:rsidRPr="00443FE2">
              <w:rPr>
                <w:rFonts w:ascii="Calibri" w:eastAsia="Times New Roman" w:hAnsi="Calibri" w:cs="Calibri"/>
                <w:color w:val="0070C0"/>
                <w:sz w:val="32"/>
                <w:szCs w:val="32"/>
              </w:rPr>
              <w:t>X</w:t>
            </w:r>
          </w:p>
        </w:tc>
      </w:tr>
      <w:tr w:rsidR="00FD747A" w:rsidRPr="00804407" w14:paraId="0DFFDE2F" w14:textId="77777777" w:rsidTr="00E60036">
        <w:trPr>
          <w:trHeight w:val="990"/>
        </w:trPr>
        <w:tc>
          <w:tcPr>
            <w:tcW w:w="1277" w:type="dxa"/>
            <w:gridSpan w:val="2"/>
            <w:tcBorders>
              <w:top w:val="nil"/>
              <w:left w:val="single" w:sz="4" w:space="0" w:color="auto"/>
              <w:bottom w:val="single" w:sz="4" w:space="0" w:color="auto"/>
              <w:right w:val="single" w:sz="4" w:space="0" w:color="auto"/>
            </w:tcBorders>
            <w:shd w:val="clear" w:color="000000" w:fill="FFFFFF"/>
            <w:hideMark/>
          </w:tcPr>
          <w:p w14:paraId="1BFDF4D3" w14:textId="77777777" w:rsidR="00FD747A" w:rsidRPr="00AC26FF" w:rsidRDefault="00FD747A" w:rsidP="00E60036">
            <w:pPr>
              <w:rPr>
                <w:rFonts w:ascii="Calibri" w:eastAsia="Times New Roman" w:hAnsi="Calibri" w:cs="Calibri"/>
                <w:color w:val="0070C0"/>
                <w:sz w:val="24"/>
                <w:szCs w:val="24"/>
                <w:lang w:eastAsia="it-IT"/>
              </w:rPr>
            </w:pPr>
            <w:r w:rsidRPr="00AC26FF">
              <w:rPr>
                <w:rFonts w:ascii="Calibri" w:eastAsia="Times New Roman" w:hAnsi="Calibri" w:cs="Calibri"/>
                <w:color w:val="0070C0"/>
                <w:sz w:val="24"/>
                <w:szCs w:val="24"/>
                <w:lang w:eastAsia="it-IT"/>
              </w:rPr>
              <w:t>2.6.4</w:t>
            </w:r>
          </w:p>
        </w:tc>
        <w:tc>
          <w:tcPr>
            <w:tcW w:w="4677" w:type="dxa"/>
            <w:tcBorders>
              <w:top w:val="single" w:sz="4" w:space="0" w:color="auto"/>
              <w:left w:val="nil"/>
              <w:bottom w:val="single" w:sz="4" w:space="0" w:color="auto"/>
              <w:right w:val="single" w:sz="4" w:space="0" w:color="auto"/>
            </w:tcBorders>
            <w:shd w:val="clear" w:color="000000" w:fill="FFFFFF"/>
            <w:hideMark/>
          </w:tcPr>
          <w:p w14:paraId="78A60A6E" w14:textId="77777777" w:rsidR="00FD747A" w:rsidRPr="00AC26FF" w:rsidRDefault="00FD747A" w:rsidP="00E60036">
            <w:pPr>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E' in atto un sistema per misurare e ridurre proporzionalmente la quantità di rifiuti generati dalle attività aziendali?</w:t>
            </w:r>
          </w:p>
        </w:tc>
        <w:tc>
          <w:tcPr>
            <w:tcW w:w="359" w:type="dxa"/>
            <w:gridSpan w:val="2"/>
            <w:tcBorders>
              <w:left w:val="nil"/>
              <w:right w:val="single" w:sz="4" w:space="0" w:color="auto"/>
            </w:tcBorders>
            <w:shd w:val="clear" w:color="000000" w:fill="FFFFFF"/>
            <w:hideMark/>
          </w:tcPr>
          <w:p w14:paraId="14EB1E9E" w14:textId="77777777" w:rsidR="00FD747A" w:rsidRPr="00AC26FF" w:rsidRDefault="00FD747A" w:rsidP="00E60036">
            <w:pPr>
              <w:ind w:left="284"/>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 </w:t>
            </w:r>
          </w:p>
        </w:tc>
        <w:tc>
          <w:tcPr>
            <w:tcW w:w="7796" w:type="dxa"/>
            <w:tcBorders>
              <w:top w:val="single" w:sz="4" w:space="0" w:color="auto"/>
              <w:left w:val="nil"/>
              <w:bottom w:val="single" w:sz="4" w:space="0" w:color="auto"/>
              <w:right w:val="single" w:sz="4" w:space="0" w:color="auto"/>
            </w:tcBorders>
            <w:shd w:val="clear" w:color="000000" w:fill="FFFFFF"/>
            <w:hideMark/>
          </w:tcPr>
          <w:p w14:paraId="1B02423B" w14:textId="77777777" w:rsidR="00FD747A" w:rsidRPr="00AC26FF" w:rsidRDefault="00FD747A" w:rsidP="00E60036">
            <w:pPr>
              <w:ind w:left="67"/>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 xml:space="preserve">Dovrebbe essere in atto un sistema efficace per misurare e ridurre la quantità di rifiuti prodotti in azienda, ad es. olio esausto, rottami metallici, batterie esauste, residui di carico, acque di scarico, ecc.  </w:t>
            </w:r>
          </w:p>
        </w:tc>
        <w:tc>
          <w:tcPr>
            <w:tcW w:w="1059" w:type="dxa"/>
            <w:tcBorders>
              <w:top w:val="single" w:sz="4" w:space="0" w:color="auto"/>
              <w:left w:val="nil"/>
              <w:bottom w:val="single" w:sz="4" w:space="0" w:color="auto"/>
              <w:right w:val="single" w:sz="4" w:space="0" w:color="auto"/>
            </w:tcBorders>
            <w:shd w:val="clear" w:color="000000" w:fill="FFFFFF"/>
            <w:noWrap/>
            <w:vAlign w:val="center"/>
            <w:hideMark/>
          </w:tcPr>
          <w:p w14:paraId="40B39911" w14:textId="77777777" w:rsidR="00FD747A" w:rsidRPr="00D0039E" w:rsidRDefault="00FD747A" w:rsidP="00E60036">
            <w:pPr>
              <w:ind w:left="284"/>
              <w:jc w:val="center"/>
              <w:rPr>
                <w:rFonts w:ascii="Calibri" w:eastAsia="Times New Roman" w:hAnsi="Calibri" w:cs="Calibri"/>
                <w:color w:val="000000"/>
                <w:sz w:val="24"/>
                <w:szCs w:val="24"/>
                <w:lang w:eastAsia="it-IT"/>
              </w:rPr>
            </w:pPr>
            <w:r w:rsidRPr="00D0039E">
              <w:rPr>
                <w:rFonts w:ascii="Calibri" w:eastAsia="Times New Roman" w:hAnsi="Calibri" w:cs="Calibri"/>
                <w:color w:val="000000"/>
                <w:sz w:val="24"/>
                <w:szCs w:val="24"/>
                <w:lang w:eastAsia="it-IT"/>
              </w:rPr>
              <w:t> </w:t>
            </w:r>
          </w:p>
        </w:tc>
      </w:tr>
      <w:tr w:rsidR="00FD747A" w:rsidRPr="00804407" w14:paraId="71DF3A6F" w14:textId="77777777" w:rsidTr="00E60036">
        <w:trPr>
          <w:trHeight w:val="420"/>
        </w:trPr>
        <w:tc>
          <w:tcPr>
            <w:tcW w:w="1277" w:type="dxa"/>
            <w:gridSpan w:val="2"/>
            <w:tcBorders>
              <w:top w:val="nil"/>
              <w:left w:val="single" w:sz="4" w:space="0" w:color="auto"/>
              <w:bottom w:val="single" w:sz="4" w:space="0" w:color="auto"/>
              <w:right w:val="single" w:sz="4" w:space="0" w:color="auto"/>
            </w:tcBorders>
            <w:shd w:val="clear" w:color="000000" w:fill="FFFFFF"/>
            <w:noWrap/>
            <w:hideMark/>
          </w:tcPr>
          <w:p w14:paraId="7A3A78CB" w14:textId="77777777" w:rsidR="00FD747A" w:rsidRPr="00296FF7" w:rsidRDefault="00FD747A" w:rsidP="00E60036">
            <w:pPr>
              <w:tabs>
                <w:tab w:val="left" w:pos="6237"/>
              </w:tabs>
              <w:rPr>
                <w:rFonts w:ascii="Calibri" w:eastAsia="Times New Roman" w:hAnsi="Calibri" w:cs="Calibri"/>
                <w:b/>
                <w:bCs/>
                <w:color w:val="000000"/>
                <w:sz w:val="32"/>
                <w:szCs w:val="32"/>
                <w:lang w:eastAsia="it-IT"/>
              </w:rPr>
            </w:pPr>
            <w:r w:rsidRPr="00296FF7">
              <w:rPr>
                <w:rFonts w:ascii="Calibri" w:eastAsia="Times New Roman" w:hAnsi="Calibri" w:cs="Calibri"/>
                <w:b/>
                <w:bCs/>
                <w:color w:val="000000"/>
                <w:sz w:val="32"/>
                <w:szCs w:val="32"/>
                <w:lang w:eastAsia="it-IT"/>
              </w:rPr>
              <w:t>3</w:t>
            </w:r>
          </w:p>
        </w:tc>
        <w:tc>
          <w:tcPr>
            <w:tcW w:w="4677" w:type="dxa"/>
            <w:tcBorders>
              <w:top w:val="nil"/>
              <w:left w:val="nil"/>
              <w:bottom w:val="single" w:sz="4" w:space="0" w:color="auto"/>
              <w:right w:val="single" w:sz="4" w:space="0" w:color="auto"/>
            </w:tcBorders>
            <w:shd w:val="clear" w:color="000000" w:fill="FFFFFF"/>
            <w:hideMark/>
          </w:tcPr>
          <w:p w14:paraId="3038EAB3" w14:textId="77777777" w:rsidR="00FD747A" w:rsidRPr="00296FF7" w:rsidRDefault="00FD747A" w:rsidP="00E60036">
            <w:pPr>
              <w:tabs>
                <w:tab w:val="left" w:pos="6237"/>
              </w:tabs>
              <w:rPr>
                <w:rFonts w:ascii="Calibri" w:eastAsia="Times New Roman" w:hAnsi="Calibri" w:cs="Calibri"/>
                <w:b/>
                <w:bCs/>
                <w:color w:val="000000"/>
                <w:sz w:val="32"/>
                <w:szCs w:val="32"/>
                <w:u w:val="single"/>
                <w:lang w:eastAsia="it-IT"/>
              </w:rPr>
            </w:pPr>
            <w:r w:rsidRPr="00296FF7">
              <w:rPr>
                <w:rFonts w:ascii="Calibri" w:eastAsia="Times New Roman" w:hAnsi="Calibri" w:cs="Calibri"/>
                <w:b/>
                <w:bCs/>
                <w:color w:val="000000"/>
                <w:sz w:val="32"/>
                <w:szCs w:val="32"/>
                <w:u w:val="single"/>
                <w:lang w:eastAsia="it-IT"/>
              </w:rPr>
              <w:t>Risorse umane</w:t>
            </w:r>
          </w:p>
        </w:tc>
        <w:tc>
          <w:tcPr>
            <w:tcW w:w="359" w:type="dxa"/>
            <w:gridSpan w:val="2"/>
            <w:tcBorders>
              <w:top w:val="nil"/>
              <w:left w:val="nil"/>
              <w:bottom w:val="nil"/>
              <w:right w:val="single" w:sz="4" w:space="0" w:color="auto"/>
            </w:tcBorders>
            <w:shd w:val="clear" w:color="000000" w:fill="FFFFFF"/>
            <w:hideMark/>
          </w:tcPr>
          <w:p w14:paraId="12909EAF" w14:textId="77777777" w:rsidR="00FD747A" w:rsidRPr="00296FF7" w:rsidRDefault="00FD747A" w:rsidP="00E60036">
            <w:pPr>
              <w:tabs>
                <w:tab w:val="left" w:pos="6237"/>
              </w:tabs>
              <w:ind w:left="284"/>
              <w:rPr>
                <w:rFonts w:ascii="Calibri" w:eastAsia="Times New Roman" w:hAnsi="Calibri" w:cs="Calibri"/>
                <w:b/>
                <w:bCs/>
                <w:color w:val="000000"/>
                <w:sz w:val="32"/>
                <w:szCs w:val="32"/>
                <w:lang w:eastAsia="it-IT"/>
              </w:rPr>
            </w:pPr>
            <w:r w:rsidRPr="00296FF7">
              <w:rPr>
                <w:rFonts w:ascii="Calibri" w:eastAsia="Times New Roman" w:hAnsi="Calibri" w:cs="Calibri"/>
                <w:b/>
                <w:bCs/>
                <w:color w:val="000000"/>
                <w:sz w:val="32"/>
                <w:szCs w:val="32"/>
                <w:lang w:eastAsia="it-IT"/>
              </w:rPr>
              <w:t xml:space="preserve"> </w:t>
            </w:r>
          </w:p>
        </w:tc>
        <w:tc>
          <w:tcPr>
            <w:tcW w:w="7796" w:type="dxa"/>
            <w:tcBorders>
              <w:top w:val="nil"/>
              <w:left w:val="nil"/>
              <w:bottom w:val="single" w:sz="4" w:space="0" w:color="auto"/>
              <w:right w:val="single" w:sz="4" w:space="0" w:color="auto"/>
            </w:tcBorders>
            <w:shd w:val="clear" w:color="000000" w:fill="FFFFFF"/>
            <w:hideMark/>
          </w:tcPr>
          <w:p w14:paraId="51246841" w14:textId="77777777" w:rsidR="00FD747A" w:rsidRPr="00296FF7" w:rsidRDefault="00FD747A" w:rsidP="00E60036">
            <w:pPr>
              <w:tabs>
                <w:tab w:val="left" w:pos="6237"/>
              </w:tabs>
              <w:ind w:left="67"/>
              <w:rPr>
                <w:rFonts w:ascii="Calibri" w:eastAsia="Times New Roman" w:hAnsi="Calibri" w:cs="Calibri"/>
                <w:b/>
                <w:bCs/>
                <w:color w:val="000000"/>
                <w:sz w:val="32"/>
                <w:szCs w:val="32"/>
                <w:u w:val="single"/>
                <w:lang w:eastAsia="it-IT"/>
              </w:rPr>
            </w:pPr>
            <w:r w:rsidRPr="00296FF7">
              <w:rPr>
                <w:rFonts w:ascii="Calibri" w:eastAsia="Times New Roman" w:hAnsi="Calibri" w:cs="Calibri"/>
                <w:b/>
                <w:bCs/>
                <w:color w:val="000000"/>
                <w:sz w:val="32"/>
                <w:szCs w:val="32"/>
                <w:u w:val="single"/>
                <w:lang w:eastAsia="it-IT"/>
              </w:rPr>
              <w:t>Risorse umane</w:t>
            </w:r>
          </w:p>
        </w:tc>
        <w:tc>
          <w:tcPr>
            <w:tcW w:w="1059" w:type="dxa"/>
            <w:tcBorders>
              <w:top w:val="single" w:sz="4" w:space="0" w:color="auto"/>
              <w:left w:val="single" w:sz="4" w:space="0" w:color="auto"/>
              <w:right w:val="single" w:sz="4" w:space="0" w:color="auto"/>
            </w:tcBorders>
            <w:shd w:val="clear" w:color="000000" w:fill="FFFFFF"/>
            <w:noWrap/>
            <w:vAlign w:val="center"/>
            <w:hideMark/>
          </w:tcPr>
          <w:p w14:paraId="7CC066CB" w14:textId="77777777" w:rsidR="00FD747A" w:rsidRPr="00D0039E" w:rsidRDefault="00FD747A" w:rsidP="00E60036">
            <w:pPr>
              <w:tabs>
                <w:tab w:val="left" w:pos="6237"/>
              </w:tabs>
              <w:ind w:left="284"/>
              <w:jc w:val="center"/>
              <w:rPr>
                <w:rFonts w:ascii="Calibri" w:eastAsia="Times New Roman" w:hAnsi="Calibri" w:cs="Calibri"/>
                <w:b/>
                <w:bCs/>
                <w:color w:val="000000"/>
                <w:sz w:val="32"/>
                <w:szCs w:val="32"/>
                <w:lang w:eastAsia="it-IT"/>
              </w:rPr>
            </w:pPr>
            <w:r w:rsidRPr="00D0039E">
              <w:rPr>
                <w:rFonts w:ascii="Calibri" w:eastAsia="Times New Roman" w:hAnsi="Calibri" w:cs="Calibri"/>
                <w:b/>
                <w:bCs/>
                <w:color w:val="000000"/>
                <w:sz w:val="32"/>
                <w:szCs w:val="32"/>
                <w:lang w:eastAsia="it-IT"/>
              </w:rPr>
              <w:t> </w:t>
            </w:r>
          </w:p>
        </w:tc>
      </w:tr>
      <w:tr w:rsidR="00FD747A" w:rsidRPr="00296FF7" w14:paraId="3D36EAD1" w14:textId="77777777" w:rsidTr="00E60036">
        <w:trPr>
          <w:trHeight w:val="420"/>
        </w:trPr>
        <w:tc>
          <w:tcPr>
            <w:tcW w:w="1277" w:type="dxa"/>
            <w:gridSpan w:val="2"/>
            <w:tcBorders>
              <w:top w:val="nil"/>
              <w:left w:val="single" w:sz="4" w:space="0" w:color="auto"/>
              <w:bottom w:val="single" w:sz="4" w:space="0" w:color="auto"/>
              <w:right w:val="single" w:sz="4" w:space="0" w:color="auto"/>
            </w:tcBorders>
            <w:shd w:val="clear" w:color="000000" w:fill="FFFFFF"/>
            <w:noWrap/>
            <w:hideMark/>
          </w:tcPr>
          <w:p w14:paraId="1BD1A133" w14:textId="77777777" w:rsidR="00FD747A" w:rsidRPr="00296FF7" w:rsidRDefault="00FD747A" w:rsidP="00E60036">
            <w:pPr>
              <w:tabs>
                <w:tab w:val="left" w:pos="6237"/>
              </w:tabs>
              <w:rPr>
                <w:rFonts w:ascii="Calibri" w:eastAsia="Times New Roman" w:hAnsi="Calibri" w:cs="Calibri"/>
                <w:b/>
                <w:bCs/>
                <w:color w:val="000000"/>
                <w:sz w:val="24"/>
                <w:szCs w:val="24"/>
                <w:lang w:eastAsia="it-IT"/>
              </w:rPr>
            </w:pPr>
            <w:r w:rsidRPr="00296FF7">
              <w:rPr>
                <w:rFonts w:ascii="Calibri" w:eastAsia="Times New Roman" w:hAnsi="Calibri" w:cs="Calibri"/>
                <w:b/>
                <w:bCs/>
                <w:color w:val="000000"/>
                <w:sz w:val="24"/>
                <w:szCs w:val="24"/>
                <w:lang w:eastAsia="it-IT"/>
              </w:rPr>
              <w:t>3.1</w:t>
            </w:r>
          </w:p>
        </w:tc>
        <w:tc>
          <w:tcPr>
            <w:tcW w:w="4677" w:type="dxa"/>
            <w:tcBorders>
              <w:top w:val="nil"/>
              <w:left w:val="nil"/>
              <w:bottom w:val="single" w:sz="4" w:space="0" w:color="auto"/>
              <w:right w:val="single" w:sz="4" w:space="0" w:color="auto"/>
            </w:tcBorders>
            <w:shd w:val="clear" w:color="000000" w:fill="FFFFFF"/>
            <w:hideMark/>
          </w:tcPr>
          <w:p w14:paraId="5421D228" w14:textId="77777777" w:rsidR="00FD747A" w:rsidRPr="00296FF7" w:rsidRDefault="00FD747A" w:rsidP="00E60036">
            <w:pPr>
              <w:tabs>
                <w:tab w:val="left" w:pos="6237"/>
              </w:tabs>
              <w:rPr>
                <w:rFonts w:ascii="Calibri" w:eastAsia="Times New Roman" w:hAnsi="Calibri" w:cs="Calibri"/>
                <w:b/>
                <w:bCs/>
                <w:color w:val="000000"/>
                <w:sz w:val="24"/>
                <w:szCs w:val="24"/>
                <w:lang w:eastAsia="it-IT"/>
              </w:rPr>
            </w:pPr>
            <w:r w:rsidRPr="00296FF7">
              <w:rPr>
                <w:rFonts w:ascii="Calibri" w:eastAsia="Times New Roman" w:hAnsi="Calibri" w:cs="Calibri"/>
                <w:b/>
                <w:bCs/>
                <w:color w:val="000000"/>
                <w:sz w:val="24"/>
                <w:szCs w:val="24"/>
                <w:lang w:eastAsia="it-IT"/>
              </w:rPr>
              <w:t>Assunzione</w:t>
            </w:r>
          </w:p>
        </w:tc>
        <w:tc>
          <w:tcPr>
            <w:tcW w:w="359" w:type="dxa"/>
            <w:gridSpan w:val="2"/>
            <w:tcBorders>
              <w:top w:val="nil"/>
              <w:left w:val="nil"/>
              <w:right w:val="single" w:sz="4" w:space="0" w:color="auto"/>
            </w:tcBorders>
            <w:shd w:val="clear" w:color="000000" w:fill="FFFFFF"/>
            <w:hideMark/>
          </w:tcPr>
          <w:p w14:paraId="30881DF3" w14:textId="77777777" w:rsidR="00FD747A" w:rsidRPr="00296FF7" w:rsidRDefault="00FD747A" w:rsidP="00E60036">
            <w:pPr>
              <w:tabs>
                <w:tab w:val="left" w:pos="6237"/>
              </w:tabs>
              <w:ind w:left="284"/>
              <w:rPr>
                <w:rFonts w:ascii="Calibri" w:eastAsia="Times New Roman" w:hAnsi="Calibri" w:cs="Calibri"/>
                <w:b/>
                <w:bCs/>
                <w:color w:val="000000"/>
                <w:sz w:val="24"/>
                <w:szCs w:val="24"/>
                <w:lang w:eastAsia="it-IT"/>
              </w:rPr>
            </w:pPr>
            <w:r w:rsidRPr="00296FF7">
              <w:rPr>
                <w:rFonts w:ascii="Calibri" w:eastAsia="Times New Roman" w:hAnsi="Calibri" w:cs="Calibri"/>
                <w:b/>
                <w:bCs/>
                <w:color w:val="000000"/>
                <w:sz w:val="24"/>
                <w:szCs w:val="24"/>
                <w:lang w:eastAsia="it-IT"/>
              </w:rPr>
              <w:t xml:space="preserve"> </w:t>
            </w:r>
          </w:p>
        </w:tc>
        <w:tc>
          <w:tcPr>
            <w:tcW w:w="7796" w:type="dxa"/>
            <w:tcBorders>
              <w:top w:val="nil"/>
              <w:left w:val="nil"/>
              <w:bottom w:val="single" w:sz="4" w:space="0" w:color="auto"/>
              <w:right w:val="single" w:sz="4" w:space="0" w:color="auto"/>
            </w:tcBorders>
            <w:shd w:val="clear" w:color="000000" w:fill="FFFFFF"/>
            <w:hideMark/>
          </w:tcPr>
          <w:p w14:paraId="70F1CFD0" w14:textId="77777777" w:rsidR="00FD747A" w:rsidRPr="00296FF7" w:rsidRDefault="00FD747A" w:rsidP="00E60036">
            <w:pPr>
              <w:tabs>
                <w:tab w:val="left" w:pos="6237"/>
              </w:tabs>
              <w:ind w:left="67"/>
              <w:rPr>
                <w:rFonts w:ascii="Calibri" w:eastAsia="Times New Roman" w:hAnsi="Calibri" w:cs="Calibri"/>
                <w:b/>
                <w:bCs/>
                <w:color w:val="000000"/>
                <w:sz w:val="24"/>
                <w:szCs w:val="24"/>
                <w:lang w:eastAsia="it-IT"/>
              </w:rPr>
            </w:pPr>
            <w:r w:rsidRPr="00296FF7">
              <w:rPr>
                <w:rFonts w:ascii="Calibri" w:eastAsia="Times New Roman" w:hAnsi="Calibri" w:cs="Calibri"/>
                <w:b/>
                <w:bCs/>
                <w:color w:val="000000"/>
                <w:sz w:val="24"/>
                <w:szCs w:val="24"/>
                <w:lang w:eastAsia="it-IT"/>
              </w:rPr>
              <w:t>Assunzione</w:t>
            </w:r>
          </w:p>
        </w:tc>
        <w:tc>
          <w:tcPr>
            <w:tcW w:w="1059" w:type="dxa"/>
            <w:tcBorders>
              <w:top w:val="nil"/>
              <w:left w:val="single" w:sz="4" w:space="0" w:color="auto"/>
              <w:bottom w:val="single" w:sz="4" w:space="0" w:color="auto"/>
              <w:right w:val="single" w:sz="4" w:space="0" w:color="auto"/>
            </w:tcBorders>
            <w:shd w:val="clear" w:color="000000" w:fill="FFFFFF"/>
            <w:noWrap/>
            <w:vAlign w:val="center"/>
            <w:hideMark/>
          </w:tcPr>
          <w:p w14:paraId="07BE44EB" w14:textId="77777777" w:rsidR="00FD747A" w:rsidRPr="00296FF7" w:rsidRDefault="00FD747A" w:rsidP="00E60036">
            <w:pPr>
              <w:tabs>
                <w:tab w:val="left" w:pos="6237"/>
              </w:tabs>
              <w:ind w:left="284"/>
              <w:jc w:val="center"/>
              <w:rPr>
                <w:rFonts w:ascii="Calibri" w:eastAsia="Times New Roman" w:hAnsi="Calibri" w:cs="Calibri"/>
                <w:b/>
                <w:bCs/>
                <w:color w:val="000000"/>
                <w:sz w:val="24"/>
                <w:szCs w:val="24"/>
                <w:lang w:eastAsia="it-IT"/>
              </w:rPr>
            </w:pPr>
            <w:r w:rsidRPr="00296FF7">
              <w:rPr>
                <w:rFonts w:ascii="Calibri" w:eastAsia="Times New Roman" w:hAnsi="Calibri" w:cs="Calibri"/>
                <w:b/>
                <w:bCs/>
                <w:color w:val="000000"/>
                <w:sz w:val="24"/>
                <w:szCs w:val="24"/>
                <w:lang w:eastAsia="it-IT"/>
              </w:rPr>
              <w:t> </w:t>
            </w:r>
          </w:p>
        </w:tc>
      </w:tr>
      <w:tr w:rsidR="00FD747A" w:rsidRPr="00804407" w14:paraId="7640965D" w14:textId="77777777" w:rsidTr="00E60036">
        <w:trPr>
          <w:trHeight w:val="1420"/>
        </w:trPr>
        <w:tc>
          <w:tcPr>
            <w:tcW w:w="127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7EDB2478" w14:textId="77777777" w:rsidR="00FD747A" w:rsidRPr="00AC26FF" w:rsidRDefault="00FD747A" w:rsidP="00E60036">
            <w:pPr>
              <w:tabs>
                <w:tab w:val="left" w:pos="6237"/>
              </w:tabs>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lastRenderedPageBreak/>
              <w:t>3.1.1</w:t>
            </w:r>
          </w:p>
        </w:tc>
        <w:tc>
          <w:tcPr>
            <w:tcW w:w="4677" w:type="dxa"/>
            <w:tcBorders>
              <w:top w:val="single" w:sz="4" w:space="0" w:color="auto"/>
              <w:left w:val="nil"/>
              <w:bottom w:val="single" w:sz="4" w:space="0" w:color="auto"/>
              <w:right w:val="single" w:sz="4" w:space="0" w:color="auto"/>
            </w:tcBorders>
            <w:shd w:val="clear" w:color="000000" w:fill="FFFFFF"/>
            <w:hideMark/>
          </w:tcPr>
          <w:p w14:paraId="381319EA" w14:textId="5B43C38B" w:rsidR="00FD747A" w:rsidRPr="00AC26FF" w:rsidRDefault="00FD747A" w:rsidP="00E60036">
            <w:pPr>
              <w:tabs>
                <w:tab w:val="left" w:pos="6237"/>
              </w:tabs>
              <w:spacing w:after="320"/>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Esiste una procedura scritta per l'assunzione che prenda in considerazione per tutti i dipendenti, inclusi quelli a tempo determinato, esperienza, competenza e formazione?</w:t>
            </w:r>
          </w:p>
        </w:tc>
        <w:tc>
          <w:tcPr>
            <w:tcW w:w="359" w:type="dxa"/>
            <w:gridSpan w:val="2"/>
            <w:tcBorders>
              <w:left w:val="nil"/>
              <w:right w:val="single" w:sz="4" w:space="0" w:color="auto"/>
            </w:tcBorders>
            <w:shd w:val="clear" w:color="000000" w:fill="FFFFFF"/>
            <w:hideMark/>
          </w:tcPr>
          <w:p w14:paraId="4FD5E579" w14:textId="77777777" w:rsidR="00FD747A" w:rsidRPr="00AC26FF" w:rsidRDefault="00FD747A" w:rsidP="00E60036">
            <w:pPr>
              <w:tabs>
                <w:tab w:val="left" w:pos="6237"/>
              </w:tabs>
              <w:ind w:left="284"/>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 xml:space="preserve"> </w:t>
            </w:r>
          </w:p>
        </w:tc>
        <w:tc>
          <w:tcPr>
            <w:tcW w:w="7796" w:type="dxa"/>
            <w:tcBorders>
              <w:top w:val="single" w:sz="4" w:space="0" w:color="auto"/>
              <w:left w:val="nil"/>
              <w:bottom w:val="single" w:sz="4" w:space="0" w:color="auto"/>
              <w:right w:val="single" w:sz="4" w:space="0" w:color="auto"/>
            </w:tcBorders>
            <w:shd w:val="clear" w:color="000000" w:fill="FFFFFF"/>
            <w:hideMark/>
          </w:tcPr>
          <w:p w14:paraId="5BD12706" w14:textId="77777777" w:rsidR="00FD747A" w:rsidRPr="00AC26FF" w:rsidRDefault="00FD747A" w:rsidP="00E60036">
            <w:pPr>
              <w:tabs>
                <w:tab w:val="left" w:pos="6237"/>
              </w:tabs>
              <w:ind w:left="67"/>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 xml:space="preserve">Attribuire il punteggio "1" solamente se c'è una procedura scritta per l'assunzione relativa a tutte le funzioni aziendali e evidenze oggettive della sua implementazione. Si dovrebbe verificare con riferimento a dipendenti aziendali assegnati a diverse funzioni. </w:t>
            </w:r>
          </w:p>
        </w:tc>
        <w:tc>
          <w:tcPr>
            <w:tcW w:w="1059" w:type="dxa"/>
            <w:tcBorders>
              <w:top w:val="single" w:sz="4" w:space="0" w:color="auto"/>
              <w:left w:val="nil"/>
              <w:bottom w:val="single" w:sz="4" w:space="0" w:color="auto"/>
              <w:right w:val="single" w:sz="4" w:space="0" w:color="auto"/>
            </w:tcBorders>
            <w:shd w:val="clear" w:color="000000" w:fill="FFFFFF"/>
            <w:noWrap/>
            <w:vAlign w:val="center"/>
            <w:hideMark/>
          </w:tcPr>
          <w:p w14:paraId="01D309BE" w14:textId="77777777" w:rsidR="00FD747A" w:rsidRPr="00D0039E" w:rsidRDefault="00FD747A" w:rsidP="00E60036">
            <w:pPr>
              <w:tabs>
                <w:tab w:val="left" w:pos="6237"/>
              </w:tabs>
              <w:ind w:left="284"/>
              <w:jc w:val="center"/>
              <w:rPr>
                <w:rFonts w:ascii="Calibri" w:eastAsia="Times New Roman" w:hAnsi="Calibri" w:cs="Calibri"/>
                <w:color w:val="000000"/>
                <w:sz w:val="24"/>
                <w:szCs w:val="24"/>
                <w:lang w:eastAsia="it-IT"/>
              </w:rPr>
            </w:pPr>
            <w:r w:rsidRPr="00D0039E">
              <w:rPr>
                <w:rFonts w:ascii="Calibri" w:eastAsia="Times New Roman" w:hAnsi="Calibri" w:cs="Calibri"/>
                <w:color w:val="000000"/>
                <w:sz w:val="24"/>
                <w:szCs w:val="24"/>
                <w:lang w:eastAsia="it-IT"/>
              </w:rPr>
              <w:t> </w:t>
            </w:r>
          </w:p>
        </w:tc>
      </w:tr>
      <w:tr w:rsidR="00FD747A" w:rsidRPr="00804407" w14:paraId="130826E1" w14:textId="77777777" w:rsidTr="00E60036">
        <w:trPr>
          <w:trHeight w:val="1752"/>
        </w:trPr>
        <w:tc>
          <w:tcPr>
            <w:tcW w:w="127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26D558B6" w14:textId="77777777" w:rsidR="00FD747A" w:rsidRPr="00AC26FF" w:rsidRDefault="00FD747A" w:rsidP="00E60036">
            <w:pPr>
              <w:tabs>
                <w:tab w:val="left" w:pos="6237"/>
              </w:tabs>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3.1.2</w:t>
            </w:r>
          </w:p>
        </w:tc>
        <w:tc>
          <w:tcPr>
            <w:tcW w:w="4677" w:type="dxa"/>
            <w:tcBorders>
              <w:top w:val="single" w:sz="4" w:space="0" w:color="auto"/>
              <w:left w:val="nil"/>
              <w:bottom w:val="single" w:sz="4" w:space="0" w:color="auto"/>
              <w:right w:val="single" w:sz="4" w:space="0" w:color="auto"/>
            </w:tcBorders>
            <w:shd w:val="clear" w:color="000000" w:fill="FFFFFF"/>
            <w:hideMark/>
          </w:tcPr>
          <w:p w14:paraId="61B8F962" w14:textId="77777777" w:rsidR="00FD747A" w:rsidRPr="00AC26FF" w:rsidRDefault="00FD747A" w:rsidP="00E60036">
            <w:pPr>
              <w:tabs>
                <w:tab w:val="left" w:pos="6237"/>
              </w:tabs>
              <w:ind w:left="70"/>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Tutto il personale operativo (autisti, operatori, ecc) è soggetto a visite mediche periodiche, ove prescritto per legge o in base alla valutazione del rischio della mansione?</w:t>
            </w:r>
          </w:p>
        </w:tc>
        <w:tc>
          <w:tcPr>
            <w:tcW w:w="359" w:type="dxa"/>
            <w:gridSpan w:val="2"/>
            <w:tcBorders>
              <w:left w:val="nil"/>
              <w:right w:val="single" w:sz="4" w:space="0" w:color="auto"/>
            </w:tcBorders>
            <w:shd w:val="clear" w:color="000000" w:fill="FFFFFF"/>
            <w:hideMark/>
          </w:tcPr>
          <w:p w14:paraId="10441872" w14:textId="77777777" w:rsidR="00FD747A" w:rsidRPr="00AC26FF" w:rsidRDefault="00FD747A" w:rsidP="00E60036">
            <w:pPr>
              <w:tabs>
                <w:tab w:val="left" w:pos="6237"/>
              </w:tabs>
              <w:ind w:left="284"/>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 xml:space="preserve"> </w:t>
            </w:r>
          </w:p>
        </w:tc>
        <w:tc>
          <w:tcPr>
            <w:tcW w:w="7796" w:type="dxa"/>
            <w:tcBorders>
              <w:top w:val="single" w:sz="4" w:space="0" w:color="auto"/>
              <w:left w:val="nil"/>
              <w:bottom w:val="single" w:sz="4" w:space="0" w:color="auto"/>
              <w:right w:val="single" w:sz="4" w:space="0" w:color="auto"/>
            </w:tcBorders>
            <w:shd w:val="clear" w:color="000000" w:fill="FFFFFF"/>
            <w:hideMark/>
          </w:tcPr>
          <w:p w14:paraId="1F6A79D9" w14:textId="77777777" w:rsidR="00FD747A" w:rsidRPr="00AC26FF" w:rsidRDefault="00FD747A" w:rsidP="00E60036">
            <w:pPr>
              <w:tabs>
                <w:tab w:val="left" w:pos="6237"/>
              </w:tabs>
              <w:ind w:left="67"/>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 xml:space="preserve">Cercare evidenze oggettive circa il fatto che tutto il personale operativo sia sottoposto a tali visite mediche periodiche. Queste devono essere adeguate ai rischi inerenti i compiti degli operatori.  Se la legge permette al personale operativo di rifiutare un esame medico, verificare che eventuali requisiti legali consequenziali siano soddisfatti; in questo caso il punteggio sarà pari a zero con un commento obbligatorio da parte del valutatore. </w:t>
            </w:r>
          </w:p>
        </w:tc>
        <w:tc>
          <w:tcPr>
            <w:tcW w:w="1059" w:type="dxa"/>
            <w:tcBorders>
              <w:top w:val="single" w:sz="4" w:space="0" w:color="auto"/>
              <w:left w:val="nil"/>
              <w:bottom w:val="single" w:sz="4" w:space="0" w:color="auto"/>
              <w:right w:val="single" w:sz="4" w:space="0" w:color="auto"/>
            </w:tcBorders>
            <w:shd w:val="clear" w:color="000000" w:fill="FFFFFF"/>
            <w:noWrap/>
            <w:vAlign w:val="center"/>
            <w:hideMark/>
          </w:tcPr>
          <w:p w14:paraId="52D148A8" w14:textId="54F06C42" w:rsidR="00FD747A" w:rsidRPr="000B3CDB" w:rsidRDefault="00FD747A" w:rsidP="00E60036">
            <w:pPr>
              <w:tabs>
                <w:tab w:val="left" w:pos="6237"/>
              </w:tabs>
              <w:ind w:left="71" w:hanging="71"/>
              <w:jc w:val="center"/>
              <w:rPr>
                <w:rFonts w:ascii="Calibri" w:eastAsia="Times New Roman" w:hAnsi="Calibri" w:cs="Calibri"/>
                <w:b/>
                <w:bCs/>
                <w:color w:val="000000"/>
                <w:sz w:val="24"/>
                <w:szCs w:val="24"/>
                <w:lang w:eastAsia="it-IT"/>
              </w:rPr>
            </w:pPr>
          </w:p>
        </w:tc>
      </w:tr>
      <w:tr w:rsidR="00FD747A" w:rsidRPr="00804407" w14:paraId="2E39DE56" w14:textId="77777777" w:rsidTr="00E60036">
        <w:trPr>
          <w:trHeight w:val="2040"/>
        </w:trPr>
        <w:tc>
          <w:tcPr>
            <w:tcW w:w="127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3AC84FFE" w14:textId="77777777" w:rsidR="00FD747A" w:rsidRPr="00AC26FF" w:rsidRDefault="00FD747A" w:rsidP="00E60036">
            <w:pPr>
              <w:tabs>
                <w:tab w:val="left" w:pos="6237"/>
              </w:tabs>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3.1.3</w:t>
            </w:r>
          </w:p>
        </w:tc>
        <w:tc>
          <w:tcPr>
            <w:tcW w:w="4677" w:type="dxa"/>
            <w:tcBorders>
              <w:top w:val="single" w:sz="4" w:space="0" w:color="auto"/>
              <w:left w:val="nil"/>
              <w:bottom w:val="single" w:sz="4" w:space="0" w:color="auto"/>
              <w:right w:val="single" w:sz="4" w:space="0" w:color="auto"/>
            </w:tcBorders>
            <w:shd w:val="clear" w:color="000000" w:fill="FFFFFF"/>
            <w:hideMark/>
          </w:tcPr>
          <w:p w14:paraId="31B19D57" w14:textId="77777777" w:rsidR="00FD747A" w:rsidRPr="00AC26FF" w:rsidRDefault="00FD747A" w:rsidP="00E60036">
            <w:pPr>
              <w:tabs>
                <w:tab w:val="left" w:pos="6237"/>
              </w:tabs>
              <w:ind w:left="70"/>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C'è una procedura scritta disciplinare e per i ricorsi?</w:t>
            </w:r>
          </w:p>
        </w:tc>
        <w:tc>
          <w:tcPr>
            <w:tcW w:w="359" w:type="dxa"/>
            <w:gridSpan w:val="2"/>
            <w:tcBorders>
              <w:left w:val="nil"/>
              <w:bottom w:val="nil"/>
              <w:right w:val="single" w:sz="4" w:space="0" w:color="auto"/>
            </w:tcBorders>
            <w:shd w:val="clear" w:color="000000" w:fill="FFFFFF"/>
            <w:hideMark/>
          </w:tcPr>
          <w:p w14:paraId="05EDD2D3" w14:textId="77777777" w:rsidR="00FD747A" w:rsidRPr="00AC26FF" w:rsidRDefault="00FD747A" w:rsidP="00E60036">
            <w:pPr>
              <w:tabs>
                <w:tab w:val="left" w:pos="6237"/>
              </w:tabs>
              <w:ind w:left="284"/>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 xml:space="preserve"> </w:t>
            </w:r>
          </w:p>
        </w:tc>
        <w:tc>
          <w:tcPr>
            <w:tcW w:w="7796" w:type="dxa"/>
            <w:tcBorders>
              <w:top w:val="single" w:sz="4" w:space="0" w:color="auto"/>
              <w:left w:val="nil"/>
              <w:bottom w:val="single" w:sz="4" w:space="0" w:color="auto"/>
              <w:right w:val="single" w:sz="4" w:space="0" w:color="auto"/>
            </w:tcBorders>
            <w:shd w:val="clear" w:color="000000" w:fill="FFFFFF"/>
            <w:hideMark/>
          </w:tcPr>
          <w:p w14:paraId="0FBD8F52" w14:textId="77777777" w:rsidR="00FD747A" w:rsidRPr="00AC26FF" w:rsidRDefault="00FD747A" w:rsidP="00E60036">
            <w:pPr>
              <w:tabs>
                <w:tab w:val="left" w:pos="6237"/>
              </w:tabs>
              <w:ind w:left="67"/>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Il Ricorso è una lamentela da parte di un dipendente circa un'azione che il suo datore di lavoro ha intrapreso o intende intraprendere nei suoi confronti.</w:t>
            </w:r>
            <w:r w:rsidRPr="00AC26FF">
              <w:rPr>
                <w:rFonts w:ascii="Calibri" w:eastAsia="Times New Roman" w:hAnsi="Calibri" w:cs="Calibri"/>
                <w:color w:val="000000"/>
                <w:sz w:val="24"/>
                <w:szCs w:val="24"/>
                <w:lang w:eastAsia="it-IT"/>
              </w:rPr>
              <w:br/>
              <w:t xml:space="preserve">La procedura di ricorso e disciplinari deve essere scritta e comunicata a tutti i dipendenti. Deve includere quali azioni sono richieste per aprire un ricorso e quale sanzione sarà applicata nei diversi casi; dovrebbe focalizzarsi sugli aspetti SSAQ&amp;Sec e RSI. Verificare chiedendo a campione ai dipendenti il contenuto di questa procedura. </w:t>
            </w:r>
          </w:p>
        </w:tc>
        <w:tc>
          <w:tcPr>
            <w:tcW w:w="1059" w:type="dxa"/>
            <w:tcBorders>
              <w:top w:val="single" w:sz="4" w:space="0" w:color="auto"/>
              <w:left w:val="nil"/>
              <w:bottom w:val="single" w:sz="4" w:space="0" w:color="auto"/>
              <w:right w:val="single" w:sz="4" w:space="0" w:color="auto"/>
            </w:tcBorders>
            <w:shd w:val="clear" w:color="000000" w:fill="FFFFFF"/>
            <w:noWrap/>
            <w:vAlign w:val="center"/>
            <w:hideMark/>
          </w:tcPr>
          <w:p w14:paraId="762FE5C6" w14:textId="77777777" w:rsidR="00FD747A" w:rsidRPr="00D0039E" w:rsidRDefault="00FD747A" w:rsidP="00E60036">
            <w:pPr>
              <w:tabs>
                <w:tab w:val="left" w:pos="6237"/>
              </w:tabs>
              <w:ind w:left="284"/>
              <w:jc w:val="center"/>
              <w:rPr>
                <w:rFonts w:ascii="Calibri" w:eastAsia="Times New Roman" w:hAnsi="Calibri" w:cs="Calibri"/>
                <w:color w:val="000000"/>
                <w:sz w:val="24"/>
                <w:szCs w:val="24"/>
                <w:lang w:eastAsia="it-IT"/>
              </w:rPr>
            </w:pPr>
            <w:r w:rsidRPr="00D0039E">
              <w:rPr>
                <w:rFonts w:ascii="Calibri" w:eastAsia="Times New Roman" w:hAnsi="Calibri" w:cs="Calibri"/>
                <w:color w:val="000000"/>
                <w:sz w:val="24"/>
                <w:szCs w:val="24"/>
                <w:lang w:eastAsia="it-IT"/>
              </w:rPr>
              <w:t> </w:t>
            </w:r>
          </w:p>
        </w:tc>
      </w:tr>
      <w:tr w:rsidR="00FD747A" w:rsidRPr="00296FF7" w14:paraId="0F479C68" w14:textId="77777777" w:rsidTr="00E60036">
        <w:trPr>
          <w:trHeight w:val="420"/>
        </w:trPr>
        <w:tc>
          <w:tcPr>
            <w:tcW w:w="1277" w:type="dxa"/>
            <w:gridSpan w:val="2"/>
            <w:tcBorders>
              <w:top w:val="nil"/>
              <w:left w:val="single" w:sz="4" w:space="0" w:color="auto"/>
              <w:bottom w:val="single" w:sz="4" w:space="0" w:color="auto"/>
              <w:right w:val="single" w:sz="4" w:space="0" w:color="auto"/>
            </w:tcBorders>
            <w:shd w:val="clear" w:color="000000" w:fill="FFFFFF"/>
            <w:hideMark/>
          </w:tcPr>
          <w:p w14:paraId="7D135D76" w14:textId="77777777" w:rsidR="00FD747A" w:rsidRPr="00296FF7" w:rsidRDefault="00FD747A" w:rsidP="00E60036">
            <w:pPr>
              <w:tabs>
                <w:tab w:val="left" w:pos="6237"/>
              </w:tabs>
              <w:rPr>
                <w:rFonts w:ascii="Calibri" w:eastAsia="Times New Roman" w:hAnsi="Calibri" w:cs="Calibri"/>
                <w:b/>
                <w:bCs/>
                <w:color w:val="000000"/>
                <w:sz w:val="24"/>
                <w:szCs w:val="24"/>
                <w:lang w:eastAsia="it-IT"/>
              </w:rPr>
            </w:pPr>
            <w:r w:rsidRPr="00296FF7">
              <w:rPr>
                <w:rFonts w:ascii="Calibri" w:eastAsia="Times New Roman" w:hAnsi="Calibri" w:cs="Calibri"/>
                <w:b/>
                <w:bCs/>
                <w:color w:val="000000"/>
                <w:sz w:val="24"/>
                <w:szCs w:val="24"/>
                <w:lang w:eastAsia="it-IT"/>
              </w:rPr>
              <w:t>3.2</w:t>
            </w:r>
          </w:p>
        </w:tc>
        <w:tc>
          <w:tcPr>
            <w:tcW w:w="4677" w:type="dxa"/>
            <w:tcBorders>
              <w:top w:val="nil"/>
              <w:left w:val="nil"/>
              <w:bottom w:val="single" w:sz="4" w:space="0" w:color="auto"/>
              <w:right w:val="single" w:sz="4" w:space="0" w:color="auto"/>
            </w:tcBorders>
            <w:shd w:val="clear" w:color="000000" w:fill="FFFFFF"/>
            <w:hideMark/>
          </w:tcPr>
          <w:p w14:paraId="6AF56F00" w14:textId="77777777" w:rsidR="00FD747A" w:rsidRPr="00296FF7" w:rsidRDefault="00FD747A" w:rsidP="00E60036">
            <w:pPr>
              <w:tabs>
                <w:tab w:val="left" w:pos="6237"/>
              </w:tabs>
              <w:ind w:left="70"/>
              <w:rPr>
                <w:rFonts w:ascii="Calibri" w:eastAsia="Times New Roman" w:hAnsi="Calibri" w:cs="Calibri"/>
                <w:b/>
                <w:bCs/>
                <w:color w:val="000000"/>
                <w:sz w:val="24"/>
                <w:szCs w:val="24"/>
                <w:lang w:eastAsia="it-IT"/>
              </w:rPr>
            </w:pPr>
            <w:r w:rsidRPr="00296FF7">
              <w:rPr>
                <w:rFonts w:ascii="Calibri" w:eastAsia="Times New Roman" w:hAnsi="Calibri" w:cs="Calibri"/>
                <w:b/>
                <w:bCs/>
                <w:color w:val="000000"/>
                <w:sz w:val="24"/>
                <w:szCs w:val="24"/>
                <w:lang w:eastAsia="it-IT"/>
              </w:rPr>
              <w:t>Formazione/Addestramento</w:t>
            </w:r>
          </w:p>
        </w:tc>
        <w:tc>
          <w:tcPr>
            <w:tcW w:w="359" w:type="dxa"/>
            <w:gridSpan w:val="2"/>
            <w:tcBorders>
              <w:top w:val="nil"/>
              <w:left w:val="nil"/>
              <w:bottom w:val="nil"/>
              <w:right w:val="single" w:sz="4" w:space="0" w:color="auto"/>
            </w:tcBorders>
            <w:shd w:val="clear" w:color="000000" w:fill="FFFFFF"/>
            <w:hideMark/>
          </w:tcPr>
          <w:p w14:paraId="64B04C02" w14:textId="77777777" w:rsidR="00FD747A" w:rsidRPr="00296FF7" w:rsidRDefault="00FD747A" w:rsidP="00E60036">
            <w:pPr>
              <w:tabs>
                <w:tab w:val="left" w:pos="6237"/>
              </w:tabs>
              <w:ind w:left="284"/>
              <w:rPr>
                <w:rFonts w:ascii="Calibri" w:eastAsia="Times New Roman" w:hAnsi="Calibri" w:cs="Calibri"/>
                <w:b/>
                <w:bCs/>
                <w:color w:val="000000"/>
                <w:sz w:val="24"/>
                <w:szCs w:val="24"/>
                <w:lang w:eastAsia="it-IT"/>
              </w:rPr>
            </w:pPr>
            <w:r w:rsidRPr="00296FF7">
              <w:rPr>
                <w:rFonts w:ascii="Calibri" w:eastAsia="Times New Roman" w:hAnsi="Calibri" w:cs="Calibri"/>
                <w:b/>
                <w:bCs/>
                <w:color w:val="000000"/>
                <w:sz w:val="24"/>
                <w:szCs w:val="24"/>
                <w:lang w:eastAsia="it-IT"/>
              </w:rPr>
              <w:t xml:space="preserve"> </w:t>
            </w:r>
          </w:p>
        </w:tc>
        <w:tc>
          <w:tcPr>
            <w:tcW w:w="7796" w:type="dxa"/>
            <w:tcBorders>
              <w:top w:val="nil"/>
              <w:left w:val="nil"/>
              <w:bottom w:val="single" w:sz="4" w:space="0" w:color="auto"/>
              <w:right w:val="single" w:sz="4" w:space="0" w:color="auto"/>
            </w:tcBorders>
            <w:shd w:val="clear" w:color="000000" w:fill="FFFFFF"/>
            <w:hideMark/>
          </w:tcPr>
          <w:p w14:paraId="5A60D00D" w14:textId="77777777" w:rsidR="00FD747A" w:rsidRPr="00296FF7" w:rsidRDefault="00FD747A" w:rsidP="00E60036">
            <w:pPr>
              <w:tabs>
                <w:tab w:val="left" w:pos="6237"/>
              </w:tabs>
              <w:ind w:left="67"/>
              <w:rPr>
                <w:rFonts w:ascii="Calibri" w:eastAsia="Times New Roman" w:hAnsi="Calibri" w:cs="Calibri"/>
                <w:b/>
                <w:bCs/>
                <w:color w:val="000000"/>
                <w:sz w:val="24"/>
                <w:szCs w:val="24"/>
                <w:lang w:eastAsia="it-IT"/>
              </w:rPr>
            </w:pPr>
            <w:r w:rsidRPr="00296FF7">
              <w:rPr>
                <w:rFonts w:ascii="Calibri" w:eastAsia="Times New Roman" w:hAnsi="Calibri" w:cs="Calibri"/>
                <w:b/>
                <w:bCs/>
                <w:color w:val="000000"/>
                <w:sz w:val="24"/>
                <w:szCs w:val="24"/>
                <w:lang w:eastAsia="it-IT"/>
              </w:rPr>
              <w:t>Formazione/Addestramento</w:t>
            </w:r>
          </w:p>
        </w:tc>
        <w:tc>
          <w:tcPr>
            <w:tcW w:w="1059" w:type="dxa"/>
            <w:tcBorders>
              <w:top w:val="single" w:sz="4" w:space="0" w:color="auto"/>
              <w:left w:val="single" w:sz="4" w:space="0" w:color="auto"/>
              <w:right w:val="single" w:sz="4" w:space="0" w:color="auto"/>
            </w:tcBorders>
            <w:shd w:val="clear" w:color="000000" w:fill="FFFFFF"/>
            <w:noWrap/>
            <w:vAlign w:val="center"/>
            <w:hideMark/>
          </w:tcPr>
          <w:p w14:paraId="4F1A6F12" w14:textId="77777777" w:rsidR="00FD747A" w:rsidRPr="00296FF7" w:rsidRDefault="00FD747A" w:rsidP="00E60036">
            <w:pPr>
              <w:tabs>
                <w:tab w:val="left" w:pos="6237"/>
              </w:tabs>
              <w:ind w:left="284"/>
              <w:jc w:val="center"/>
              <w:rPr>
                <w:rFonts w:ascii="Calibri" w:eastAsia="Times New Roman" w:hAnsi="Calibri" w:cs="Calibri"/>
                <w:b/>
                <w:bCs/>
                <w:color w:val="000000"/>
                <w:sz w:val="24"/>
                <w:szCs w:val="24"/>
                <w:lang w:eastAsia="it-IT"/>
              </w:rPr>
            </w:pPr>
            <w:r w:rsidRPr="00296FF7">
              <w:rPr>
                <w:rFonts w:ascii="Calibri" w:eastAsia="Times New Roman" w:hAnsi="Calibri" w:cs="Calibri"/>
                <w:b/>
                <w:bCs/>
                <w:color w:val="000000"/>
                <w:sz w:val="24"/>
                <w:szCs w:val="24"/>
                <w:lang w:eastAsia="it-IT"/>
              </w:rPr>
              <w:t> </w:t>
            </w:r>
          </w:p>
        </w:tc>
      </w:tr>
      <w:tr w:rsidR="00FD747A" w:rsidRPr="00804407" w14:paraId="281921C4" w14:textId="77777777" w:rsidTr="00E60036">
        <w:trPr>
          <w:trHeight w:val="750"/>
        </w:trPr>
        <w:tc>
          <w:tcPr>
            <w:tcW w:w="1277" w:type="dxa"/>
            <w:gridSpan w:val="2"/>
            <w:tcBorders>
              <w:top w:val="nil"/>
              <w:left w:val="single" w:sz="4" w:space="0" w:color="auto"/>
              <w:bottom w:val="single" w:sz="4" w:space="0" w:color="auto"/>
              <w:right w:val="single" w:sz="4" w:space="0" w:color="auto"/>
            </w:tcBorders>
            <w:shd w:val="clear" w:color="000000" w:fill="FFFFFF"/>
            <w:noWrap/>
            <w:hideMark/>
          </w:tcPr>
          <w:p w14:paraId="4947F435" w14:textId="77777777" w:rsidR="00FD747A" w:rsidRPr="00AC26FF" w:rsidRDefault="00FD747A" w:rsidP="00E60036">
            <w:pPr>
              <w:tabs>
                <w:tab w:val="left" w:pos="6237"/>
              </w:tabs>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 </w:t>
            </w:r>
          </w:p>
        </w:tc>
        <w:tc>
          <w:tcPr>
            <w:tcW w:w="4677" w:type="dxa"/>
            <w:tcBorders>
              <w:top w:val="nil"/>
              <w:left w:val="nil"/>
              <w:bottom w:val="single" w:sz="4" w:space="0" w:color="auto"/>
              <w:right w:val="single" w:sz="4" w:space="0" w:color="auto"/>
            </w:tcBorders>
            <w:shd w:val="clear" w:color="000000" w:fill="FFFFFF"/>
            <w:hideMark/>
          </w:tcPr>
          <w:p w14:paraId="68707875" w14:textId="77777777" w:rsidR="00FD747A" w:rsidRPr="00AC26FF" w:rsidRDefault="00FD747A" w:rsidP="00E60036">
            <w:pPr>
              <w:tabs>
                <w:tab w:val="left" w:pos="6237"/>
              </w:tabs>
              <w:ind w:left="70" w:firstLine="284"/>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 </w:t>
            </w:r>
          </w:p>
        </w:tc>
        <w:tc>
          <w:tcPr>
            <w:tcW w:w="359" w:type="dxa"/>
            <w:gridSpan w:val="2"/>
            <w:tcBorders>
              <w:top w:val="nil"/>
              <w:left w:val="nil"/>
              <w:right w:val="single" w:sz="4" w:space="0" w:color="auto"/>
            </w:tcBorders>
            <w:shd w:val="clear" w:color="000000" w:fill="FFFFFF"/>
            <w:hideMark/>
          </w:tcPr>
          <w:p w14:paraId="3DCA0D3A" w14:textId="77777777" w:rsidR="00FD747A" w:rsidRPr="00AC26FF" w:rsidRDefault="00FD747A" w:rsidP="00E60036">
            <w:pPr>
              <w:tabs>
                <w:tab w:val="left" w:pos="6237"/>
              </w:tabs>
              <w:ind w:left="284"/>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 xml:space="preserve"> </w:t>
            </w:r>
          </w:p>
        </w:tc>
        <w:tc>
          <w:tcPr>
            <w:tcW w:w="7796" w:type="dxa"/>
            <w:tcBorders>
              <w:top w:val="nil"/>
              <w:left w:val="nil"/>
              <w:bottom w:val="single" w:sz="4" w:space="0" w:color="auto"/>
              <w:right w:val="single" w:sz="4" w:space="0" w:color="auto"/>
            </w:tcBorders>
            <w:shd w:val="clear" w:color="000000" w:fill="FFFFFF"/>
            <w:hideMark/>
          </w:tcPr>
          <w:p w14:paraId="0B6A330E" w14:textId="77777777" w:rsidR="00FD747A" w:rsidRPr="00AC26FF" w:rsidRDefault="00FD747A" w:rsidP="00E60036">
            <w:pPr>
              <w:tabs>
                <w:tab w:val="left" w:pos="6237"/>
              </w:tabs>
              <w:ind w:left="67"/>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Se sono utilizzati subfornitori totalmente integrati, i relativi autisti/operatori devono essere inclusi.</w:t>
            </w:r>
          </w:p>
        </w:tc>
        <w:tc>
          <w:tcPr>
            <w:tcW w:w="1059" w:type="dxa"/>
            <w:tcBorders>
              <w:top w:val="nil"/>
              <w:left w:val="single" w:sz="4" w:space="0" w:color="auto"/>
              <w:bottom w:val="single" w:sz="4" w:space="0" w:color="auto"/>
              <w:right w:val="single" w:sz="4" w:space="0" w:color="auto"/>
            </w:tcBorders>
            <w:shd w:val="clear" w:color="000000" w:fill="FFFFFF"/>
            <w:noWrap/>
            <w:vAlign w:val="center"/>
            <w:hideMark/>
          </w:tcPr>
          <w:p w14:paraId="0435506B" w14:textId="77777777" w:rsidR="00FD747A" w:rsidRPr="00D0039E" w:rsidRDefault="00FD747A" w:rsidP="00E60036">
            <w:pPr>
              <w:tabs>
                <w:tab w:val="left" w:pos="6237"/>
              </w:tabs>
              <w:ind w:left="284"/>
              <w:jc w:val="center"/>
              <w:rPr>
                <w:rFonts w:ascii="Calibri" w:eastAsia="Times New Roman" w:hAnsi="Calibri" w:cs="Calibri"/>
                <w:color w:val="000000"/>
                <w:sz w:val="24"/>
                <w:szCs w:val="24"/>
                <w:lang w:eastAsia="it-IT"/>
              </w:rPr>
            </w:pPr>
            <w:r w:rsidRPr="00D0039E">
              <w:rPr>
                <w:rFonts w:ascii="Calibri" w:eastAsia="Times New Roman" w:hAnsi="Calibri" w:cs="Calibri"/>
                <w:color w:val="000000"/>
                <w:sz w:val="24"/>
                <w:szCs w:val="24"/>
                <w:lang w:eastAsia="it-IT"/>
              </w:rPr>
              <w:t> </w:t>
            </w:r>
          </w:p>
        </w:tc>
      </w:tr>
      <w:tr w:rsidR="00FD747A" w:rsidRPr="00804407" w14:paraId="23CB158B" w14:textId="77777777" w:rsidTr="00E60036">
        <w:trPr>
          <w:trHeight w:val="1336"/>
        </w:trPr>
        <w:tc>
          <w:tcPr>
            <w:tcW w:w="1277" w:type="dxa"/>
            <w:gridSpan w:val="2"/>
            <w:tcBorders>
              <w:top w:val="single" w:sz="4" w:space="0" w:color="auto"/>
              <w:left w:val="single" w:sz="4" w:space="0" w:color="auto"/>
              <w:bottom w:val="single" w:sz="4" w:space="0" w:color="auto"/>
              <w:right w:val="single" w:sz="4" w:space="0" w:color="auto"/>
            </w:tcBorders>
            <w:shd w:val="clear" w:color="000000" w:fill="FFFFFF"/>
          </w:tcPr>
          <w:p w14:paraId="0FE3246A" w14:textId="4829E41A" w:rsidR="00FD747A" w:rsidRPr="00AC26FF" w:rsidRDefault="00FD747A" w:rsidP="00E60036">
            <w:pPr>
              <w:tabs>
                <w:tab w:val="left" w:pos="6237"/>
              </w:tabs>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lastRenderedPageBreak/>
              <w:t>3.2.1</w:t>
            </w:r>
          </w:p>
        </w:tc>
        <w:tc>
          <w:tcPr>
            <w:tcW w:w="4677" w:type="dxa"/>
            <w:tcBorders>
              <w:top w:val="single" w:sz="4" w:space="0" w:color="auto"/>
              <w:left w:val="nil"/>
              <w:bottom w:val="single" w:sz="4" w:space="0" w:color="auto"/>
              <w:right w:val="single" w:sz="4" w:space="0" w:color="auto"/>
            </w:tcBorders>
            <w:shd w:val="clear" w:color="000000" w:fill="FFFFFF"/>
          </w:tcPr>
          <w:p w14:paraId="17F8B154" w14:textId="21072031" w:rsidR="00FD747A" w:rsidRPr="00AC26FF" w:rsidRDefault="00FD747A" w:rsidP="00E60036">
            <w:pPr>
              <w:tabs>
                <w:tab w:val="left" w:pos="6237"/>
              </w:tabs>
              <w:rPr>
                <w:rFonts w:ascii="Calibri" w:eastAsia="Times New Roman" w:hAnsi="Calibri" w:cs="Calibri"/>
                <w:color w:val="000000"/>
                <w:sz w:val="24"/>
                <w:szCs w:val="24"/>
                <w:lang w:eastAsia="it-IT"/>
              </w:rPr>
            </w:pPr>
            <w:r>
              <w:rPr>
                <w:rFonts w:ascii="Calibri" w:eastAsia="Times New Roman" w:hAnsi="Calibri" w:cs="Calibri"/>
                <w:color w:val="000000"/>
                <w:sz w:val="24"/>
                <w:szCs w:val="24"/>
                <w:lang w:eastAsia="it-IT"/>
              </w:rPr>
              <w:t>È</w:t>
            </w:r>
            <w:r w:rsidRPr="00AC26FF">
              <w:rPr>
                <w:rFonts w:ascii="Calibri" w:eastAsia="Times New Roman" w:hAnsi="Calibri" w:cs="Calibri"/>
                <w:color w:val="000000"/>
                <w:sz w:val="24"/>
                <w:szCs w:val="24"/>
                <w:lang w:eastAsia="it-IT"/>
              </w:rPr>
              <w:t xml:space="preserve"> in atto per tutto il personale un programma di addestramento che dia luogo a un piano di formazione individuale, e sono disponibili registri che il piano sia messo in atto? Il piano è revisionato annualmente?                                   </w:t>
            </w:r>
          </w:p>
        </w:tc>
        <w:tc>
          <w:tcPr>
            <w:tcW w:w="359" w:type="dxa"/>
            <w:gridSpan w:val="2"/>
            <w:tcBorders>
              <w:left w:val="nil"/>
              <w:right w:val="single" w:sz="4" w:space="0" w:color="auto"/>
            </w:tcBorders>
            <w:shd w:val="clear" w:color="000000" w:fill="FFFFFF"/>
          </w:tcPr>
          <w:p w14:paraId="3AB7AD8C" w14:textId="77777777" w:rsidR="00FD747A" w:rsidRPr="00AC26FF" w:rsidRDefault="00FD747A" w:rsidP="00E60036">
            <w:pPr>
              <w:tabs>
                <w:tab w:val="left" w:pos="6237"/>
              </w:tabs>
              <w:ind w:left="284"/>
              <w:rPr>
                <w:rFonts w:ascii="Calibri" w:eastAsia="Times New Roman" w:hAnsi="Calibri" w:cs="Calibri"/>
                <w:color w:val="000000"/>
                <w:sz w:val="24"/>
                <w:szCs w:val="24"/>
                <w:lang w:eastAsia="it-IT"/>
              </w:rPr>
            </w:pPr>
          </w:p>
        </w:tc>
        <w:tc>
          <w:tcPr>
            <w:tcW w:w="7796" w:type="dxa"/>
            <w:tcBorders>
              <w:top w:val="single" w:sz="4" w:space="0" w:color="auto"/>
              <w:left w:val="nil"/>
              <w:bottom w:val="single" w:sz="4" w:space="0" w:color="auto"/>
              <w:right w:val="single" w:sz="4" w:space="0" w:color="auto"/>
            </w:tcBorders>
            <w:shd w:val="clear" w:color="000000" w:fill="FFFFFF"/>
          </w:tcPr>
          <w:p w14:paraId="54C658D2" w14:textId="5D86EF99" w:rsidR="007234D4" w:rsidRPr="007234D4" w:rsidRDefault="00FD747A" w:rsidP="007234D4">
            <w:pPr>
              <w:tabs>
                <w:tab w:val="left" w:pos="6237"/>
              </w:tabs>
              <w:ind w:left="67"/>
              <w:rPr>
                <w:rFonts w:ascii="Calibri" w:eastAsia="Times New Roman" w:hAnsi="Calibri" w:cs="Calibri"/>
                <w:color w:val="FF0000"/>
                <w:sz w:val="24"/>
                <w:szCs w:val="24"/>
                <w:lang w:eastAsia="it-IT"/>
              </w:rPr>
            </w:pPr>
            <w:r w:rsidRPr="00AC26FF">
              <w:rPr>
                <w:rFonts w:ascii="Calibri" w:eastAsia="Times New Roman" w:hAnsi="Calibri" w:cs="Calibri"/>
                <w:color w:val="000000"/>
                <w:sz w:val="24"/>
                <w:szCs w:val="24"/>
                <w:lang w:eastAsia="it-IT"/>
              </w:rPr>
              <w:t xml:space="preserve">Un programma di addestramento è la procedura di addestramento nel suo insieme. Un piano di addestramento è l'emissione dell'elenco della formazione da seguire. Questa domanda si riferisce sia al programma che al piano di addestramento, ma l'attuazione deve essere conforme alle prescrizioni legislative locali. Per i nuovi dipendenti la formazione iniziale deve essere inclusa nel programma. </w:t>
            </w:r>
            <w:r w:rsidRPr="00AC26FF">
              <w:rPr>
                <w:rFonts w:ascii="Calibri" w:eastAsia="Times New Roman" w:hAnsi="Calibri" w:cs="Calibri"/>
                <w:color w:val="000000"/>
                <w:sz w:val="24"/>
                <w:szCs w:val="24"/>
                <w:lang w:eastAsia="it-IT"/>
              </w:rPr>
              <w:br/>
            </w:r>
            <w:r w:rsidR="007234D4">
              <w:t xml:space="preserve"> </w:t>
            </w:r>
            <w:r w:rsidR="007234D4" w:rsidRPr="007234D4">
              <w:rPr>
                <w:rFonts w:ascii="Calibri" w:eastAsia="Times New Roman" w:hAnsi="Calibri" w:cs="Calibri"/>
                <w:color w:val="0070C0"/>
                <w:sz w:val="24"/>
                <w:szCs w:val="24"/>
                <w:lang w:eastAsia="it-IT"/>
              </w:rPr>
              <w:t>Nel caso in cui l'azienda maneggi/trasport</w:t>
            </w:r>
            <w:r w:rsidR="007234D4">
              <w:rPr>
                <w:rFonts w:ascii="Calibri" w:eastAsia="Times New Roman" w:hAnsi="Calibri" w:cs="Calibri"/>
                <w:color w:val="0070C0"/>
                <w:sz w:val="24"/>
                <w:szCs w:val="24"/>
                <w:lang w:eastAsia="it-IT"/>
              </w:rPr>
              <w:t>i granuli</w:t>
            </w:r>
            <w:r w:rsidR="007234D4" w:rsidRPr="007234D4">
              <w:rPr>
                <w:rFonts w:ascii="Calibri" w:eastAsia="Times New Roman" w:hAnsi="Calibri" w:cs="Calibri"/>
                <w:color w:val="0070C0"/>
                <w:sz w:val="24"/>
                <w:szCs w:val="24"/>
                <w:lang w:eastAsia="it-IT"/>
              </w:rPr>
              <w:t xml:space="preserve"> di plastica, l'organizzazione deve determinare le </w:t>
            </w:r>
            <w:r w:rsidR="007234D4">
              <w:rPr>
                <w:rFonts w:ascii="Calibri" w:eastAsia="Times New Roman" w:hAnsi="Calibri" w:cs="Calibri"/>
                <w:color w:val="0070C0"/>
                <w:sz w:val="24"/>
                <w:szCs w:val="24"/>
                <w:lang w:eastAsia="it-IT"/>
              </w:rPr>
              <w:t xml:space="preserve">necessità di </w:t>
            </w:r>
            <w:r w:rsidR="007234D4" w:rsidRPr="007234D4">
              <w:rPr>
                <w:rFonts w:ascii="Calibri" w:eastAsia="Times New Roman" w:hAnsi="Calibri" w:cs="Calibri"/>
                <w:color w:val="0070C0"/>
                <w:sz w:val="24"/>
                <w:szCs w:val="24"/>
                <w:lang w:eastAsia="it-IT"/>
              </w:rPr>
              <w:t xml:space="preserve">formazione associate al programma OCS. </w:t>
            </w:r>
            <w:r w:rsidR="007234D4" w:rsidRPr="007234D4">
              <w:rPr>
                <w:rFonts w:ascii="Calibri" w:eastAsia="Times New Roman" w:hAnsi="Calibri" w:cs="Calibri"/>
                <w:color w:val="FF0000"/>
                <w:sz w:val="24"/>
                <w:szCs w:val="24"/>
                <w:lang w:eastAsia="it-IT"/>
              </w:rPr>
              <w:t xml:space="preserve">Un programma di formazione coprirà le esigenze </w:t>
            </w:r>
            <w:r w:rsidR="007234D4" w:rsidRPr="007234D4">
              <w:rPr>
                <w:rFonts w:ascii="Calibri" w:eastAsia="Times New Roman" w:hAnsi="Calibri" w:cs="Calibri"/>
                <w:color w:val="0070C0"/>
                <w:sz w:val="24"/>
                <w:szCs w:val="24"/>
                <w:lang w:eastAsia="it-IT"/>
              </w:rPr>
              <w:t xml:space="preserve">in base ai ruoli e alle responsabilità specifici dei </w:t>
            </w:r>
            <w:r w:rsidR="007234D4">
              <w:rPr>
                <w:rFonts w:ascii="Calibri" w:eastAsia="Times New Roman" w:hAnsi="Calibri" w:cs="Calibri"/>
                <w:color w:val="0070C0"/>
                <w:sz w:val="24"/>
                <w:szCs w:val="24"/>
                <w:lang w:eastAsia="it-IT"/>
              </w:rPr>
              <w:t xml:space="preserve">lavoratori </w:t>
            </w:r>
            <w:r w:rsidR="007234D4">
              <w:rPr>
                <w:rFonts w:ascii="Calibri" w:eastAsia="Times New Roman" w:hAnsi="Calibri" w:cs="Calibri"/>
                <w:color w:val="FF0000"/>
                <w:sz w:val="24"/>
                <w:szCs w:val="24"/>
                <w:lang w:eastAsia="it-IT"/>
              </w:rPr>
              <w:t>e in</w:t>
            </w:r>
            <w:r w:rsidR="007234D4" w:rsidRPr="007234D4">
              <w:rPr>
                <w:rFonts w:ascii="Calibri" w:eastAsia="Times New Roman" w:hAnsi="Calibri" w:cs="Calibri"/>
                <w:color w:val="FF0000"/>
                <w:sz w:val="24"/>
                <w:szCs w:val="24"/>
                <w:lang w:eastAsia="it-IT"/>
              </w:rPr>
              <w:t xml:space="preserve">cluderà </w:t>
            </w:r>
            <w:r w:rsidR="00443FE2">
              <w:rPr>
                <w:rFonts w:ascii="Calibri" w:eastAsia="Times New Roman" w:hAnsi="Calibri" w:cs="Calibri"/>
                <w:color w:val="FF0000"/>
                <w:sz w:val="24"/>
                <w:szCs w:val="24"/>
                <w:lang w:eastAsia="it-IT"/>
              </w:rPr>
              <w:t>una pianificazione</w:t>
            </w:r>
            <w:r w:rsidR="007234D4" w:rsidRPr="007234D4">
              <w:rPr>
                <w:rFonts w:ascii="Calibri" w:eastAsia="Times New Roman" w:hAnsi="Calibri" w:cs="Calibri"/>
                <w:color w:val="FF0000"/>
                <w:sz w:val="24"/>
                <w:szCs w:val="24"/>
                <w:lang w:eastAsia="it-IT"/>
              </w:rPr>
              <w:t xml:space="preserve"> di formazione. L'organizzazione deve fornire un programma di formazione per tutto il personale interessato che lavora sulla struttura, compresi i ruoli non addetti alla manipolazione dei pellet, che si tradurrà in piani di formazione individuali.</w:t>
            </w:r>
          </w:p>
          <w:p w14:paraId="28B0CCC5" w14:textId="77777777" w:rsidR="007234D4" w:rsidRDefault="007234D4" w:rsidP="007234D4">
            <w:pPr>
              <w:tabs>
                <w:tab w:val="left" w:pos="6237"/>
              </w:tabs>
              <w:ind w:left="67"/>
              <w:rPr>
                <w:rFonts w:ascii="Calibri" w:eastAsia="Times New Roman" w:hAnsi="Calibri" w:cs="Calibri"/>
                <w:color w:val="FF0000"/>
                <w:sz w:val="24"/>
                <w:szCs w:val="24"/>
                <w:lang w:eastAsia="it-IT"/>
              </w:rPr>
            </w:pPr>
            <w:r w:rsidRPr="007234D4">
              <w:rPr>
                <w:rFonts w:ascii="Calibri" w:eastAsia="Times New Roman" w:hAnsi="Calibri" w:cs="Calibri"/>
                <w:color w:val="FF0000"/>
                <w:sz w:val="24"/>
                <w:szCs w:val="24"/>
                <w:lang w:eastAsia="it-IT"/>
              </w:rPr>
              <w:t>L'auditor chiederà un organigramma, selezionerà alcuni dipendenti e chiederà la descrizione dei loro ruoli e responsabilità e verificherà i bisogni formativi dei dipendenti associati al programma OCS.</w:t>
            </w:r>
          </w:p>
          <w:p w14:paraId="3CBBEA83" w14:textId="77777777" w:rsidR="007234D4" w:rsidRDefault="007234D4" w:rsidP="007234D4">
            <w:pPr>
              <w:tabs>
                <w:tab w:val="left" w:pos="6237"/>
              </w:tabs>
              <w:ind w:left="67"/>
              <w:rPr>
                <w:rFonts w:ascii="Calibri" w:eastAsia="Times New Roman" w:hAnsi="Calibri" w:cs="Calibri"/>
                <w:color w:val="000000"/>
                <w:sz w:val="24"/>
                <w:szCs w:val="24"/>
                <w:lang w:eastAsia="it-IT"/>
              </w:rPr>
            </w:pPr>
          </w:p>
          <w:p w14:paraId="33899905" w14:textId="6BFF5064" w:rsidR="00FD747A" w:rsidRPr="00AC26FF" w:rsidRDefault="00FD747A" w:rsidP="007234D4">
            <w:pPr>
              <w:tabs>
                <w:tab w:val="left" w:pos="6237"/>
              </w:tabs>
              <w:ind w:left="67"/>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Verificare l'aggiornamento dei registri di addestramento e le evidenze individuali circa l'implementazione del programma di addestramento. Qualora non fosse stato possibile seguire il programma o il piano di formazione dovrebbero essere disponibili sia chiare valutazioni a spiegazione dell</w:t>
            </w:r>
            <w:r>
              <w:rPr>
                <w:rFonts w:ascii="Calibri" w:eastAsia="Times New Roman" w:hAnsi="Calibri" w:cs="Calibri"/>
                <w:color w:val="000000"/>
                <w:sz w:val="24"/>
                <w:szCs w:val="24"/>
                <w:lang w:eastAsia="it-IT"/>
              </w:rPr>
              <w:t>e</w:t>
            </w:r>
            <w:r w:rsidRPr="00AC26FF">
              <w:rPr>
                <w:rFonts w:ascii="Calibri" w:eastAsia="Times New Roman" w:hAnsi="Calibri" w:cs="Calibri"/>
                <w:color w:val="000000"/>
                <w:sz w:val="24"/>
                <w:szCs w:val="24"/>
                <w:lang w:eastAsia="it-IT"/>
              </w:rPr>
              <w:t xml:space="preserve"> variazioni che le relative azioni correttive. Direttiva CE: 89/391/EEC Art. 10. </w:t>
            </w:r>
            <w:r w:rsidRPr="00AC26FF">
              <w:rPr>
                <w:rFonts w:ascii="Calibri" w:eastAsia="Times New Roman" w:hAnsi="Calibri" w:cs="Calibri"/>
                <w:color w:val="000000"/>
                <w:sz w:val="24"/>
                <w:szCs w:val="24"/>
                <w:lang w:eastAsia="it-IT"/>
              </w:rPr>
              <w:br/>
              <w:t xml:space="preserve">Alcuni compiti/attività possono richiedere conoscenza, esperienza o studi specifici.  Dibattere se, ove richiesto, ci si sia impegnati consapevolmente per </w:t>
            </w:r>
            <w:r w:rsidRPr="00AC26FF">
              <w:rPr>
                <w:rFonts w:ascii="Calibri" w:eastAsia="Times New Roman" w:hAnsi="Calibri" w:cs="Calibri"/>
                <w:color w:val="000000"/>
                <w:sz w:val="24"/>
                <w:szCs w:val="24"/>
                <w:lang w:eastAsia="it-IT"/>
              </w:rPr>
              <w:lastRenderedPageBreak/>
              <w:t>assegnare personale qualificato relativamente ad aspetti specifici (tecnici) dell'attività aziendale. L'analisi del rischio è il documento di base per identificare detti compiti.</w:t>
            </w:r>
          </w:p>
        </w:tc>
        <w:tc>
          <w:tcPr>
            <w:tcW w:w="1059" w:type="dxa"/>
            <w:tcBorders>
              <w:top w:val="single" w:sz="4" w:space="0" w:color="auto"/>
              <w:left w:val="nil"/>
              <w:bottom w:val="single" w:sz="4" w:space="0" w:color="auto"/>
              <w:right w:val="single" w:sz="4" w:space="0" w:color="auto"/>
            </w:tcBorders>
            <w:shd w:val="clear" w:color="000000" w:fill="FFFFFF"/>
            <w:noWrap/>
            <w:vAlign w:val="center"/>
          </w:tcPr>
          <w:p w14:paraId="40C02165" w14:textId="4B55E12A" w:rsidR="00FD747A" w:rsidRPr="000B3CDB" w:rsidRDefault="007234D4" w:rsidP="00E60036">
            <w:pPr>
              <w:tabs>
                <w:tab w:val="left" w:pos="6237"/>
              </w:tabs>
              <w:ind w:left="284" w:hanging="213"/>
              <w:jc w:val="center"/>
              <w:rPr>
                <w:rFonts w:ascii="Calibri" w:eastAsia="Times New Roman" w:hAnsi="Calibri" w:cs="Calibri"/>
                <w:b/>
                <w:bCs/>
                <w:color w:val="000000"/>
                <w:sz w:val="32"/>
                <w:szCs w:val="32"/>
                <w:lang w:eastAsia="it-IT"/>
              </w:rPr>
            </w:pPr>
            <w:r w:rsidRPr="007234D4">
              <w:rPr>
                <w:rFonts w:ascii="Calibri" w:eastAsia="Times New Roman" w:hAnsi="Calibri" w:cs="Calibri"/>
                <w:b/>
                <w:bCs/>
                <w:color w:val="FF0000"/>
                <w:sz w:val="32"/>
                <w:szCs w:val="32"/>
                <w:lang w:eastAsia="it-IT"/>
              </w:rPr>
              <w:lastRenderedPageBreak/>
              <w:t>M</w:t>
            </w:r>
          </w:p>
        </w:tc>
      </w:tr>
      <w:tr w:rsidR="00FD747A" w:rsidRPr="00804407" w14:paraId="3810DEE7" w14:textId="77777777" w:rsidTr="00E60036">
        <w:trPr>
          <w:trHeight w:val="3949"/>
        </w:trPr>
        <w:tc>
          <w:tcPr>
            <w:tcW w:w="127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0516D887" w14:textId="77777777" w:rsidR="00FD747A" w:rsidRPr="00AC26FF" w:rsidRDefault="00FD747A" w:rsidP="00E60036">
            <w:pPr>
              <w:tabs>
                <w:tab w:val="left" w:pos="6237"/>
              </w:tabs>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lastRenderedPageBreak/>
              <w:t>3.2.2</w:t>
            </w:r>
          </w:p>
        </w:tc>
        <w:tc>
          <w:tcPr>
            <w:tcW w:w="4677" w:type="dxa"/>
            <w:tcBorders>
              <w:top w:val="single" w:sz="4" w:space="0" w:color="auto"/>
              <w:left w:val="nil"/>
              <w:bottom w:val="single" w:sz="4" w:space="0" w:color="auto"/>
              <w:right w:val="single" w:sz="4" w:space="0" w:color="auto"/>
            </w:tcBorders>
            <w:shd w:val="clear" w:color="000000" w:fill="FFFFFF"/>
            <w:hideMark/>
          </w:tcPr>
          <w:p w14:paraId="587D6AB7" w14:textId="77777777" w:rsidR="00FD747A" w:rsidRPr="00AC26FF" w:rsidRDefault="00FD747A" w:rsidP="00E60036">
            <w:pPr>
              <w:tabs>
                <w:tab w:val="left" w:pos="6237"/>
              </w:tabs>
              <w:ind w:left="70"/>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Nel programma di addestramento si stanno trattando i seguenti argomenti:</w:t>
            </w:r>
          </w:p>
        </w:tc>
        <w:tc>
          <w:tcPr>
            <w:tcW w:w="359" w:type="dxa"/>
            <w:gridSpan w:val="2"/>
            <w:tcBorders>
              <w:left w:val="nil"/>
              <w:bottom w:val="nil"/>
              <w:right w:val="single" w:sz="4" w:space="0" w:color="auto"/>
            </w:tcBorders>
            <w:shd w:val="clear" w:color="000000" w:fill="FFFFFF"/>
            <w:hideMark/>
          </w:tcPr>
          <w:p w14:paraId="5E73C6BF" w14:textId="77777777" w:rsidR="00FD747A" w:rsidRPr="00AC26FF" w:rsidRDefault="00FD747A" w:rsidP="00E60036">
            <w:pPr>
              <w:tabs>
                <w:tab w:val="left" w:pos="6237"/>
              </w:tabs>
              <w:ind w:left="284"/>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 xml:space="preserve"> </w:t>
            </w:r>
          </w:p>
        </w:tc>
        <w:tc>
          <w:tcPr>
            <w:tcW w:w="7796" w:type="dxa"/>
            <w:tcBorders>
              <w:top w:val="single" w:sz="4" w:space="0" w:color="auto"/>
              <w:left w:val="nil"/>
              <w:bottom w:val="single" w:sz="4" w:space="0" w:color="auto"/>
              <w:right w:val="single" w:sz="4" w:space="0" w:color="auto"/>
            </w:tcBorders>
            <w:shd w:val="clear" w:color="000000" w:fill="FFFFFF"/>
            <w:hideMark/>
          </w:tcPr>
          <w:p w14:paraId="1A9C662E" w14:textId="7877D50A" w:rsidR="00FD747A" w:rsidRPr="00AC26FF" w:rsidRDefault="00FD747A" w:rsidP="00E60036">
            <w:pPr>
              <w:tabs>
                <w:tab w:val="left" w:pos="6237"/>
              </w:tabs>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Verificare a campione esempi di registri di formazione che confermino che i punti nelle sotto domande a-n siano trattati. Lo scopo di questo addestramento dovrebbe essere coerente con i rischi a cui le diverse categorie di lavoratori sono esposti e che sono identificati nel Documento di Valutazione dei Rischi come indicato alla domanda 2.1.1.    La frequenza della formazione dipende dalla valutazione del rischio e dalle prestazioni individuali dei dipendenti, ma tutti gli argomenti menzionati nelle sotto domande devono essere coperti in un ciclo massimo di cinque anni.</w:t>
            </w:r>
            <w:r w:rsidRPr="00AC26FF">
              <w:rPr>
                <w:rFonts w:ascii="Calibri" w:eastAsia="Times New Roman" w:hAnsi="Calibri" w:cs="Calibri"/>
                <w:color w:val="000000"/>
                <w:sz w:val="24"/>
                <w:szCs w:val="24"/>
                <w:lang w:eastAsia="it-IT"/>
              </w:rPr>
              <w:br w:type="page"/>
              <w:t>Direttiva CE : 89/391/EEC Art. 10</w:t>
            </w:r>
            <w:r w:rsidRPr="00AC26FF">
              <w:rPr>
                <w:rFonts w:ascii="Calibri" w:eastAsia="Times New Roman" w:hAnsi="Calibri" w:cs="Calibri"/>
                <w:color w:val="000000"/>
                <w:sz w:val="24"/>
                <w:szCs w:val="24"/>
                <w:lang w:eastAsia="it-IT"/>
              </w:rPr>
              <w:br w:type="page"/>
              <w:t xml:space="preserve">Il documento  "Best Practice Guideline for Safe (Un)Loading of Road Freight Vehicles" </w:t>
            </w:r>
            <w:r w:rsidRPr="00AC26FF">
              <w:rPr>
                <w:rFonts w:ascii="Calibri" w:eastAsia="Times New Roman" w:hAnsi="Calibri" w:cs="Calibri"/>
                <w:color w:val="0070C0"/>
                <w:sz w:val="24"/>
                <w:szCs w:val="24"/>
                <w:u w:val="single"/>
                <w:lang w:eastAsia="it-IT"/>
              </w:rPr>
              <w:t>https://cefic.org/library-item/best-practice-guidelines-for-safe-un-loading-of-road-freight-vehicles</w:t>
            </w:r>
            <w:r w:rsidRPr="00AC26FF">
              <w:rPr>
                <w:rFonts w:ascii="Calibri" w:eastAsia="Times New Roman" w:hAnsi="Calibri" w:cs="Calibri"/>
                <w:color w:val="000000"/>
                <w:sz w:val="24"/>
                <w:szCs w:val="24"/>
                <w:lang w:eastAsia="it-IT"/>
              </w:rPr>
              <w:t xml:space="preserve"> può servire di riferimento per definire con maggiore dettaglio come debba essere impostato il programma di addestramento per il fornitore di servizi logistici (LSP).</w:t>
            </w:r>
          </w:p>
        </w:tc>
        <w:tc>
          <w:tcPr>
            <w:tcW w:w="1059" w:type="dxa"/>
            <w:tcBorders>
              <w:top w:val="single" w:sz="4" w:space="0" w:color="auto"/>
              <w:left w:val="nil"/>
              <w:bottom w:val="single" w:sz="4" w:space="0" w:color="auto"/>
              <w:right w:val="single" w:sz="4" w:space="0" w:color="auto"/>
            </w:tcBorders>
            <w:shd w:val="clear" w:color="000000" w:fill="FFFFFF"/>
            <w:noWrap/>
            <w:vAlign w:val="center"/>
            <w:hideMark/>
          </w:tcPr>
          <w:p w14:paraId="7D08AF8D" w14:textId="77777777" w:rsidR="00FD747A" w:rsidRPr="00D0039E" w:rsidRDefault="00FD747A" w:rsidP="00E60036">
            <w:pPr>
              <w:tabs>
                <w:tab w:val="left" w:pos="6237"/>
              </w:tabs>
              <w:ind w:left="284"/>
              <w:jc w:val="center"/>
              <w:rPr>
                <w:rFonts w:ascii="Calibri" w:eastAsia="Times New Roman" w:hAnsi="Calibri" w:cs="Calibri"/>
                <w:color w:val="000000"/>
                <w:sz w:val="24"/>
                <w:szCs w:val="24"/>
                <w:lang w:eastAsia="it-IT"/>
              </w:rPr>
            </w:pPr>
            <w:r w:rsidRPr="00D0039E">
              <w:rPr>
                <w:rFonts w:ascii="Calibri" w:eastAsia="Times New Roman" w:hAnsi="Calibri" w:cs="Calibri"/>
                <w:color w:val="000000"/>
                <w:sz w:val="24"/>
                <w:szCs w:val="24"/>
                <w:lang w:eastAsia="it-IT"/>
              </w:rPr>
              <w:t> </w:t>
            </w:r>
          </w:p>
        </w:tc>
      </w:tr>
      <w:tr w:rsidR="00FD747A" w:rsidRPr="000B3CDB" w14:paraId="47B04B12" w14:textId="77777777" w:rsidTr="00E60036">
        <w:trPr>
          <w:trHeight w:val="2085"/>
        </w:trPr>
        <w:tc>
          <w:tcPr>
            <w:tcW w:w="1277" w:type="dxa"/>
            <w:gridSpan w:val="2"/>
            <w:tcBorders>
              <w:top w:val="nil"/>
              <w:left w:val="single" w:sz="4" w:space="0" w:color="auto"/>
              <w:bottom w:val="single" w:sz="4" w:space="0" w:color="auto"/>
              <w:right w:val="single" w:sz="4" w:space="0" w:color="auto"/>
            </w:tcBorders>
            <w:shd w:val="clear" w:color="000000" w:fill="FFFFFF"/>
            <w:hideMark/>
          </w:tcPr>
          <w:p w14:paraId="7A440AF2" w14:textId="77777777" w:rsidR="00FD747A" w:rsidRPr="00AC26FF" w:rsidRDefault="00FD747A" w:rsidP="00E60036">
            <w:pPr>
              <w:tabs>
                <w:tab w:val="left" w:pos="6237"/>
              </w:tabs>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 xml:space="preserve">3.2.2.a </w:t>
            </w:r>
          </w:p>
        </w:tc>
        <w:tc>
          <w:tcPr>
            <w:tcW w:w="4677" w:type="dxa"/>
            <w:tcBorders>
              <w:top w:val="nil"/>
              <w:left w:val="nil"/>
              <w:bottom w:val="single" w:sz="4" w:space="0" w:color="auto"/>
              <w:right w:val="single" w:sz="4" w:space="0" w:color="auto"/>
            </w:tcBorders>
            <w:shd w:val="clear" w:color="000000" w:fill="FFFFFF"/>
            <w:hideMark/>
          </w:tcPr>
          <w:p w14:paraId="1F64ED9D" w14:textId="77777777" w:rsidR="00FD747A" w:rsidRPr="00AC26FF" w:rsidRDefault="00FD747A" w:rsidP="00E60036">
            <w:pPr>
              <w:tabs>
                <w:tab w:val="left" w:pos="6237"/>
              </w:tabs>
              <w:ind w:left="70"/>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registrazione, indagine e analisi degli incidenti?</w:t>
            </w:r>
          </w:p>
        </w:tc>
        <w:tc>
          <w:tcPr>
            <w:tcW w:w="359" w:type="dxa"/>
            <w:gridSpan w:val="2"/>
            <w:tcBorders>
              <w:top w:val="nil"/>
              <w:left w:val="nil"/>
              <w:bottom w:val="nil"/>
              <w:right w:val="single" w:sz="4" w:space="0" w:color="auto"/>
            </w:tcBorders>
            <w:shd w:val="clear" w:color="000000" w:fill="FFFFFF"/>
            <w:hideMark/>
          </w:tcPr>
          <w:p w14:paraId="7DFC51B6" w14:textId="77777777" w:rsidR="00FD747A" w:rsidRPr="00AC26FF" w:rsidRDefault="00FD747A" w:rsidP="00E60036">
            <w:pPr>
              <w:tabs>
                <w:tab w:val="left" w:pos="6237"/>
              </w:tabs>
              <w:ind w:left="284"/>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 xml:space="preserve"> </w:t>
            </w:r>
          </w:p>
        </w:tc>
        <w:tc>
          <w:tcPr>
            <w:tcW w:w="7796" w:type="dxa"/>
            <w:tcBorders>
              <w:top w:val="nil"/>
              <w:left w:val="nil"/>
              <w:bottom w:val="single" w:sz="4" w:space="0" w:color="auto"/>
              <w:right w:val="single" w:sz="4" w:space="0" w:color="auto"/>
            </w:tcBorders>
            <w:shd w:val="clear" w:color="000000" w:fill="FFFFFF"/>
            <w:hideMark/>
          </w:tcPr>
          <w:p w14:paraId="53D79D5D" w14:textId="04E5A7C4" w:rsidR="00FD747A" w:rsidRPr="00AC26FF" w:rsidRDefault="00FD747A" w:rsidP="00E60036">
            <w:pPr>
              <w:tabs>
                <w:tab w:val="left" w:pos="6237"/>
              </w:tabs>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 xml:space="preserve">Il programma di addestramento dovrebbe comprendere responsabilità, processo di notifica, classifica e analisi della causa prima.  Al fine di determinare chi sarà addestrato e l'estensione della formazione potrebbe essere utilizzato Cefic/ECTA/FECC "linee guida per indagare gli incidenti logistici e identificare le cause principali". </w:t>
            </w:r>
            <w:r w:rsidRPr="00AC26FF">
              <w:rPr>
                <w:rFonts w:ascii="Calibri" w:eastAsia="Times New Roman" w:hAnsi="Calibri" w:cs="Calibri"/>
                <w:color w:val="0070C0"/>
                <w:sz w:val="24"/>
                <w:szCs w:val="24"/>
                <w:u w:val="single"/>
                <w:lang w:eastAsia="it-IT"/>
              </w:rPr>
              <w:t xml:space="preserve">https://cefic.org/library-item/guidelines-for-investigation-logistics-incidents-identifying-root-causes-en </w:t>
            </w:r>
          </w:p>
        </w:tc>
        <w:tc>
          <w:tcPr>
            <w:tcW w:w="1059" w:type="dxa"/>
            <w:tcBorders>
              <w:top w:val="nil"/>
              <w:left w:val="nil"/>
              <w:bottom w:val="single" w:sz="4" w:space="0" w:color="auto"/>
              <w:right w:val="single" w:sz="4" w:space="0" w:color="auto"/>
            </w:tcBorders>
            <w:shd w:val="clear" w:color="000000" w:fill="FFFFFF"/>
            <w:noWrap/>
            <w:vAlign w:val="center"/>
            <w:hideMark/>
          </w:tcPr>
          <w:p w14:paraId="11BCE882" w14:textId="6AFF80FF" w:rsidR="00FD747A" w:rsidRPr="00323589" w:rsidRDefault="00FD747A" w:rsidP="00E60036">
            <w:pPr>
              <w:tabs>
                <w:tab w:val="left" w:pos="6237"/>
              </w:tabs>
              <w:ind w:left="284" w:hanging="213"/>
              <w:jc w:val="center"/>
              <w:rPr>
                <w:rFonts w:ascii="Calibri" w:eastAsia="Times New Roman" w:hAnsi="Calibri" w:cs="Calibri"/>
                <w:b/>
                <w:bCs/>
                <w:color w:val="000000"/>
                <w:sz w:val="32"/>
                <w:szCs w:val="32"/>
                <w:lang w:eastAsia="it-IT"/>
              </w:rPr>
            </w:pPr>
          </w:p>
        </w:tc>
      </w:tr>
      <w:tr w:rsidR="00FD747A" w:rsidRPr="00F37C3B" w14:paraId="163944BE" w14:textId="77777777" w:rsidTr="00E60036">
        <w:trPr>
          <w:trHeight w:val="1245"/>
        </w:trPr>
        <w:tc>
          <w:tcPr>
            <w:tcW w:w="1277" w:type="dxa"/>
            <w:gridSpan w:val="2"/>
            <w:tcBorders>
              <w:top w:val="nil"/>
              <w:left w:val="single" w:sz="4" w:space="0" w:color="auto"/>
              <w:bottom w:val="single" w:sz="4" w:space="0" w:color="auto"/>
              <w:right w:val="single" w:sz="4" w:space="0" w:color="auto"/>
            </w:tcBorders>
            <w:shd w:val="clear" w:color="000000" w:fill="FFFFFF"/>
            <w:hideMark/>
          </w:tcPr>
          <w:p w14:paraId="513CC3CF" w14:textId="77777777" w:rsidR="00FD747A" w:rsidRPr="00AC26FF" w:rsidRDefault="00FD747A" w:rsidP="00E60036">
            <w:pPr>
              <w:tabs>
                <w:tab w:val="left" w:pos="6237"/>
              </w:tabs>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lastRenderedPageBreak/>
              <w:t xml:space="preserve">3.2.2.b </w:t>
            </w:r>
          </w:p>
        </w:tc>
        <w:tc>
          <w:tcPr>
            <w:tcW w:w="4677" w:type="dxa"/>
            <w:tcBorders>
              <w:top w:val="nil"/>
              <w:left w:val="nil"/>
              <w:bottom w:val="single" w:sz="4" w:space="0" w:color="auto"/>
              <w:right w:val="single" w:sz="4" w:space="0" w:color="auto"/>
            </w:tcBorders>
            <w:shd w:val="clear" w:color="000000" w:fill="FFFFFF"/>
            <w:hideMark/>
          </w:tcPr>
          <w:p w14:paraId="2330C6F9" w14:textId="77777777" w:rsidR="00FD747A" w:rsidRPr="00AC26FF" w:rsidRDefault="00FD747A" w:rsidP="00E60036">
            <w:pPr>
              <w:tabs>
                <w:tab w:val="left" w:pos="6237"/>
              </w:tabs>
              <w:ind w:left="70"/>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gestione delle merci pericolose?</w:t>
            </w:r>
          </w:p>
        </w:tc>
        <w:tc>
          <w:tcPr>
            <w:tcW w:w="359" w:type="dxa"/>
            <w:gridSpan w:val="2"/>
            <w:tcBorders>
              <w:top w:val="nil"/>
              <w:left w:val="nil"/>
              <w:right w:val="single" w:sz="4" w:space="0" w:color="auto"/>
            </w:tcBorders>
            <w:shd w:val="clear" w:color="000000" w:fill="FFFFFF"/>
            <w:hideMark/>
          </w:tcPr>
          <w:p w14:paraId="214E1214" w14:textId="77777777" w:rsidR="00FD747A" w:rsidRPr="00AC26FF" w:rsidRDefault="00FD747A" w:rsidP="00E60036">
            <w:pPr>
              <w:tabs>
                <w:tab w:val="left" w:pos="6237"/>
              </w:tabs>
              <w:ind w:left="284"/>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 xml:space="preserve"> </w:t>
            </w:r>
          </w:p>
        </w:tc>
        <w:tc>
          <w:tcPr>
            <w:tcW w:w="7796" w:type="dxa"/>
            <w:tcBorders>
              <w:top w:val="nil"/>
              <w:left w:val="nil"/>
              <w:bottom w:val="single" w:sz="4" w:space="0" w:color="auto"/>
              <w:right w:val="single" w:sz="4" w:space="0" w:color="auto"/>
            </w:tcBorders>
            <w:shd w:val="clear" w:color="000000" w:fill="FFFFFF"/>
            <w:hideMark/>
          </w:tcPr>
          <w:p w14:paraId="4B185804" w14:textId="35AB8A48" w:rsidR="00FD747A" w:rsidRPr="00AC26FF" w:rsidRDefault="00FD747A" w:rsidP="00E60036">
            <w:pPr>
              <w:tabs>
                <w:tab w:val="left" w:pos="6237"/>
              </w:tabs>
              <w:rPr>
                <w:rFonts w:ascii="Calibri" w:eastAsia="Times New Roman" w:hAnsi="Calibri" w:cs="Calibri"/>
                <w:color w:val="000000"/>
                <w:sz w:val="24"/>
                <w:szCs w:val="24"/>
                <w:lang w:val="en-GB" w:eastAsia="it-IT"/>
              </w:rPr>
            </w:pPr>
            <w:r w:rsidRPr="00AC26FF">
              <w:rPr>
                <w:rFonts w:ascii="Calibri" w:eastAsia="Times New Roman" w:hAnsi="Calibri" w:cs="Calibri"/>
                <w:color w:val="000000"/>
                <w:sz w:val="24"/>
                <w:szCs w:val="24"/>
                <w:lang w:eastAsia="it-IT"/>
              </w:rPr>
              <w:t xml:space="preserve">Attribuire "N/A" se non sono gestite merci pericolose. Per attribuire il punteggio "1" l'addestramento deve comprendere almeno tutte le prescrizioni legislative relative alle aree di attività aziendali, ad es. </w:t>
            </w:r>
            <w:r w:rsidRPr="00AC26FF">
              <w:rPr>
                <w:rFonts w:ascii="Calibri" w:eastAsia="Times New Roman" w:hAnsi="Calibri" w:cs="Calibri"/>
                <w:color w:val="000000"/>
                <w:sz w:val="24"/>
                <w:szCs w:val="24"/>
                <w:lang w:val="en-GB" w:eastAsia="it-IT"/>
              </w:rPr>
              <w:t>ADR, ADNR, RID, IMDG, GHS, ecc.  Direttiva CE 98/24/EC Art. 8 and ADR 1,3</w:t>
            </w:r>
          </w:p>
        </w:tc>
        <w:tc>
          <w:tcPr>
            <w:tcW w:w="1059" w:type="dxa"/>
            <w:tcBorders>
              <w:top w:val="nil"/>
              <w:left w:val="nil"/>
              <w:bottom w:val="single" w:sz="4" w:space="0" w:color="auto"/>
              <w:right w:val="single" w:sz="4" w:space="0" w:color="auto"/>
            </w:tcBorders>
            <w:shd w:val="clear" w:color="000000" w:fill="FFFFFF"/>
            <w:noWrap/>
            <w:vAlign w:val="center"/>
            <w:hideMark/>
          </w:tcPr>
          <w:p w14:paraId="7FF5679E" w14:textId="77777777" w:rsidR="00FD747A" w:rsidRPr="00D0039E" w:rsidRDefault="00FD747A" w:rsidP="00E60036">
            <w:pPr>
              <w:tabs>
                <w:tab w:val="left" w:pos="6237"/>
              </w:tabs>
              <w:ind w:left="284"/>
              <w:jc w:val="center"/>
              <w:rPr>
                <w:rFonts w:ascii="Calibri" w:eastAsia="Times New Roman" w:hAnsi="Calibri" w:cs="Calibri"/>
                <w:color w:val="000000"/>
                <w:sz w:val="24"/>
                <w:szCs w:val="24"/>
                <w:lang w:val="en-GB" w:eastAsia="it-IT"/>
              </w:rPr>
            </w:pPr>
            <w:r w:rsidRPr="00D0039E">
              <w:rPr>
                <w:rFonts w:ascii="Calibri" w:eastAsia="Times New Roman" w:hAnsi="Calibri" w:cs="Calibri"/>
                <w:color w:val="000000"/>
                <w:sz w:val="24"/>
                <w:szCs w:val="24"/>
                <w:lang w:val="en-GB" w:eastAsia="it-IT"/>
              </w:rPr>
              <w:t> </w:t>
            </w:r>
          </w:p>
        </w:tc>
      </w:tr>
      <w:tr w:rsidR="00FD747A" w:rsidRPr="00804407" w14:paraId="6126B25C" w14:textId="77777777" w:rsidTr="00E60036">
        <w:trPr>
          <w:trHeight w:val="1272"/>
        </w:trPr>
        <w:tc>
          <w:tcPr>
            <w:tcW w:w="127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2E0EDF3A" w14:textId="77777777" w:rsidR="00FD747A" w:rsidRPr="00AC26FF" w:rsidRDefault="00FD747A" w:rsidP="00E60036">
            <w:pPr>
              <w:tabs>
                <w:tab w:val="left" w:pos="6237"/>
              </w:tabs>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 xml:space="preserve">3.2.2.c </w:t>
            </w:r>
          </w:p>
        </w:tc>
        <w:tc>
          <w:tcPr>
            <w:tcW w:w="4677" w:type="dxa"/>
            <w:tcBorders>
              <w:top w:val="single" w:sz="4" w:space="0" w:color="auto"/>
              <w:left w:val="nil"/>
              <w:bottom w:val="single" w:sz="4" w:space="0" w:color="auto"/>
              <w:right w:val="single" w:sz="4" w:space="0" w:color="auto"/>
            </w:tcBorders>
            <w:shd w:val="clear" w:color="000000" w:fill="FFFFFF"/>
            <w:hideMark/>
          </w:tcPr>
          <w:p w14:paraId="0B968260" w14:textId="77777777" w:rsidR="00FD747A" w:rsidRPr="00AC26FF" w:rsidRDefault="00FD747A" w:rsidP="00E60036">
            <w:pPr>
              <w:tabs>
                <w:tab w:val="left" w:pos="6237"/>
              </w:tabs>
              <w:ind w:left="70"/>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esigenze specifiche del prodotto o della sua gestione?</w:t>
            </w:r>
          </w:p>
        </w:tc>
        <w:tc>
          <w:tcPr>
            <w:tcW w:w="359" w:type="dxa"/>
            <w:gridSpan w:val="2"/>
            <w:tcBorders>
              <w:left w:val="nil"/>
              <w:right w:val="single" w:sz="4" w:space="0" w:color="auto"/>
            </w:tcBorders>
            <w:shd w:val="clear" w:color="000000" w:fill="FFFFFF"/>
            <w:hideMark/>
          </w:tcPr>
          <w:p w14:paraId="2814493C" w14:textId="77777777" w:rsidR="00FD747A" w:rsidRPr="00AC26FF" w:rsidRDefault="00FD747A" w:rsidP="00E60036">
            <w:pPr>
              <w:tabs>
                <w:tab w:val="left" w:pos="6237"/>
              </w:tabs>
              <w:ind w:left="284"/>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 xml:space="preserve"> </w:t>
            </w:r>
          </w:p>
        </w:tc>
        <w:tc>
          <w:tcPr>
            <w:tcW w:w="7796" w:type="dxa"/>
            <w:tcBorders>
              <w:top w:val="single" w:sz="4" w:space="0" w:color="auto"/>
              <w:left w:val="nil"/>
              <w:bottom w:val="single" w:sz="4" w:space="0" w:color="auto"/>
              <w:right w:val="single" w:sz="4" w:space="0" w:color="auto"/>
            </w:tcBorders>
            <w:shd w:val="clear" w:color="000000" w:fill="FFFFFF"/>
            <w:hideMark/>
          </w:tcPr>
          <w:p w14:paraId="2D4A4AA8" w14:textId="77777777" w:rsidR="00FD747A" w:rsidRPr="00AC26FF" w:rsidRDefault="00FD747A" w:rsidP="00E60036">
            <w:pPr>
              <w:tabs>
                <w:tab w:val="left" w:pos="6237"/>
              </w:tabs>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Non solo le materie pericolose possono dare luogo a pericolo, ma anche altri prodotti o manipolazioni possono dare origine ad alcuni tipi di rischio. Erogare formazione/addestramento su questi punti può essere parte delle misure preventive indicate nella valutazione dei rischi.</w:t>
            </w:r>
          </w:p>
        </w:tc>
        <w:tc>
          <w:tcPr>
            <w:tcW w:w="1059" w:type="dxa"/>
            <w:tcBorders>
              <w:top w:val="single" w:sz="4" w:space="0" w:color="auto"/>
              <w:left w:val="nil"/>
              <w:bottom w:val="single" w:sz="4" w:space="0" w:color="auto"/>
              <w:right w:val="single" w:sz="4" w:space="0" w:color="auto"/>
            </w:tcBorders>
            <w:shd w:val="clear" w:color="000000" w:fill="FFFFFF"/>
            <w:noWrap/>
            <w:vAlign w:val="center"/>
            <w:hideMark/>
          </w:tcPr>
          <w:p w14:paraId="161EC9EE" w14:textId="77777777" w:rsidR="00FD747A" w:rsidRPr="00D0039E" w:rsidRDefault="00FD747A" w:rsidP="00E60036">
            <w:pPr>
              <w:tabs>
                <w:tab w:val="left" w:pos="6237"/>
              </w:tabs>
              <w:ind w:left="284"/>
              <w:jc w:val="center"/>
              <w:rPr>
                <w:rFonts w:ascii="Calibri" w:eastAsia="Times New Roman" w:hAnsi="Calibri" w:cs="Calibri"/>
                <w:color w:val="000000"/>
                <w:sz w:val="24"/>
                <w:szCs w:val="24"/>
                <w:lang w:eastAsia="it-IT"/>
              </w:rPr>
            </w:pPr>
            <w:r w:rsidRPr="00D0039E">
              <w:rPr>
                <w:rFonts w:ascii="Calibri" w:eastAsia="Times New Roman" w:hAnsi="Calibri" w:cs="Calibri"/>
                <w:color w:val="000000"/>
                <w:sz w:val="24"/>
                <w:szCs w:val="24"/>
                <w:lang w:eastAsia="it-IT"/>
              </w:rPr>
              <w:t> </w:t>
            </w:r>
          </w:p>
        </w:tc>
      </w:tr>
      <w:tr w:rsidR="00FD747A" w:rsidRPr="00804407" w14:paraId="3983530A" w14:textId="77777777" w:rsidTr="00E60036">
        <w:trPr>
          <w:trHeight w:val="3165"/>
        </w:trPr>
        <w:tc>
          <w:tcPr>
            <w:tcW w:w="127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24955F3F" w14:textId="77777777" w:rsidR="00FD747A" w:rsidRPr="00AC26FF" w:rsidRDefault="00FD747A" w:rsidP="00E60036">
            <w:pPr>
              <w:tabs>
                <w:tab w:val="left" w:pos="6237"/>
              </w:tabs>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 xml:space="preserve">3.2.2.d </w:t>
            </w:r>
          </w:p>
        </w:tc>
        <w:tc>
          <w:tcPr>
            <w:tcW w:w="4677" w:type="dxa"/>
            <w:tcBorders>
              <w:top w:val="single" w:sz="4" w:space="0" w:color="auto"/>
              <w:left w:val="nil"/>
              <w:bottom w:val="single" w:sz="4" w:space="0" w:color="auto"/>
              <w:right w:val="single" w:sz="4" w:space="0" w:color="auto"/>
            </w:tcBorders>
            <w:shd w:val="clear" w:color="000000" w:fill="FFFFFF"/>
            <w:hideMark/>
          </w:tcPr>
          <w:p w14:paraId="1173B5FA" w14:textId="77777777" w:rsidR="00FD747A" w:rsidRPr="00AC26FF" w:rsidRDefault="00FD747A" w:rsidP="00E60036">
            <w:pPr>
              <w:tabs>
                <w:tab w:val="left" w:pos="6237"/>
              </w:tabs>
              <w:ind w:left="70"/>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uso di DPI (Dispositivi di Protezione Individuale)?</w:t>
            </w:r>
          </w:p>
        </w:tc>
        <w:tc>
          <w:tcPr>
            <w:tcW w:w="359" w:type="dxa"/>
            <w:gridSpan w:val="2"/>
            <w:tcBorders>
              <w:left w:val="nil"/>
              <w:bottom w:val="nil"/>
              <w:right w:val="single" w:sz="4" w:space="0" w:color="auto"/>
            </w:tcBorders>
            <w:shd w:val="clear" w:color="000000" w:fill="FFFFFF"/>
            <w:hideMark/>
          </w:tcPr>
          <w:p w14:paraId="1F18F33E" w14:textId="77777777" w:rsidR="00FD747A" w:rsidRPr="00AC26FF" w:rsidRDefault="00FD747A" w:rsidP="00E60036">
            <w:pPr>
              <w:tabs>
                <w:tab w:val="left" w:pos="6237"/>
              </w:tabs>
              <w:ind w:left="284"/>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 xml:space="preserve"> </w:t>
            </w:r>
          </w:p>
        </w:tc>
        <w:tc>
          <w:tcPr>
            <w:tcW w:w="7796" w:type="dxa"/>
            <w:tcBorders>
              <w:top w:val="single" w:sz="4" w:space="0" w:color="auto"/>
              <w:left w:val="nil"/>
              <w:bottom w:val="single" w:sz="4" w:space="0" w:color="auto"/>
              <w:right w:val="single" w:sz="4" w:space="0" w:color="auto"/>
            </w:tcBorders>
            <w:shd w:val="clear" w:color="000000" w:fill="FFFFFF"/>
            <w:hideMark/>
          </w:tcPr>
          <w:p w14:paraId="1B384693" w14:textId="77777777" w:rsidR="00FD747A" w:rsidRPr="00AC26FF" w:rsidRDefault="00FD747A" w:rsidP="00E60036">
            <w:pPr>
              <w:tabs>
                <w:tab w:val="left" w:pos="6237"/>
              </w:tabs>
              <w:spacing w:after="320"/>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Il programma di addestramento dovrebbe comprendere la politica aziendale in materia di DPI, l'uso e la sostituzione di quanto dato in dotazione.</w:t>
            </w:r>
            <w:r w:rsidRPr="00AC26FF">
              <w:rPr>
                <w:rFonts w:ascii="Calibri" w:eastAsia="Times New Roman" w:hAnsi="Calibri" w:cs="Calibri"/>
                <w:color w:val="000000"/>
                <w:sz w:val="24"/>
                <w:szCs w:val="24"/>
                <w:lang w:eastAsia="it-IT"/>
              </w:rPr>
              <w:br/>
              <w:t xml:space="preserve">Il programma di addestramento/le registrazioni devono indicare in modo esplicito i contenuti del programma. Focalizzarsi sull'effettiva conoscenza dei dipendenti sull'utilizzo dei DPI. I DPI in uso devono essere conformi alle indicazioni della valutazione del rischio effettuata. Le evidenze (positive o negative) riscontrate dall'esame dei documenti devono sempre essere verificate con interviste a autisti/operatori. Attribuire punteggio 1 se l'intervista ha fornito riscontri positivi. Se le registrazioni sono chiare, ma l'intervista ha fornito riscontri negativi, assegnare punteggio 0. In tal caso si raccomanda di aggiungere commenti per spiegare il punteggio. </w:t>
            </w:r>
            <w:r w:rsidRPr="00AC26FF">
              <w:rPr>
                <w:rFonts w:ascii="Calibri" w:eastAsia="Times New Roman" w:hAnsi="Calibri" w:cs="Calibri"/>
                <w:color w:val="000000"/>
                <w:sz w:val="24"/>
                <w:szCs w:val="24"/>
                <w:lang w:eastAsia="it-IT"/>
              </w:rPr>
              <w:br/>
            </w:r>
          </w:p>
        </w:tc>
        <w:tc>
          <w:tcPr>
            <w:tcW w:w="1059" w:type="dxa"/>
            <w:tcBorders>
              <w:top w:val="single" w:sz="4" w:space="0" w:color="auto"/>
              <w:left w:val="nil"/>
              <w:bottom w:val="single" w:sz="4" w:space="0" w:color="auto"/>
              <w:right w:val="single" w:sz="4" w:space="0" w:color="auto"/>
            </w:tcBorders>
            <w:shd w:val="clear" w:color="000000" w:fill="FFFFFF"/>
            <w:noWrap/>
            <w:vAlign w:val="center"/>
            <w:hideMark/>
          </w:tcPr>
          <w:p w14:paraId="58F83FF4" w14:textId="77777777" w:rsidR="00FD747A" w:rsidRPr="00D0039E" w:rsidRDefault="00FD747A" w:rsidP="00E60036">
            <w:pPr>
              <w:tabs>
                <w:tab w:val="left" w:pos="6237"/>
              </w:tabs>
              <w:ind w:left="284"/>
              <w:jc w:val="center"/>
              <w:rPr>
                <w:rFonts w:ascii="Calibri" w:eastAsia="Times New Roman" w:hAnsi="Calibri" w:cs="Calibri"/>
                <w:color w:val="000000"/>
                <w:sz w:val="24"/>
                <w:szCs w:val="24"/>
                <w:lang w:eastAsia="it-IT"/>
              </w:rPr>
            </w:pPr>
            <w:r w:rsidRPr="00D0039E">
              <w:rPr>
                <w:rFonts w:ascii="Calibri" w:eastAsia="Times New Roman" w:hAnsi="Calibri" w:cs="Calibri"/>
                <w:color w:val="000000"/>
                <w:sz w:val="24"/>
                <w:szCs w:val="24"/>
                <w:lang w:eastAsia="it-IT"/>
              </w:rPr>
              <w:t> </w:t>
            </w:r>
          </w:p>
        </w:tc>
      </w:tr>
      <w:tr w:rsidR="00FD747A" w:rsidRPr="00804407" w14:paraId="0AD3E682" w14:textId="77777777" w:rsidTr="00E60036">
        <w:trPr>
          <w:trHeight w:val="840"/>
        </w:trPr>
        <w:tc>
          <w:tcPr>
            <w:tcW w:w="1277" w:type="dxa"/>
            <w:gridSpan w:val="2"/>
            <w:tcBorders>
              <w:top w:val="nil"/>
              <w:left w:val="single" w:sz="4" w:space="0" w:color="auto"/>
              <w:bottom w:val="single" w:sz="4" w:space="0" w:color="auto"/>
              <w:right w:val="single" w:sz="4" w:space="0" w:color="auto"/>
            </w:tcBorders>
            <w:shd w:val="clear" w:color="000000" w:fill="FFFFFF"/>
            <w:hideMark/>
          </w:tcPr>
          <w:p w14:paraId="7E15887C" w14:textId="77777777" w:rsidR="00FD747A" w:rsidRPr="00AC26FF" w:rsidRDefault="00FD747A" w:rsidP="00E60036">
            <w:pPr>
              <w:tabs>
                <w:tab w:val="left" w:pos="6237"/>
              </w:tabs>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3.2.2.e</w:t>
            </w:r>
          </w:p>
        </w:tc>
        <w:tc>
          <w:tcPr>
            <w:tcW w:w="4677" w:type="dxa"/>
            <w:tcBorders>
              <w:top w:val="nil"/>
              <w:left w:val="nil"/>
              <w:bottom w:val="single" w:sz="4" w:space="0" w:color="auto"/>
              <w:right w:val="single" w:sz="4" w:space="0" w:color="auto"/>
            </w:tcBorders>
            <w:shd w:val="clear" w:color="000000" w:fill="FFFFFF"/>
            <w:hideMark/>
          </w:tcPr>
          <w:p w14:paraId="1B2205CB" w14:textId="0130854A" w:rsidR="00FD747A" w:rsidRPr="00AC26FF" w:rsidRDefault="00FD747A" w:rsidP="00E60036">
            <w:pPr>
              <w:tabs>
                <w:tab w:val="left" w:pos="6237"/>
              </w:tabs>
              <w:ind w:left="70"/>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procedure aziendali scritte per la gestione delle emergenze?</w:t>
            </w:r>
          </w:p>
        </w:tc>
        <w:tc>
          <w:tcPr>
            <w:tcW w:w="359" w:type="dxa"/>
            <w:gridSpan w:val="2"/>
            <w:tcBorders>
              <w:top w:val="nil"/>
              <w:left w:val="nil"/>
              <w:right w:val="single" w:sz="4" w:space="0" w:color="auto"/>
            </w:tcBorders>
            <w:shd w:val="clear" w:color="000000" w:fill="FFFFFF"/>
            <w:hideMark/>
          </w:tcPr>
          <w:p w14:paraId="03450342" w14:textId="77777777" w:rsidR="00FD747A" w:rsidRPr="00AC26FF" w:rsidRDefault="00FD747A" w:rsidP="00E60036">
            <w:pPr>
              <w:tabs>
                <w:tab w:val="left" w:pos="6237"/>
              </w:tabs>
              <w:ind w:left="284"/>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 xml:space="preserve"> </w:t>
            </w:r>
          </w:p>
        </w:tc>
        <w:tc>
          <w:tcPr>
            <w:tcW w:w="7796" w:type="dxa"/>
            <w:tcBorders>
              <w:top w:val="nil"/>
              <w:left w:val="nil"/>
              <w:bottom w:val="single" w:sz="4" w:space="0" w:color="auto"/>
              <w:right w:val="single" w:sz="4" w:space="0" w:color="auto"/>
            </w:tcBorders>
            <w:shd w:val="clear" w:color="000000" w:fill="FFFFFF"/>
            <w:hideMark/>
          </w:tcPr>
          <w:p w14:paraId="099AAB89" w14:textId="77777777" w:rsidR="00FD747A" w:rsidRPr="00AC26FF" w:rsidRDefault="00FD747A" w:rsidP="00E60036">
            <w:pPr>
              <w:tabs>
                <w:tab w:val="left" w:pos="6237"/>
              </w:tabs>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Il programma di addestramento per le procedure di emergenza dovrebbe includere sia gli aspetti pratici che amministrativi.</w:t>
            </w:r>
          </w:p>
        </w:tc>
        <w:tc>
          <w:tcPr>
            <w:tcW w:w="1059" w:type="dxa"/>
            <w:tcBorders>
              <w:top w:val="nil"/>
              <w:left w:val="nil"/>
              <w:bottom w:val="single" w:sz="4" w:space="0" w:color="auto"/>
              <w:right w:val="single" w:sz="4" w:space="0" w:color="auto"/>
            </w:tcBorders>
            <w:shd w:val="clear" w:color="000000" w:fill="FFFFFF"/>
            <w:noWrap/>
            <w:vAlign w:val="center"/>
            <w:hideMark/>
          </w:tcPr>
          <w:p w14:paraId="0DB34EDD" w14:textId="77777777" w:rsidR="00FD747A" w:rsidRPr="00D0039E" w:rsidRDefault="00FD747A" w:rsidP="00E60036">
            <w:pPr>
              <w:tabs>
                <w:tab w:val="left" w:pos="6237"/>
              </w:tabs>
              <w:ind w:left="284"/>
              <w:jc w:val="center"/>
              <w:rPr>
                <w:rFonts w:ascii="Calibri" w:eastAsia="Times New Roman" w:hAnsi="Calibri" w:cs="Calibri"/>
                <w:color w:val="000000"/>
                <w:sz w:val="24"/>
                <w:szCs w:val="24"/>
                <w:lang w:eastAsia="it-IT"/>
              </w:rPr>
            </w:pPr>
            <w:r w:rsidRPr="00D0039E">
              <w:rPr>
                <w:rFonts w:ascii="Calibri" w:eastAsia="Times New Roman" w:hAnsi="Calibri" w:cs="Calibri"/>
                <w:color w:val="000000"/>
                <w:sz w:val="24"/>
                <w:szCs w:val="24"/>
                <w:lang w:eastAsia="it-IT"/>
              </w:rPr>
              <w:t> </w:t>
            </w:r>
          </w:p>
        </w:tc>
      </w:tr>
      <w:tr w:rsidR="00FD747A" w:rsidRPr="00804407" w14:paraId="110F3C43" w14:textId="77777777" w:rsidTr="00E60036">
        <w:trPr>
          <w:trHeight w:val="2790"/>
        </w:trPr>
        <w:tc>
          <w:tcPr>
            <w:tcW w:w="127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7E3EC0F8" w14:textId="77777777" w:rsidR="00FD747A" w:rsidRPr="00AC26FF" w:rsidRDefault="00FD747A" w:rsidP="00E60036">
            <w:pPr>
              <w:tabs>
                <w:tab w:val="left" w:pos="6237"/>
              </w:tabs>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lastRenderedPageBreak/>
              <w:t>3.2.2.f</w:t>
            </w:r>
          </w:p>
        </w:tc>
        <w:tc>
          <w:tcPr>
            <w:tcW w:w="4677" w:type="dxa"/>
            <w:tcBorders>
              <w:top w:val="single" w:sz="4" w:space="0" w:color="auto"/>
              <w:left w:val="nil"/>
              <w:bottom w:val="single" w:sz="4" w:space="0" w:color="auto"/>
              <w:right w:val="single" w:sz="4" w:space="0" w:color="auto"/>
            </w:tcBorders>
            <w:shd w:val="clear" w:color="000000" w:fill="FFFFFF"/>
            <w:hideMark/>
          </w:tcPr>
          <w:p w14:paraId="487DEFB1" w14:textId="768EBCED" w:rsidR="00FD747A" w:rsidRPr="00323589" w:rsidRDefault="00FD747A" w:rsidP="00E60036">
            <w:pPr>
              <w:tabs>
                <w:tab w:val="left" w:pos="6237"/>
              </w:tabs>
              <w:ind w:left="70"/>
              <w:rPr>
                <w:rFonts w:ascii="Calibri" w:eastAsia="Times New Roman" w:hAnsi="Calibri" w:cs="Calibri"/>
                <w:color w:val="000000"/>
                <w:sz w:val="24"/>
                <w:szCs w:val="24"/>
                <w:lang w:eastAsia="it-IT"/>
              </w:rPr>
            </w:pPr>
            <w:r w:rsidRPr="00323589">
              <w:rPr>
                <w:rFonts w:ascii="Calibri" w:eastAsia="Times New Roman" w:hAnsi="Calibri" w:cs="Calibri"/>
                <w:color w:val="000000"/>
                <w:sz w:val="24"/>
                <w:szCs w:val="24"/>
                <w:lang w:eastAsia="it-IT"/>
              </w:rPr>
              <w:t xml:space="preserve">prevenzione e controllo degli sversamenti </w:t>
            </w:r>
            <w:r w:rsidRPr="00323589">
              <w:rPr>
                <w:rFonts w:ascii="Calibri" w:eastAsia="Times New Roman" w:hAnsi="Calibri" w:cs="Calibri"/>
                <w:color w:val="0070C0"/>
                <w:sz w:val="24"/>
                <w:szCs w:val="24"/>
                <w:lang w:eastAsia="it-IT"/>
              </w:rPr>
              <w:t xml:space="preserve">di liquidi e solidi </w:t>
            </w:r>
            <w:r>
              <w:rPr>
                <w:rFonts w:ascii="Calibri" w:eastAsia="Times New Roman" w:hAnsi="Calibri" w:cs="Calibri"/>
                <w:color w:val="0070C0"/>
                <w:sz w:val="24"/>
                <w:szCs w:val="24"/>
                <w:lang w:eastAsia="it-IT"/>
              </w:rPr>
              <w:t xml:space="preserve">escluso </w:t>
            </w:r>
            <w:r w:rsidRPr="00323589">
              <w:rPr>
                <w:rFonts w:ascii="Calibri" w:eastAsia="Times New Roman" w:hAnsi="Calibri" w:cs="Calibri"/>
                <w:color w:val="0070C0"/>
                <w:sz w:val="24"/>
                <w:szCs w:val="24"/>
                <w:lang w:eastAsia="it-IT"/>
              </w:rPr>
              <w:t>l</w:t>
            </w:r>
            <w:r>
              <w:rPr>
                <w:rFonts w:ascii="Calibri" w:eastAsia="Times New Roman" w:hAnsi="Calibri" w:cs="Calibri"/>
                <w:color w:val="0070C0"/>
                <w:sz w:val="24"/>
                <w:szCs w:val="24"/>
                <w:lang w:eastAsia="it-IT"/>
              </w:rPr>
              <w:t>a</w:t>
            </w:r>
            <w:r w:rsidRPr="00323589">
              <w:rPr>
                <w:rFonts w:ascii="Calibri" w:eastAsia="Times New Roman" w:hAnsi="Calibri" w:cs="Calibri"/>
                <w:color w:val="0070C0"/>
                <w:sz w:val="24"/>
                <w:szCs w:val="24"/>
                <w:lang w:eastAsia="it-IT"/>
              </w:rPr>
              <w:t xml:space="preserve"> plastic</w:t>
            </w:r>
            <w:r>
              <w:rPr>
                <w:rFonts w:ascii="Calibri" w:eastAsia="Times New Roman" w:hAnsi="Calibri" w:cs="Calibri"/>
                <w:color w:val="0070C0"/>
                <w:sz w:val="24"/>
                <w:szCs w:val="24"/>
                <w:lang w:eastAsia="it-IT"/>
              </w:rPr>
              <w:t>a</w:t>
            </w:r>
            <w:r w:rsidRPr="00323589">
              <w:rPr>
                <w:rFonts w:ascii="Calibri" w:eastAsia="Times New Roman" w:hAnsi="Calibri" w:cs="Calibri"/>
                <w:color w:val="0070C0"/>
                <w:sz w:val="24"/>
                <w:szCs w:val="24"/>
                <w:lang w:eastAsia="it-IT"/>
              </w:rPr>
              <w:t xml:space="preserve"> in granuli?</w:t>
            </w:r>
          </w:p>
        </w:tc>
        <w:tc>
          <w:tcPr>
            <w:tcW w:w="359" w:type="dxa"/>
            <w:gridSpan w:val="2"/>
            <w:tcBorders>
              <w:left w:val="nil"/>
              <w:right w:val="single" w:sz="4" w:space="0" w:color="auto"/>
            </w:tcBorders>
            <w:shd w:val="clear" w:color="000000" w:fill="FFFFFF"/>
            <w:hideMark/>
          </w:tcPr>
          <w:p w14:paraId="22612E0C" w14:textId="77777777" w:rsidR="00FD747A" w:rsidRPr="00323589" w:rsidRDefault="00FD747A" w:rsidP="00E60036">
            <w:pPr>
              <w:tabs>
                <w:tab w:val="left" w:pos="6237"/>
              </w:tabs>
              <w:ind w:left="284"/>
              <w:rPr>
                <w:rFonts w:ascii="Calibri" w:eastAsia="Times New Roman" w:hAnsi="Calibri" w:cs="Calibri"/>
                <w:color w:val="000000"/>
                <w:sz w:val="24"/>
                <w:szCs w:val="24"/>
                <w:lang w:eastAsia="it-IT"/>
              </w:rPr>
            </w:pPr>
            <w:r w:rsidRPr="00323589">
              <w:rPr>
                <w:rFonts w:ascii="Calibri" w:eastAsia="Times New Roman" w:hAnsi="Calibri" w:cs="Calibri"/>
                <w:color w:val="000000"/>
                <w:sz w:val="24"/>
                <w:szCs w:val="24"/>
                <w:lang w:eastAsia="it-IT"/>
              </w:rPr>
              <w:t xml:space="preserve"> </w:t>
            </w:r>
          </w:p>
        </w:tc>
        <w:tc>
          <w:tcPr>
            <w:tcW w:w="7796" w:type="dxa"/>
            <w:tcBorders>
              <w:top w:val="single" w:sz="4" w:space="0" w:color="auto"/>
              <w:left w:val="nil"/>
              <w:bottom w:val="single" w:sz="4" w:space="0" w:color="auto"/>
              <w:right w:val="single" w:sz="4" w:space="0" w:color="auto"/>
            </w:tcBorders>
            <w:shd w:val="clear" w:color="000000" w:fill="FFFFFF"/>
            <w:hideMark/>
          </w:tcPr>
          <w:p w14:paraId="0530468C" w14:textId="0A307CCD" w:rsidR="00FD747A" w:rsidRPr="00323589" w:rsidRDefault="00FD747A" w:rsidP="00E60036">
            <w:pPr>
              <w:tabs>
                <w:tab w:val="left" w:pos="6237"/>
              </w:tabs>
              <w:rPr>
                <w:rFonts w:ascii="Calibri" w:eastAsia="Times New Roman" w:hAnsi="Calibri" w:cs="Calibri"/>
                <w:color w:val="000000"/>
                <w:sz w:val="24"/>
                <w:szCs w:val="24"/>
                <w:lang w:eastAsia="it-IT"/>
              </w:rPr>
            </w:pPr>
            <w:r w:rsidRPr="00323589">
              <w:rPr>
                <w:rFonts w:ascii="Calibri" w:eastAsia="Times New Roman" w:hAnsi="Calibri" w:cs="Calibri"/>
                <w:color w:val="000000"/>
                <w:sz w:val="24"/>
                <w:szCs w:val="24"/>
                <w:lang w:eastAsia="it-IT"/>
              </w:rPr>
              <w:t xml:space="preserve">L'addestramento dovrebbe comprendere le procedure di carico/scarico nonché il comportamento che il personale operativo deve tenere in caso di sversamento. Nel caso di trasporto intermodale, un aspetto importante del controllo riguarda anche la verifica di tutte le aperture, ad es. assenza di perdite da passo d'uomo e valvole, integrità della cisterna durante il transito, che comprende la verifica nei luoghi di interfaccia, come i terminal ferroviari e le aree portuali marittime. L'autista deve effettuare controlli all'atto del ritiro e della consegna del container. </w:t>
            </w:r>
            <w:r w:rsidRPr="00323589">
              <w:rPr>
                <w:rFonts w:ascii="Calibri" w:eastAsia="Times New Roman" w:hAnsi="Calibri" w:cs="Calibri"/>
                <w:color w:val="000000"/>
                <w:sz w:val="24"/>
                <w:szCs w:val="24"/>
                <w:lang w:eastAsia="it-IT"/>
              </w:rPr>
              <w:br w:type="page"/>
            </w:r>
            <w:r w:rsidRPr="00323589">
              <w:rPr>
                <w:rFonts w:ascii="Calibri" w:eastAsia="Times New Roman" w:hAnsi="Calibri" w:cs="Calibri"/>
                <w:color w:val="0070C0"/>
                <w:sz w:val="24"/>
                <w:szCs w:val="24"/>
                <w:lang w:eastAsia="it-IT"/>
              </w:rPr>
              <w:t>La formazione e la sensibilizzazione sui granuli di plastica sono trattate in 3.2.2.n</w:t>
            </w:r>
          </w:p>
        </w:tc>
        <w:tc>
          <w:tcPr>
            <w:tcW w:w="1059" w:type="dxa"/>
            <w:tcBorders>
              <w:top w:val="single" w:sz="4" w:space="0" w:color="auto"/>
              <w:left w:val="nil"/>
              <w:bottom w:val="single" w:sz="4" w:space="0" w:color="auto"/>
              <w:right w:val="single" w:sz="4" w:space="0" w:color="auto"/>
            </w:tcBorders>
            <w:shd w:val="clear" w:color="000000" w:fill="FFFFFF"/>
            <w:noWrap/>
            <w:vAlign w:val="center"/>
            <w:hideMark/>
          </w:tcPr>
          <w:p w14:paraId="280F2793" w14:textId="77777777" w:rsidR="00FD747A" w:rsidRPr="00D0039E" w:rsidRDefault="00FD747A" w:rsidP="00E60036">
            <w:pPr>
              <w:tabs>
                <w:tab w:val="left" w:pos="6237"/>
              </w:tabs>
              <w:ind w:left="284"/>
              <w:jc w:val="center"/>
              <w:rPr>
                <w:rFonts w:ascii="Calibri" w:eastAsia="Times New Roman" w:hAnsi="Calibri" w:cs="Calibri"/>
                <w:color w:val="000000"/>
                <w:sz w:val="24"/>
                <w:szCs w:val="24"/>
                <w:lang w:eastAsia="it-IT"/>
              </w:rPr>
            </w:pPr>
            <w:r w:rsidRPr="00D0039E">
              <w:rPr>
                <w:rFonts w:ascii="Calibri" w:eastAsia="Times New Roman" w:hAnsi="Calibri" w:cs="Calibri"/>
                <w:color w:val="000000"/>
                <w:sz w:val="24"/>
                <w:szCs w:val="24"/>
                <w:lang w:eastAsia="it-IT"/>
              </w:rPr>
              <w:t> </w:t>
            </w:r>
          </w:p>
        </w:tc>
      </w:tr>
      <w:tr w:rsidR="00FD747A" w:rsidRPr="00804407" w14:paraId="6DA6FF62" w14:textId="77777777" w:rsidTr="00E60036">
        <w:trPr>
          <w:trHeight w:val="3321"/>
        </w:trPr>
        <w:tc>
          <w:tcPr>
            <w:tcW w:w="127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10878C97" w14:textId="77777777" w:rsidR="00FD747A" w:rsidRPr="00AC26FF" w:rsidRDefault="00FD747A" w:rsidP="00E60036">
            <w:pPr>
              <w:tabs>
                <w:tab w:val="left" w:pos="6237"/>
              </w:tabs>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3.2.2.g</w:t>
            </w:r>
          </w:p>
        </w:tc>
        <w:tc>
          <w:tcPr>
            <w:tcW w:w="4677" w:type="dxa"/>
            <w:tcBorders>
              <w:top w:val="single" w:sz="4" w:space="0" w:color="auto"/>
              <w:left w:val="nil"/>
              <w:bottom w:val="single" w:sz="4" w:space="0" w:color="auto"/>
              <w:right w:val="single" w:sz="4" w:space="0" w:color="auto"/>
            </w:tcBorders>
            <w:shd w:val="clear" w:color="000000" w:fill="FFFFFF"/>
            <w:hideMark/>
          </w:tcPr>
          <w:p w14:paraId="3B2943D0" w14:textId="77777777" w:rsidR="00FD747A" w:rsidRPr="00AC26FF" w:rsidRDefault="00FD747A" w:rsidP="00E60036">
            <w:pPr>
              <w:tabs>
                <w:tab w:val="left" w:pos="6237"/>
              </w:tabs>
              <w:ind w:left="70"/>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princìpi BBS (Sicurezza Basata sul Comportamento)?</w:t>
            </w:r>
          </w:p>
        </w:tc>
        <w:tc>
          <w:tcPr>
            <w:tcW w:w="359" w:type="dxa"/>
            <w:gridSpan w:val="2"/>
            <w:tcBorders>
              <w:left w:val="nil"/>
              <w:right w:val="single" w:sz="4" w:space="0" w:color="auto"/>
            </w:tcBorders>
            <w:shd w:val="clear" w:color="000000" w:fill="FFFFFF"/>
            <w:hideMark/>
          </w:tcPr>
          <w:p w14:paraId="391B5CED" w14:textId="77777777" w:rsidR="00FD747A" w:rsidRPr="00AC26FF" w:rsidRDefault="00FD747A" w:rsidP="00E60036">
            <w:pPr>
              <w:tabs>
                <w:tab w:val="left" w:pos="6237"/>
              </w:tabs>
              <w:ind w:left="284"/>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 xml:space="preserve"> </w:t>
            </w:r>
          </w:p>
        </w:tc>
        <w:tc>
          <w:tcPr>
            <w:tcW w:w="7796" w:type="dxa"/>
            <w:tcBorders>
              <w:top w:val="single" w:sz="4" w:space="0" w:color="auto"/>
              <w:left w:val="nil"/>
              <w:bottom w:val="single" w:sz="4" w:space="0" w:color="auto"/>
              <w:right w:val="single" w:sz="4" w:space="0" w:color="auto"/>
            </w:tcBorders>
            <w:shd w:val="clear" w:color="000000" w:fill="FFFFFF"/>
            <w:hideMark/>
          </w:tcPr>
          <w:p w14:paraId="69C8CC2F" w14:textId="77777777" w:rsidR="00FD747A" w:rsidRPr="00AC26FF" w:rsidRDefault="00FD747A" w:rsidP="00E60036">
            <w:pPr>
              <w:tabs>
                <w:tab w:val="left" w:pos="6237"/>
              </w:tabs>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L'addestramento riguardante BBS deve essere conforme ai principi enunciati nelle linee guida CEFIC/ECTA per BBS (Behaviour Based Safety) "Behaviour Based Safety Guidelines for training of drivers and safe driving of road freight vehicles" e "Best Practice Guideline for Safe (Un) Loading of Road Freight Vehicles"  o documenti equivalenti e includere almeno: osservazione, indicatori chiave di prestazione, prestazione individuale e ri-addestramento.</w:t>
            </w:r>
            <w:r w:rsidRPr="00AC26FF">
              <w:rPr>
                <w:rFonts w:ascii="Calibri" w:eastAsia="Times New Roman" w:hAnsi="Calibri" w:cs="Calibri"/>
                <w:color w:val="000000"/>
                <w:sz w:val="24"/>
                <w:szCs w:val="24"/>
                <w:lang w:eastAsia="it-IT"/>
              </w:rPr>
              <w:br/>
              <w:t>Vedere</w:t>
            </w:r>
            <w:r w:rsidRPr="00AC26FF">
              <w:rPr>
                <w:rFonts w:ascii="Calibri" w:eastAsia="Times New Roman" w:hAnsi="Calibri" w:cs="Calibri"/>
                <w:color w:val="0070C0"/>
                <w:sz w:val="24"/>
                <w:szCs w:val="24"/>
                <w:u w:val="single"/>
                <w:lang w:eastAsia="it-IT"/>
              </w:rPr>
              <w:t xml:space="preserve">  https://cefic.org/library-item/best-practice-guidelines-for-safe-un-loading-of-road-freight-vehicles</w:t>
            </w:r>
            <w:r w:rsidRPr="00AC26FF">
              <w:rPr>
                <w:rFonts w:ascii="Calibri" w:eastAsia="Times New Roman" w:hAnsi="Calibri" w:cs="Calibri"/>
                <w:color w:val="000000"/>
                <w:sz w:val="24"/>
                <w:szCs w:val="24"/>
                <w:lang w:eastAsia="it-IT"/>
              </w:rPr>
              <w:br/>
              <w:t xml:space="preserve">Si raccomanda che le aziende non di trasporto implementino in modo proattivo il loro proprio Piano BBS, basato sui princìpi di programmi equivalenti nel Trasporto.  </w:t>
            </w:r>
          </w:p>
        </w:tc>
        <w:tc>
          <w:tcPr>
            <w:tcW w:w="1059" w:type="dxa"/>
            <w:tcBorders>
              <w:top w:val="single" w:sz="4" w:space="0" w:color="auto"/>
              <w:left w:val="nil"/>
              <w:bottom w:val="single" w:sz="4" w:space="0" w:color="auto"/>
              <w:right w:val="single" w:sz="4" w:space="0" w:color="auto"/>
            </w:tcBorders>
            <w:shd w:val="clear" w:color="000000" w:fill="FFFFFF"/>
            <w:noWrap/>
            <w:vAlign w:val="center"/>
            <w:hideMark/>
          </w:tcPr>
          <w:p w14:paraId="574E09FA" w14:textId="64A6B876" w:rsidR="00FD747A" w:rsidRPr="000B3CDB" w:rsidRDefault="00FD747A" w:rsidP="00E60036">
            <w:pPr>
              <w:tabs>
                <w:tab w:val="left" w:pos="6237"/>
              </w:tabs>
              <w:ind w:left="284" w:hanging="213"/>
              <w:jc w:val="center"/>
              <w:rPr>
                <w:rFonts w:ascii="Calibri" w:eastAsia="Times New Roman" w:hAnsi="Calibri" w:cs="Calibri"/>
                <w:b/>
                <w:bCs/>
                <w:color w:val="000000"/>
                <w:sz w:val="32"/>
                <w:szCs w:val="32"/>
                <w:lang w:eastAsia="it-IT"/>
              </w:rPr>
            </w:pPr>
          </w:p>
        </w:tc>
      </w:tr>
      <w:tr w:rsidR="00FD747A" w:rsidRPr="00804407" w14:paraId="7EB998A9" w14:textId="77777777" w:rsidTr="00E60036">
        <w:trPr>
          <w:trHeight w:val="5801"/>
        </w:trPr>
        <w:tc>
          <w:tcPr>
            <w:tcW w:w="127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3AA04551" w14:textId="77777777" w:rsidR="00FD747A" w:rsidRPr="00AC26FF" w:rsidRDefault="00FD747A" w:rsidP="00E60036">
            <w:pPr>
              <w:tabs>
                <w:tab w:val="left" w:pos="6237"/>
              </w:tabs>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lastRenderedPageBreak/>
              <w:t>3.2.2.h</w:t>
            </w:r>
          </w:p>
        </w:tc>
        <w:tc>
          <w:tcPr>
            <w:tcW w:w="4677" w:type="dxa"/>
            <w:tcBorders>
              <w:top w:val="single" w:sz="4" w:space="0" w:color="auto"/>
              <w:left w:val="nil"/>
              <w:bottom w:val="single" w:sz="4" w:space="0" w:color="auto"/>
              <w:right w:val="single" w:sz="4" w:space="0" w:color="auto"/>
            </w:tcBorders>
            <w:shd w:val="clear" w:color="000000" w:fill="FFFFFF"/>
            <w:hideMark/>
          </w:tcPr>
          <w:p w14:paraId="319011DD" w14:textId="2143F490" w:rsidR="00FD747A" w:rsidRPr="00AC26FF" w:rsidRDefault="00FD747A" w:rsidP="00E60036">
            <w:pPr>
              <w:tabs>
                <w:tab w:val="left" w:pos="6237"/>
              </w:tabs>
              <w:ind w:left="70"/>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consapevolezza sulla Security adeguata al rischio e al loro ruolo nell'ambito dell'attività aziendale (compresa la gestione della Security per le informazioni)?</w:t>
            </w:r>
          </w:p>
        </w:tc>
        <w:tc>
          <w:tcPr>
            <w:tcW w:w="359" w:type="dxa"/>
            <w:gridSpan w:val="2"/>
            <w:tcBorders>
              <w:left w:val="nil"/>
              <w:right w:val="single" w:sz="4" w:space="0" w:color="auto"/>
            </w:tcBorders>
            <w:shd w:val="clear" w:color="000000" w:fill="FFFFFF"/>
            <w:hideMark/>
          </w:tcPr>
          <w:p w14:paraId="7F0A122A" w14:textId="77777777" w:rsidR="00FD747A" w:rsidRPr="00AC26FF" w:rsidRDefault="00FD747A" w:rsidP="00E60036">
            <w:pPr>
              <w:tabs>
                <w:tab w:val="left" w:pos="6237"/>
              </w:tabs>
              <w:ind w:left="284"/>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 xml:space="preserve"> </w:t>
            </w:r>
          </w:p>
        </w:tc>
        <w:tc>
          <w:tcPr>
            <w:tcW w:w="7796" w:type="dxa"/>
            <w:tcBorders>
              <w:top w:val="single" w:sz="4" w:space="0" w:color="auto"/>
              <w:left w:val="nil"/>
              <w:bottom w:val="single" w:sz="4" w:space="0" w:color="auto"/>
              <w:right w:val="single" w:sz="4" w:space="0" w:color="auto"/>
            </w:tcBorders>
            <w:shd w:val="clear" w:color="000000" w:fill="FFFFFF"/>
            <w:hideMark/>
          </w:tcPr>
          <w:p w14:paraId="35F3A069" w14:textId="77777777" w:rsidR="007234D4" w:rsidRDefault="00FD747A" w:rsidP="00E60036">
            <w:pPr>
              <w:tabs>
                <w:tab w:val="left" w:pos="6237"/>
              </w:tabs>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L'addestramento relativo alla consapevolezza sulla Security deve affrontare la natura dei rischi di Security, il loro riconoscimento, i metodi per identificarli e ridurli e le azioni da intraprendere nel caso si verificasse un evento di violazione della Security. Deve includere la conoscenza del Piano di Security (se appropriato) in linea con responsabilità e doveri di ciascun individuo nonché il suo ruolo nell'implementazione del Piano di Security. Il programma e i registri di addestramento devono indicare in modo esplicito i contenuti del programma. Nel caso di aziende di trasporto</w:t>
            </w:r>
            <w:r w:rsidRPr="00AC26FF">
              <w:rPr>
                <w:rFonts w:ascii="Calibri" w:eastAsia="Times New Roman" w:hAnsi="Calibri" w:cs="Calibri"/>
                <w:color w:val="0070C0"/>
                <w:sz w:val="24"/>
                <w:szCs w:val="24"/>
                <w:lang w:eastAsia="it-IT"/>
              </w:rPr>
              <w:t xml:space="preserve"> si deve</w:t>
            </w:r>
            <w:r w:rsidRPr="00AC26FF">
              <w:rPr>
                <w:rFonts w:ascii="Calibri" w:eastAsia="Times New Roman" w:hAnsi="Calibri" w:cs="Calibri"/>
                <w:color w:val="000000"/>
                <w:sz w:val="24"/>
                <w:szCs w:val="24"/>
                <w:lang w:eastAsia="it-IT"/>
              </w:rPr>
              <w:t xml:space="preserve"> intervistare coloro che pianificano la logistica e gli autisti.</w:t>
            </w:r>
          </w:p>
          <w:p w14:paraId="48A03E4F" w14:textId="77777777" w:rsidR="007234D4" w:rsidRDefault="007234D4" w:rsidP="00E60036">
            <w:pPr>
              <w:tabs>
                <w:tab w:val="left" w:pos="6237"/>
              </w:tabs>
              <w:rPr>
                <w:rFonts w:ascii="Calibri" w:eastAsia="Times New Roman" w:hAnsi="Calibri" w:cs="Calibri"/>
                <w:color w:val="000000"/>
                <w:sz w:val="24"/>
                <w:szCs w:val="24"/>
                <w:lang w:eastAsia="it-IT"/>
              </w:rPr>
            </w:pPr>
          </w:p>
          <w:p w14:paraId="35C9790B" w14:textId="77777777" w:rsidR="007234D4" w:rsidRDefault="00FD747A" w:rsidP="00E60036">
            <w:pPr>
              <w:tabs>
                <w:tab w:val="left" w:pos="6237"/>
              </w:tabs>
              <w:rPr>
                <w:rFonts w:ascii="Calibri" w:eastAsia="Times New Roman" w:hAnsi="Calibri" w:cs="Calibri"/>
                <w:color w:val="0070C0"/>
                <w:sz w:val="24"/>
                <w:szCs w:val="24"/>
                <w:lang w:eastAsia="it-IT"/>
              </w:rPr>
            </w:pPr>
            <w:r w:rsidRPr="00AC26FF">
              <w:rPr>
                <w:rFonts w:ascii="Calibri" w:eastAsia="Times New Roman" w:hAnsi="Calibri" w:cs="Calibri"/>
                <w:color w:val="000000"/>
                <w:sz w:val="24"/>
                <w:szCs w:val="24"/>
                <w:lang w:eastAsia="it-IT"/>
              </w:rPr>
              <w:br w:type="page"/>
            </w:r>
            <w:r w:rsidRPr="00AC26FF">
              <w:rPr>
                <w:rFonts w:ascii="Calibri" w:eastAsia="Times New Roman" w:hAnsi="Calibri" w:cs="Calibri"/>
                <w:color w:val="000000"/>
                <w:sz w:val="24"/>
                <w:szCs w:val="24"/>
                <w:lang w:eastAsia="it-IT"/>
              </w:rPr>
              <w:br w:type="page"/>
            </w:r>
            <w:r w:rsidRPr="00AC26FF">
              <w:rPr>
                <w:rFonts w:ascii="Calibri" w:eastAsia="Times New Roman" w:hAnsi="Calibri" w:cs="Calibri"/>
                <w:color w:val="0070C0"/>
                <w:sz w:val="24"/>
                <w:szCs w:val="24"/>
                <w:lang w:eastAsia="it-IT"/>
              </w:rPr>
              <w:t>La formazione sulla sicurezza delle informazioni includerà come minimo: l'importanza di password sicure, pertinenza di dati aziendali accurati e perdita di dati impropria, phishing.</w:t>
            </w:r>
            <w:r>
              <w:rPr>
                <w:rFonts w:ascii="Calibri" w:eastAsia="Times New Roman" w:hAnsi="Calibri" w:cs="Calibri"/>
                <w:color w:val="0070C0"/>
                <w:sz w:val="24"/>
                <w:szCs w:val="24"/>
                <w:lang w:eastAsia="it-IT"/>
              </w:rPr>
              <w:t xml:space="preserve"> </w:t>
            </w:r>
          </w:p>
          <w:p w14:paraId="57A1DDF9" w14:textId="77777777" w:rsidR="007234D4" w:rsidRDefault="007234D4" w:rsidP="00E60036">
            <w:pPr>
              <w:tabs>
                <w:tab w:val="left" w:pos="6237"/>
              </w:tabs>
              <w:rPr>
                <w:rFonts w:ascii="Calibri" w:eastAsia="Times New Roman" w:hAnsi="Calibri" w:cs="Calibri"/>
                <w:color w:val="0070C0"/>
                <w:sz w:val="24"/>
                <w:szCs w:val="24"/>
                <w:lang w:eastAsia="it-IT"/>
              </w:rPr>
            </w:pPr>
          </w:p>
          <w:p w14:paraId="20A49296" w14:textId="77777777" w:rsidR="007234D4" w:rsidRDefault="00FD747A" w:rsidP="00E60036">
            <w:pPr>
              <w:tabs>
                <w:tab w:val="left" w:pos="6237"/>
              </w:tabs>
              <w:rPr>
                <w:rFonts w:ascii="Calibri" w:eastAsia="Times New Roman" w:hAnsi="Calibri" w:cs="Calibri"/>
                <w:color w:val="000000"/>
                <w:sz w:val="24"/>
                <w:szCs w:val="24"/>
                <w:lang w:eastAsia="it-IT"/>
              </w:rPr>
            </w:pPr>
            <w:r w:rsidRPr="00AC26FF">
              <w:rPr>
                <w:rFonts w:ascii="Calibri" w:eastAsia="Times New Roman" w:hAnsi="Calibri" w:cs="Calibri"/>
                <w:color w:val="0070C0"/>
                <w:sz w:val="24"/>
                <w:szCs w:val="24"/>
                <w:lang w:eastAsia="it-IT"/>
              </w:rPr>
              <w:br w:type="page"/>
            </w:r>
            <w:r w:rsidRPr="00AC26FF">
              <w:rPr>
                <w:rFonts w:ascii="Calibri" w:eastAsia="Times New Roman" w:hAnsi="Calibri" w:cs="Calibri"/>
                <w:color w:val="000000"/>
                <w:sz w:val="24"/>
                <w:szCs w:val="24"/>
                <w:lang w:eastAsia="it-IT"/>
              </w:rPr>
              <w:br w:type="page"/>
              <w:t xml:space="preserve">Il valutatore deve concentrarsi sulla reale conoscenza da parte dei dipendenti circa gli aspetti di rischio menzionati nelle linee guida (ad es. protezione di informazioni e merci). </w:t>
            </w:r>
          </w:p>
          <w:p w14:paraId="3E463B2A" w14:textId="77777777" w:rsidR="007234D4" w:rsidRDefault="007234D4" w:rsidP="00E60036">
            <w:pPr>
              <w:tabs>
                <w:tab w:val="left" w:pos="6237"/>
              </w:tabs>
              <w:rPr>
                <w:rFonts w:ascii="Calibri" w:eastAsia="Times New Roman" w:hAnsi="Calibri" w:cs="Calibri"/>
                <w:color w:val="000000"/>
                <w:sz w:val="24"/>
                <w:szCs w:val="24"/>
                <w:lang w:eastAsia="it-IT"/>
              </w:rPr>
            </w:pPr>
          </w:p>
          <w:p w14:paraId="4067CF04" w14:textId="6498356B" w:rsidR="00FD747A" w:rsidRPr="00AC26FF" w:rsidRDefault="00FD747A" w:rsidP="00E60036">
            <w:pPr>
              <w:tabs>
                <w:tab w:val="left" w:pos="6237"/>
              </w:tabs>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 xml:space="preserve">Le evidenze (positive o negative) riscontrate dall'esame dei documenti devono sempre essere verificate con interviste ai dipendenti. Attribuire punteggio 1 se l'intervista ha fornito riscontri positivi. Se le registrazioni sono chiare, ma l'intervista ha fornito riscontri negativi, assegnare punteggio 0. In tal caso si raccomanda di aggiungere commenti per spiegare il punteggio. </w:t>
            </w:r>
            <w:r w:rsidRPr="00AC26FF">
              <w:rPr>
                <w:rFonts w:ascii="Calibri" w:eastAsia="Times New Roman" w:hAnsi="Calibri" w:cs="Calibri"/>
                <w:color w:val="000000"/>
                <w:sz w:val="24"/>
                <w:szCs w:val="24"/>
                <w:lang w:eastAsia="it-IT"/>
              </w:rPr>
              <w:br w:type="page"/>
            </w:r>
            <w:r w:rsidRPr="00AC26FF">
              <w:rPr>
                <w:rFonts w:ascii="Calibri" w:eastAsia="Times New Roman" w:hAnsi="Calibri" w:cs="Calibri"/>
                <w:color w:val="000000"/>
                <w:sz w:val="24"/>
                <w:szCs w:val="24"/>
                <w:lang w:eastAsia="it-IT"/>
              </w:rPr>
              <w:br w:type="page"/>
            </w:r>
            <w:r w:rsidRPr="00AC26FF">
              <w:rPr>
                <w:rFonts w:ascii="Calibri" w:eastAsia="Times New Roman" w:hAnsi="Calibri" w:cs="Calibri"/>
                <w:color w:val="000000"/>
                <w:sz w:val="24"/>
                <w:szCs w:val="24"/>
                <w:lang w:eastAsia="it-IT"/>
              </w:rPr>
              <w:br w:type="page"/>
            </w:r>
          </w:p>
        </w:tc>
        <w:tc>
          <w:tcPr>
            <w:tcW w:w="1059" w:type="dxa"/>
            <w:tcBorders>
              <w:top w:val="single" w:sz="4" w:space="0" w:color="auto"/>
              <w:left w:val="nil"/>
              <w:bottom w:val="single" w:sz="4" w:space="0" w:color="auto"/>
              <w:right w:val="single" w:sz="4" w:space="0" w:color="auto"/>
            </w:tcBorders>
            <w:shd w:val="clear" w:color="000000" w:fill="FFFFFF"/>
            <w:noWrap/>
            <w:vAlign w:val="center"/>
            <w:hideMark/>
          </w:tcPr>
          <w:p w14:paraId="697DACBC" w14:textId="77777777" w:rsidR="00FD747A" w:rsidRPr="00D0039E" w:rsidRDefault="00FD747A" w:rsidP="00E60036">
            <w:pPr>
              <w:tabs>
                <w:tab w:val="left" w:pos="6237"/>
              </w:tabs>
              <w:ind w:left="284"/>
              <w:jc w:val="center"/>
              <w:rPr>
                <w:rFonts w:ascii="Calibri" w:eastAsia="Times New Roman" w:hAnsi="Calibri" w:cs="Calibri"/>
                <w:color w:val="000000"/>
                <w:sz w:val="24"/>
                <w:szCs w:val="24"/>
                <w:lang w:eastAsia="it-IT"/>
              </w:rPr>
            </w:pPr>
            <w:r w:rsidRPr="00D0039E">
              <w:rPr>
                <w:rFonts w:ascii="Calibri" w:eastAsia="Times New Roman" w:hAnsi="Calibri" w:cs="Calibri"/>
                <w:color w:val="000000"/>
                <w:sz w:val="24"/>
                <w:szCs w:val="24"/>
                <w:lang w:eastAsia="it-IT"/>
              </w:rPr>
              <w:t> </w:t>
            </w:r>
          </w:p>
        </w:tc>
      </w:tr>
      <w:tr w:rsidR="00FD747A" w:rsidRPr="00804407" w14:paraId="1D83DFB8" w14:textId="77777777" w:rsidTr="00E60036">
        <w:trPr>
          <w:trHeight w:val="2399"/>
        </w:trPr>
        <w:tc>
          <w:tcPr>
            <w:tcW w:w="127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31228D65" w14:textId="77777777" w:rsidR="00FD747A" w:rsidRPr="00AC26FF" w:rsidRDefault="00FD747A" w:rsidP="00E60036">
            <w:pPr>
              <w:tabs>
                <w:tab w:val="left" w:pos="6237"/>
              </w:tabs>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lastRenderedPageBreak/>
              <w:t>3.2.2.i</w:t>
            </w:r>
          </w:p>
        </w:tc>
        <w:tc>
          <w:tcPr>
            <w:tcW w:w="4677" w:type="dxa"/>
            <w:tcBorders>
              <w:top w:val="single" w:sz="4" w:space="0" w:color="auto"/>
              <w:left w:val="nil"/>
              <w:bottom w:val="single" w:sz="4" w:space="0" w:color="auto"/>
              <w:right w:val="single" w:sz="4" w:space="0" w:color="auto"/>
            </w:tcBorders>
            <w:shd w:val="clear" w:color="000000" w:fill="FFFFFF"/>
            <w:hideMark/>
          </w:tcPr>
          <w:p w14:paraId="15973B3A" w14:textId="6435B741" w:rsidR="00FD747A" w:rsidRPr="00AC26FF" w:rsidRDefault="00FD747A" w:rsidP="00E60036">
            <w:pPr>
              <w:tabs>
                <w:tab w:val="left" w:pos="6237"/>
              </w:tabs>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valutazione e gestione del rischio?</w:t>
            </w:r>
          </w:p>
        </w:tc>
        <w:tc>
          <w:tcPr>
            <w:tcW w:w="359" w:type="dxa"/>
            <w:gridSpan w:val="2"/>
            <w:tcBorders>
              <w:left w:val="nil"/>
              <w:right w:val="single" w:sz="4" w:space="0" w:color="auto"/>
            </w:tcBorders>
            <w:shd w:val="clear" w:color="000000" w:fill="FFFFFF"/>
            <w:hideMark/>
          </w:tcPr>
          <w:p w14:paraId="65C7EA3F" w14:textId="77777777" w:rsidR="00FD747A" w:rsidRPr="00AC26FF" w:rsidRDefault="00FD747A" w:rsidP="00E60036">
            <w:pPr>
              <w:tabs>
                <w:tab w:val="left" w:pos="6237"/>
              </w:tabs>
              <w:ind w:left="284"/>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 xml:space="preserve"> </w:t>
            </w:r>
          </w:p>
        </w:tc>
        <w:tc>
          <w:tcPr>
            <w:tcW w:w="7796" w:type="dxa"/>
            <w:tcBorders>
              <w:top w:val="single" w:sz="4" w:space="0" w:color="auto"/>
              <w:left w:val="nil"/>
              <w:bottom w:val="single" w:sz="4" w:space="0" w:color="auto"/>
              <w:right w:val="single" w:sz="4" w:space="0" w:color="auto"/>
            </w:tcBorders>
            <w:shd w:val="clear" w:color="000000" w:fill="FFFFFF"/>
            <w:hideMark/>
          </w:tcPr>
          <w:p w14:paraId="41726C59" w14:textId="2DE7A816" w:rsidR="00FD747A" w:rsidRPr="00AC26FF" w:rsidRDefault="00FD747A" w:rsidP="00E60036">
            <w:pPr>
              <w:tabs>
                <w:tab w:val="left" w:pos="6237"/>
              </w:tabs>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Nel caso di aziende di trasporto, consultare il documento "Guidance on Safety Risk Assessment for Chemical Transport Operations". Uno specifico riferimento viene fatto nell'Allegato 1 del documento "Best Practice Guideline for Safe (Un) Loading of Road Freight Vehicles".</w:t>
            </w:r>
            <w:r w:rsidRPr="00AC26FF">
              <w:rPr>
                <w:rFonts w:ascii="Calibri" w:eastAsia="Times New Roman" w:hAnsi="Calibri" w:cs="Calibri"/>
                <w:color w:val="000000"/>
                <w:sz w:val="24"/>
                <w:szCs w:val="24"/>
                <w:lang w:eastAsia="it-IT"/>
              </w:rPr>
              <w:br w:type="page"/>
              <w:t xml:space="preserve">Identificare le persone che effettuano la valutazione del rischio in azienda: i responsabili per Sicurezza/Ambiente/Security, pianificatori ecc. hanno svolto formazione in valutazione del rischio? </w:t>
            </w:r>
            <w:r w:rsidRPr="00AC26FF">
              <w:rPr>
                <w:rFonts w:ascii="Calibri" w:eastAsia="Times New Roman" w:hAnsi="Calibri" w:cs="Calibri"/>
                <w:color w:val="000000"/>
                <w:sz w:val="24"/>
                <w:szCs w:val="24"/>
                <w:lang w:eastAsia="it-IT"/>
              </w:rPr>
              <w:br w:type="page"/>
              <w:t xml:space="preserve">Nel caso di aziende di trasporto, esigere che l'addestramento agli autisti sia fornito sia a livello operativo che pratico. </w:t>
            </w:r>
            <w:r w:rsidRPr="00AC26FF">
              <w:rPr>
                <w:rFonts w:ascii="Calibri" w:eastAsia="Times New Roman" w:hAnsi="Calibri" w:cs="Calibri"/>
                <w:color w:val="000000"/>
                <w:sz w:val="24"/>
                <w:szCs w:val="24"/>
                <w:lang w:eastAsia="it-IT"/>
              </w:rPr>
              <w:br w:type="page"/>
            </w:r>
          </w:p>
        </w:tc>
        <w:tc>
          <w:tcPr>
            <w:tcW w:w="1059" w:type="dxa"/>
            <w:tcBorders>
              <w:top w:val="single" w:sz="4" w:space="0" w:color="auto"/>
              <w:left w:val="nil"/>
              <w:bottom w:val="single" w:sz="4" w:space="0" w:color="auto"/>
              <w:right w:val="single" w:sz="4" w:space="0" w:color="auto"/>
            </w:tcBorders>
            <w:shd w:val="clear" w:color="000000" w:fill="FFFFFF"/>
            <w:noWrap/>
            <w:vAlign w:val="center"/>
            <w:hideMark/>
          </w:tcPr>
          <w:p w14:paraId="5DB356AA" w14:textId="1CA2B28D" w:rsidR="00FD747A" w:rsidRPr="000B3CDB" w:rsidRDefault="00FD747A" w:rsidP="00443FE2">
            <w:pPr>
              <w:tabs>
                <w:tab w:val="left" w:pos="6237"/>
              </w:tabs>
              <w:ind w:left="213" w:hanging="213"/>
              <w:rPr>
                <w:rFonts w:ascii="Calibri" w:eastAsia="Times New Roman" w:hAnsi="Calibri" w:cs="Calibri"/>
                <w:b/>
                <w:bCs/>
                <w:color w:val="000000"/>
                <w:sz w:val="32"/>
                <w:szCs w:val="32"/>
                <w:lang w:eastAsia="it-IT"/>
              </w:rPr>
            </w:pPr>
          </w:p>
        </w:tc>
      </w:tr>
      <w:tr w:rsidR="00FD747A" w:rsidRPr="00F37C3B" w14:paraId="5B9CB751" w14:textId="77777777" w:rsidTr="00E60036">
        <w:trPr>
          <w:trHeight w:val="1635"/>
        </w:trPr>
        <w:tc>
          <w:tcPr>
            <w:tcW w:w="127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672A6797" w14:textId="77777777" w:rsidR="00FD747A" w:rsidRPr="00AC26FF" w:rsidRDefault="00FD747A" w:rsidP="00E60036">
            <w:pPr>
              <w:tabs>
                <w:tab w:val="left" w:pos="6237"/>
              </w:tabs>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 xml:space="preserve">3.2.2.j </w:t>
            </w:r>
          </w:p>
        </w:tc>
        <w:tc>
          <w:tcPr>
            <w:tcW w:w="4677" w:type="dxa"/>
            <w:tcBorders>
              <w:top w:val="single" w:sz="4" w:space="0" w:color="auto"/>
              <w:left w:val="nil"/>
              <w:bottom w:val="single" w:sz="4" w:space="0" w:color="auto"/>
              <w:right w:val="single" w:sz="4" w:space="0" w:color="auto"/>
            </w:tcBorders>
            <w:shd w:val="clear" w:color="000000" w:fill="FFFFFF"/>
            <w:hideMark/>
          </w:tcPr>
          <w:p w14:paraId="60D4EC36" w14:textId="77777777" w:rsidR="00FD747A" w:rsidRPr="00AC26FF" w:rsidRDefault="00FD747A" w:rsidP="00E60036">
            <w:pPr>
              <w:tabs>
                <w:tab w:val="left" w:pos="6237"/>
              </w:tabs>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capacità comunicative?</w:t>
            </w:r>
          </w:p>
        </w:tc>
        <w:tc>
          <w:tcPr>
            <w:tcW w:w="359" w:type="dxa"/>
            <w:gridSpan w:val="2"/>
            <w:tcBorders>
              <w:left w:val="nil"/>
              <w:bottom w:val="nil"/>
              <w:right w:val="single" w:sz="4" w:space="0" w:color="auto"/>
            </w:tcBorders>
            <w:shd w:val="clear" w:color="000000" w:fill="FFFFFF"/>
            <w:hideMark/>
          </w:tcPr>
          <w:p w14:paraId="6376C415" w14:textId="77777777" w:rsidR="00FD747A" w:rsidRPr="00AC26FF" w:rsidRDefault="00FD747A" w:rsidP="00E60036">
            <w:pPr>
              <w:tabs>
                <w:tab w:val="left" w:pos="6237"/>
              </w:tabs>
              <w:ind w:left="284"/>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 </w:t>
            </w:r>
          </w:p>
        </w:tc>
        <w:tc>
          <w:tcPr>
            <w:tcW w:w="7796" w:type="dxa"/>
            <w:tcBorders>
              <w:top w:val="single" w:sz="4" w:space="0" w:color="auto"/>
              <w:left w:val="nil"/>
              <w:bottom w:val="single" w:sz="4" w:space="0" w:color="auto"/>
              <w:right w:val="single" w:sz="4" w:space="0" w:color="auto"/>
            </w:tcBorders>
            <w:shd w:val="clear" w:color="000000" w:fill="FFFFFF"/>
            <w:hideMark/>
          </w:tcPr>
          <w:p w14:paraId="5E4D4C1E" w14:textId="77777777" w:rsidR="00FD747A" w:rsidRPr="00AC26FF" w:rsidRDefault="00FD747A" w:rsidP="00E60036">
            <w:pPr>
              <w:tabs>
                <w:tab w:val="left" w:pos="6237"/>
              </w:tabs>
              <w:rPr>
                <w:rFonts w:ascii="Calibri" w:eastAsia="Times New Roman" w:hAnsi="Calibri" w:cs="Calibri"/>
                <w:color w:val="000000"/>
                <w:sz w:val="24"/>
                <w:szCs w:val="24"/>
                <w:lang w:val="en-GB" w:eastAsia="it-IT"/>
              </w:rPr>
            </w:pPr>
            <w:r w:rsidRPr="00AC26FF">
              <w:rPr>
                <w:rFonts w:ascii="Calibri" w:eastAsia="Times New Roman" w:hAnsi="Calibri" w:cs="Calibri"/>
                <w:color w:val="000000"/>
                <w:sz w:val="24"/>
                <w:szCs w:val="24"/>
                <w:lang w:eastAsia="it-IT"/>
              </w:rPr>
              <w:t xml:space="preserve">Autisti, operatori e, dove rilevante, altri dipendenti, dovrebbero conoscere le espressioni necessarie, in lingua Inglese. </w:t>
            </w:r>
            <w:r w:rsidRPr="00AC26FF">
              <w:rPr>
                <w:rFonts w:ascii="Calibri" w:eastAsia="Times New Roman" w:hAnsi="Calibri" w:cs="Calibri"/>
                <w:color w:val="000000"/>
                <w:sz w:val="24"/>
                <w:szCs w:val="24"/>
                <w:lang w:val="en-GB" w:eastAsia="it-IT"/>
              </w:rPr>
              <w:t>Far riferimento alla sezione 6 delle "Best Practice Guidelines for Safe (Un) Loading of Road Freight Vehicles".</w:t>
            </w:r>
            <w:r w:rsidRPr="00AC26FF">
              <w:rPr>
                <w:rFonts w:ascii="Calibri" w:eastAsia="Times New Roman" w:hAnsi="Calibri" w:cs="Calibri"/>
                <w:color w:val="000000"/>
                <w:sz w:val="24"/>
                <w:szCs w:val="24"/>
                <w:lang w:val="en-GB" w:eastAsia="it-IT"/>
              </w:rPr>
              <w:br/>
            </w:r>
            <w:r w:rsidRPr="00AC26FF">
              <w:rPr>
                <w:rFonts w:ascii="Calibri" w:eastAsia="Times New Roman" w:hAnsi="Calibri" w:cs="Calibri"/>
                <w:color w:val="0070C0"/>
                <w:sz w:val="24"/>
                <w:szCs w:val="24"/>
                <w:lang w:val="en-GB" w:eastAsia="it-IT"/>
              </w:rPr>
              <w:t xml:space="preserve">https://cefic.org/library-item/best-practice-guidelines-for-safe-un-loading-of-road-freight-vehicles </w:t>
            </w:r>
          </w:p>
        </w:tc>
        <w:tc>
          <w:tcPr>
            <w:tcW w:w="1059" w:type="dxa"/>
            <w:tcBorders>
              <w:top w:val="single" w:sz="4" w:space="0" w:color="auto"/>
              <w:left w:val="nil"/>
              <w:bottom w:val="single" w:sz="4" w:space="0" w:color="auto"/>
              <w:right w:val="single" w:sz="4" w:space="0" w:color="auto"/>
            </w:tcBorders>
            <w:shd w:val="clear" w:color="000000" w:fill="FFFFFF"/>
            <w:noWrap/>
            <w:vAlign w:val="center"/>
            <w:hideMark/>
          </w:tcPr>
          <w:p w14:paraId="566E09B7" w14:textId="77777777" w:rsidR="00FD747A" w:rsidRPr="000B3CDB" w:rsidRDefault="00FD747A" w:rsidP="00E60036">
            <w:pPr>
              <w:tabs>
                <w:tab w:val="left" w:pos="6237"/>
              </w:tabs>
              <w:ind w:left="213" w:hanging="213"/>
              <w:jc w:val="center"/>
              <w:rPr>
                <w:rFonts w:ascii="Calibri" w:eastAsia="Times New Roman" w:hAnsi="Calibri" w:cs="Calibri"/>
                <w:b/>
                <w:bCs/>
                <w:color w:val="000000"/>
                <w:sz w:val="32"/>
                <w:szCs w:val="32"/>
                <w:lang w:val="en-GB" w:eastAsia="it-IT"/>
              </w:rPr>
            </w:pPr>
            <w:r w:rsidRPr="000B3CDB">
              <w:rPr>
                <w:rFonts w:ascii="Calibri" w:eastAsia="Times New Roman" w:hAnsi="Calibri" w:cs="Calibri"/>
                <w:b/>
                <w:bCs/>
                <w:color w:val="000000"/>
                <w:sz w:val="32"/>
                <w:szCs w:val="32"/>
                <w:lang w:val="en-GB" w:eastAsia="it-IT"/>
              </w:rPr>
              <w:t> </w:t>
            </w:r>
          </w:p>
        </w:tc>
      </w:tr>
      <w:tr w:rsidR="00FD747A" w:rsidRPr="00804407" w14:paraId="525AC783" w14:textId="77777777" w:rsidTr="00E60036">
        <w:trPr>
          <w:trHeight w:val="629"/>
        </w:trPr>
        <w:tc>
          <w:tcPr>
            <w:tcW w:w="1277" w:type="dxa"/>
            <w:gridSpan w:val="2"/>
            <w:tcBorders>
              <w:top w:val="nil"/>
              <w:left w:val="single" w:sz="4" w:space="0" w:color="auto"/>
              <w:bottom w:val="single" w:sz="4" w:space="0" w:color="auto"/>
              <w:right w:val="single" w:sz="4" w:space="0" w:color="auto"/>
            </w:tcBorders>
            <w:shd w:val="clear" w:color="000000" w:fill="FFFFFF"/>
            <w:hideMark/>
          </w:tcPr>
          <w:p w14:paraId="263181C8" w14:textId="77777777" w:rsidR="00FD747A" w:rsidRPr="00AC26FF" w:rsidRDefault="00FD747A" w:rsidP="00E60036">
            <w:pPr>
              <w:tabs>
                <w:tab w:val="left" w:pos="6237"/>
              </w:tabs>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 xml:space="preserve">3.2.2.k </w:t>
            </w:r>
          </w:p>
        </w:tc>
        <w:tc>
          <w:tcPr>
            <w:tcW w:w="4677" w:type="dxa"/>
            <w:tcBorders>
              <w:top w:val="nil"/>
              <w:left w:val="nil"/>
              <w:bottom w:val="single" w:sz="4" w:space="0" w:color="auto"/>
              <w:right w:val="single" w:sz="4" w:space="0" w:color="auto"/>
            </w:tcBorders>
            <w:shd w:val="clear" w:color="000000" w:fill="FFFFFF"/>
            <w:hideMark/>
          </w:tcPr>
          <w:p w14:paraId="544CA9F3" w14:textId="7970C17E" w:rsidR="00FD747A" w:rsidRPr="00AC26FF" w:rsidRDefault="00FD747A" w:rsidP="00E60036">
            <w:pPr>
              <w:tabs>
                <w:tab w:val="left" w:pos="6237"/>
              </w:tabs>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tutti gli aspetti inerenti la prevenzione di tangenti e corruzione?</w:t>
            </w:r>
          </w:p>
        </w:tc>
        <w:tc>
          <w:tcPr>
            <w:tcW w:w="359" w:type="dxa"/>
            <w:gridSpan w:val="2"/>
            <w:tcBorders>
              <w:top w:val="nil"/>
              <w:left w:val="nil"/>
              <w:bottom w:val="nil"/>
              <w:right w:val="single" w:sz="4" w:space="0" w:color="auto"/>
            </w:tcBorders>
            <w:shd w:val="clear" w:color="000000" w:fill="FFFFFF"/>
            <w:hideMark/>
          </w:tcPr>
          <w:p w14:paraId="1C20B662" w14:textId="77777777" w:rsidR="00FD747A" w:rsidRPr="00AC26FF" w:rsidRDefault="00FD747A" w:rsidP="00E60036">
            <w:pPr>
              <w:tabs>
                <w:tab w:val="left" w:pos="6237"/>
              </w:tabs>
              <w:ind w:left="284"/>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 </w:t>
            </w:r>
          </w:p>
        </w:tc>
        <w:tc>
          <w:tcPr>
            <w:tcW w:w="7796" w:type="dxa"/>
            <w:tcBorders>
              <w:top w:val="nil"/>
              <w:left w:val="nil"/>
              <w:bottom w:val="single" w:sz="4" w:space="0" w:color="auto"/>
              <w:right w:val="single" w:sz="4" w:space="0" w:color="auto"/>
            </w:tcBorders>
            <w:shd w:val="clear" w:color="000000" w:fill="FFFFFF"/>
            <w:hideMark/>
          </w:tcPr>
          <w:p w14:paraId="2E017EAE" w14:textId="77777777" w:rsidR="00FD747A" w:rsidRPr="00AC26FF" w:rsidRDefault="00FD747A" w:rsidP="00E60036">
            <w:pPr>
              <w:tabs>
                <w:tab w:val="left" w:pos="6237"/>
              </w:tabs>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 </w:t>
            </w:r>
          </w:p>
        </w:tc>
        <w:tc>
          <w:tcPr>
            <w:tcW w:w="1059" w:type="dxa"/>
            <w:tcBorders>
              <w:top w:val="nil"/>
              <w:left w:val="nil"/>
              <w:bottom w:val="single" w:sz="4" w:space="0" w:color="auto"/>
              <w:right w:val="single" w:sz="4" w:space="0" w:color="auto"/>
            </w:tcBorders>
            <w:shd w:val="clear" w:color="000000" w:fill="FFFFFF"/>
            <w:vAlign w:val="center"/>
            <w:hideMark/>
          </w:tcPr>
          <w:p w14:paraId="0A65B214" w14:textId="28A88944" w:rsidR="00FD747A" w:rsidRPr="000B3CDB" w:rsidRDefault="00FD747A" w:rsidP="00E60036">
            <w:pPr>
              <w:tabs>
                <w:tab w:val="left" w:pos="6237"/>
              </w:tabs>
              <w:ind w:left="213" w:hanging="213"/>
              <w:jc w:val="center"/>
              <w:rPr>
                <w:rFonts w:ascii="Calibri" w:eastAsia="Times New Roman" w:hAnsi="Calibri" w:cs="Calibri"/>
                <w:b/>
                <w:bCs/>
                <w:color w:val="000000"/>
                <w:sz w:val="32"/>
                <w:szCs w:val="32"/>
                <w:lang w:eastAsia="it-IT"/>
              </w:rPr>
            </w:pPr>
          </w:p>
        </w:tc>
      </w:tr>
      <w:tr w:rsidR="00FD747A" w:rsidRPr="00804407" w14:paraId="150335C5" w14:textId="77777777" w:rsidTr="00E60036">
        <w:trPr>
          <w:trHeight w:val="2910"/>
        </w:trPr>
        <w:tc>
          <w:tcPr>
            <w:tcW w:w="1277" w:type="dxa"/>
            <w:gridSpan w:val="2"/>
            <w:tcBorders>
              <w:top w:val="nil"/>
              <w:left w:val="single" w:sz="4" w:space="0" w:color="auto"/>
              <w:bottom w:val="single" w:sz="4" w:space="0" w:color="auto"/>
              <w:right w:val="single" w:sz="4" w:space="0" w:color="auto"/>
            </w:tcBorders>
            <w:shd w:val="clear" w:color="000000" w:fill="FFFFFF"/>
            <w:hideMark/>
          </w:tcPr>
          <w:p w14:paraId="7FA4DE41" w14:textId="77777777" w:rsidR="00FD747A" w:rsidRPr="00AC26FF" w:rsidRDefault="00FD747A" w:rsidP="00E60036">
            <w:pPr>
              <w:tabs>
                <w:tab w:val="left" w:pos="6237"/>
              </w:tabs>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 xml:space="preserve">3.2.2.l </w:t>
            </w:r>
          </w:p>
        </w:tc>
        <w:tc>
          <w:tcPr>
            <w:tcW w:w="4677" w:type="dxa"/>
            <w:tcBorders>
              <w:top w:val="nil"/>
              <w:left w:val="nil"/>
              <w:bottom w:val="single" w:sz="4" w:space="0" w:color="auto"/>
              <w:right w:val="single" w:sz="4" w:space="0" w:color="auto"/>
            </w:tcBorders>
            <w:shd w:val="clear" w:color="000000" w:fill="FFFFFF"/>
            <w:hideMark/>
          </w:tcPr>
          <w:p w14:paraId="72EF6982" w14:textId="77777777" w:rsidR="00FD747A" w:rsidRPr="00AC26FF" w:rsidRDefault="00FD747A" w:rsidP="00E60036">
            <w:pPr>
              <w:tabs>
                <w:tab w:val="left" w:pos="6237"/>
              </w:tabs>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addestramento nel riconoscere affaticamento e stanchezza?</w:t>
            </w:r>
          </w:p>
        </w:tc>
        <w:tc>
          <w:tcPr>
            <w:tcW w:w="359" w:type="dxa"/>
            <w:gridSpan w:val="2"/>
            <w:tcBorders>
              <w:top w:val="nil"/>
              <w:left w:val="nil"/>
              <w:right w:val="single" w:sz="4" w:space="0" w:color="auto"/>
            </w:tcBorders>
            <w:shd w:val="clear" w:color="000000" w:fill="FFFFFF"/>
            <w:hideMark/>
          </w:tcPr>
          <w:p w14:paraId="65AF90D8" w14:textId="77777777" w:rsidR="00FD747A" w:rsidRPr="00AC26FF" w:rsidRDefault="00FD747A" w:rsidP="00E60036">
            <w:pPr>
              <w:tabs>
                <w:tab w:val="left" w:pos="6237"/>
              </w:tabs>
              <w:ind w:left="284"/>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 </w:t>
            </w:r>
          </w:p>
        </w:tc>
        <w:tc>
          <w:tcPr>
            <w:tcW w:w="7796" w:type="dxa"/>
            <w:tcBorders>
              <w:top w:val="nil"/>
              <w:left w:val="nil"/>
              <w:bottom w:val="single" w:sz="4" w:space="0" w:color="auto"/>
              <w:right w:val="single" w:sz="4" w:space="0" w:color="auto"/>
            </w:tcBorders>
            <w:shd w:val="clear" w:color="000000" w:fill="FFFFFF"/>
            <w:hideMark/>
          </w:tcPr>
          <w:p w14:paraId="1B54889C" w14:textId="17B6AF9D" w:rsidR="00FD747A" w:rsidRPr="00AC26FF" w:rsidRDefault="00FD747A" w:rsidP="00E60036">
            <w:pPr>
              <w:tabs>
                <w:tab w:val="left" w:pos="6237"/>
              </w:tabs>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 xml:space="preserve">Questa domanda riguarda tutto il personale operativo che potrebbe essere affetto da affaticamento e/o stanchezza. </w:t>
            </w:r>
            <w:r w:rsidRPr="00AC26FF">
              <w:rPr>
                <w:rFonts w:ascii="Calibri" w:eastAsia="Times New Roman" w:hAnsi="Calibri" w:cs="Calibri"/>
                <w:color w:val="000000"/>
                <w:sz w:val="24"/>
                <w:szCs w:val="24"/>
                <w:lang w:eastAsia="it-IT"/>
              </w:rPr>
              <w:br w:type="page"/>
              <w:t>"Affaticamento" in questa domanda significa diminuzione del livello di prestazione mentale o fisica dovuto a lavoro fisico o mentale prolungato - accade anche in persone che hanno dormito a sufficienza. Tutto ciò che si può fare per riprendersi dall'affaticamento è una sosta da questo lavoro o un cambio di attività ("un cambio è altrettanto valido quanto un riposo"). Dormire può non essere necessario se si è già dormito a sufficienza.</w:t>
            </w:r>
            <w:r w:rsidRPr="00AC26FF">
              <w:rPr>
                <w:rFonts w:ascii="Calibri" w:eastAsia="Times New Roman" w:hAnsi="Calibri" w:cs="Calibri"/>
                <w:color w:val="000000"/>
                <w:sz w:val="24"/>
                <w:szCs w:val="24"/>
                <w:lang w:eastAsia="it-IT"/>
              </w:rPr>
              <w:br w:type="page"/>
              <w:t>"Stanchezza" o sonnolenza è la probabilità di addormentarsi a causa di sonno insufficiente, veglia prolungata o lavoro notturno.</w:t>
            </w:r>
          </w:p>
        </w:tc>
        <w:tc>
          <w:tcPr>
            <w:tcW w:w="1059" w:type="dxa"/>
            <w:tcBorders>
              <w:top w:val="nil"/>
              <w:left w:val="nil"/>
              <w:bottom w:val="single" w:sz="4" w:space="0" w:color="auto"/>
              <w:right w:val="single" w:sz="4" w:space="0" w:color="auto"/>
            </w:tcBorders>
            <w:shd w:val="clear" w:color="000000" w:fill="FFFFFF"/>
            <w:noWrap/>
            <w:vAlign w:val="center"/>
            <w:hideMark/>
          </w:tcPr>
          <w:p w14:paraId="15098FDB" w14:textId="77777777" w:rsidR="00FD747A" w:rsidRPr="000B3CDB" w:rsidRDefault="00FD747A" w:rsidP="00E60036">
            <w:pPr>
              <w:tabs>
                <w:tab w:val="left" w:pos="6237"/>
              </w:tabs>
              <w:ind w:left="213" w:hanging="213"/>
              <w:jc w:val="center"/>
              <w:rPr>
                <w:rFonts w:ascii="Calibri" w:eastAsia="Times New Roman" w:hAnsi="Calibri" w:cs="Calibri"/>
                <w:b/>
                <w:bCs/>
                <w:color w:val="000000"/>
                <w:sz w:val="32"/>
                <w:szCs w:val="32"/>
                <w:lang w:eastAsia="it-IT"/>
              </w:rPr>
            </w:pPr>
            <w:r w:rsidRPr="000B3CDB">
              <w:rPr>
                <w:rFonts w:ascii="Calibri" w:eastAsia="Times New Roman" w:hAnsi="Calibri" w:cs="Calibri"/>
                <w:b/>
                <w:bCs/>
                <w:color w:val="000000"/>
                <w:sz w:val="32"/>
                <w:szCs w:val="32"/>
                <w:lang w:eastAsia="it-IT"/>
              </w:rPr>
              <w:t> </w:t>
            </w:r>
          </w:p>
        </w:tc>
      </w:tr>
      <w:tr w:rsidR="00FD747A" w:rsidRPr="00804407" w14:paraId="78484252" w14:textId="77777777" w:rsidTr="00E60036">
        <w:trPr>
          <w:trHeight w:val="523"/>
        </w:trPr>
        <w:tc>
          <w:tcPr>
            <w:tcW w:w="127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37328894" w14:textId="77777777" w:rsidR="00FD747A" w:rsidRPr="00AC26FF" w:rsidRDefault="00FD747A" w:rsidP="00E60036">
            <w:pPr>
              <w:tabs>
                <w:tab w:val="left" w:pos="6237"/>
              </w:tabs>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lastRenderedPageBreak/>
              <w:t xml:space="preserve">3.2.2.m </w:t>
            </w:r>
          </w:p>
        </w:tc>
        <w:tc>
          <w:tcPr>
            <w:tcW w:w="4677" w:type="dxa"/>
            <w:tcBorders>
              <w:top w:val="single" w:sz="4" w:space="0" w:color="auto"/>
              <w:left w:val="nil"/>
              <w:bottom w:val="single" w:sz="4" w:space="0" w:color="auto"/>
              <w:right w:val="single" w:sz="4" w:space="0" w:color="auto"/>
            </w:tcBorders>
            <w:shd w:val="clear" w:color="000000" w:fill="FFFFFF"/>
            <w:hideMark/>
          </w:tcPr>
          <w:p w14:paraId="28AE7095" w14:textId="77777777" w:rsidR="00FD747A" w:rsidRPr="00AC26FF" w:rsidRDefault="00FD747A" w:rsidP="00E60036">
            <w:pPr>
              <w:tabs>
                <w:tab w:val="left" w:pos="6237"/>
              </w:tabs>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politica etica aziendale /codice etico?</w:t>
            </w:r>
          </w:p>
        </w:tc>
        <w:tc>
          <w:tcPr>
            <w:tcW w:w="359" w:type="dxa"/>
            <w:gridSpan w:val="2"/>
            <w:tcBorders>
              <w:left w:val="nil"/>
              <w:bottom w:val="nil"/>
              <w:right w:val="single" w:sz="4" w:space="0" w:color="auto"/>
            </w:tcBorders>
            <w:shd w:val="clear" w:color="000000" w:fill="FFFFFF"/>
            <w:hideMark/>
          </w:tcPr>
          <w:p w14:paraId="4721BD4D" w14:textId="77777777" w:rsidR="00FD747A" w:rsidRPr="002E25B1" w:rsidRDefault="00FD747A" w:rsidP="00E60036">
            <w:pPr>
              <w:tabs>
                <w:tab w:val="left" w:pos="6237"/>
              </w:tabs>
              <w:ind w:left="284"/>
              <w:rPr>
                <w:rFonts w:ascii="Calibri" w:eastAsia="Times New Roman" w:hAnsi="Calibri" w:cs="Calibri"/>
                <w:color w:val="000000"/>
                <w:sz w:val="24"/>
                <w:szCs w:val="24"/>
                <w:lang w:eastAsia="it-IT"/>
              </w:rPr>
            </w:pPr>
            <w:r w:rsidRPr="002E25B1">
              <w:rPr>
                <w:rFonts w:ascii="Calibri" w:eastAsia="Times New Roman" w:hAnsi="Calibri" w:cs="Calibri"/>
                <w:color w:val="000000"/>
                <w:sz w:val="24"/>
                <w:szCs w:val="24"/>
                <w:lang w:eastAsia="it-IT"/>
              </w:rPr>
              <w:t> </w:t>
            </w:r>
          </w:p>
        </w:tc>
        <w:tc>
          <w:tcPr>
            <w:tcW w:w="7796" w:type="dxa"/>
            <w:tcBorders>
              <w:top w:val="single" w:sz="4" w:space="0" w:color="auto"/>
              <w:left w:val="nil"/>
              <w:bottom w:val="single" w:sz="4" w:space="0" w:color="auto"/>
              <w:right w:val="single" w:sz="4" w:space="0" w:color="auto"/>
            </w:tcBorders>
            <w:shd w:val="clear" w:color="000000" w:fill="FFFFFF"/>
            <w:hideMark/>
          </w:tcPr>
          <w:p w14:paraId="7467FD26" w14:textId="77777777" w:rsidR="00FD747A" w:rsidRPr="002E25B1" w:rsidRDefault="00FD747A" w:rsidP="00E60036">
            <w:pPr>
              <w:tabs>
                <w:tab w:val="left" w:pos="6237"/>
              </w:tabs>
              <w:rPr>
                <w:rFonts w:ascii="Calibri" w:eastAsia="Times New Roman" w:hAnsi="Calibri" w:cs="Calibri"/>
                <w:color w:val="0070C0"/>
                <w:sz w:val="24"/>
                <w:szCs w:val="24"/>
                <w:lang w:eastAsia="it-IT"/>
              </w:rPr>
            </w:pPr>
            <w:r w:rsidRPr="002E25B1">
              <w:rPr>
                <w:rFonts w:ascii="Calibri" w:eastAsia="Times New Roman" w:hAnsi="Calibri" w:cs="Calibri"/>
                <w:color w:val="0070C0"/>
                <w:sz w:val="24"/>
                <w:szCs w:val="24"/>
                <w:lang w:eastAsia="it-IT"/>
              </w:rPr>
              <w:t> </w:t>
            </w:r>
          </w:p>
        </w:tc>
        <w:tc>
          <w:tcPr>
            <w:tcW w:w="1059" w:type="dxa"/>
            <w:tcBorders>
              <w:top w:val="single" w:sz="4" w:space="0" w:color="auto"/>
              <w:left w:val="nil"/>
              <w:bottom w:val="single" w:sz="4" w:space="0" w:color="auto"/>
              <w:right w:val="single" w:sz="4" w:space="0" w:color="auto"/>
            </w:tcBorders>
            <w:shd w:val="clear" w:color="000000" w:fill="FFFFFF"/>
            <w:noWrap/>
            <w:vAlign w:val="center"/>
            <w:hideMark/>
          </w:tcPr>
          <w:p w14:paraId="54679443" w14:textId="77777777" w:rsidR="00FD747A" w:rsidRPr="00D0039E" w:rsidRDefault="00FD747A" w:rsidP="00E60036">
            <w:pPr>
              <w:tabs>
                <w:tab w:val="left" w:pos="6237"/>
              </w:tabs>
              <w:ind w:left="284"/>
              <w:jc w:val="center"/>
              <w:rPr>
                <w:rFonts w:ascii="Calibri" w:eastAsia="Times New Roman" w:hAnsi="Calibri" w:cs="Calibri"/>
                <w:color w:val="000000"/>
                <w:sz w:val="24"/>
                <w:szCs w:val="24"/>
                <w:lang w:eastAsia="it-IT"/>
              </w:rPr>
            </w:pPr>
            <w:r w:rsidRPr="00D0039E">
              <w:rPr>
                <w:rFonts w:ascii="Calibri" w:eastAsia="Times New Roman" w:hAnsi="Calibri" w:cs="Calibri"/>
                <w:color w:val="000000"/>
                <w:sz w:val="24"/>
                <w:szCs w:val="24"/>
                <w:lang w:eastAsia="it-IT"/>
              </w:rPr>
              <w:t> </w:t>
            </w:r>
          </w:p>
        </w:tc>
      </w:tr>
      <w:tr w:rsidR="00FD747A" w:rsidRPr="00323589" w14:paraId="092A73D2" w14:textId="77777777" w:rsidTr="00E60036">
        <w:trPr>
          <w:trHeight w:val="559"/>
        </w:trPr>
        <w:tc>
          <w:tcPr>
            <w:tcW w:w="1277" w:type="dxa"/>
            <w:gridSpan w:val="2"/>
            <w:tcBorders>
              <w:top w:val="nil"/>
              <w:left w:val="single" w:sz="4" w:space="0" w:color="auto"/>
              <w:bottom w:val="single" w:sz="4" w:space="0" w:color="auto"/>
              <w:right w:val="single" w:sz="4" w:space="0" w:color="auto"/>
            </w:tcBorders>
            <w:shd w:val="clear" w:color="auto" w:fill="auto"/>
            <w:hideMark/>
          </w:tcPr>
          <w:p w14:paraId="07253FA6" w14:textId="77777777" w:rsidR="00FD747A" w:rsidRPr="00323589" w:rsidRDefault="00FD747A" w:rsidP="00E60036">
            <w:pPr>
              <w:tabs>
                <w:tab w:val="left" w:pos="6237"/>
              </w:tabs>
              <w:rPr>
                <w:rFonts w:ascii="Calibri" w:eastAsia="Times New Roman" w:hAnsi="Calibri" w:cs="Calibri"/>
                <w:color w:val="0070C0"/>
                <w:sz w:val="24"/>
                <w:szCs w:val="24"/>
                <w:lang w:eastAsia="it-IT"/>
              </w:rPr>
            </w:pPr>
            <w:r w:rsidRPr="00323589">
              <w:rPr>
                <w:rFonts w:ascii="Calibri" w:eastAsia="Times New Roman" w:hAnsi="Calibri" w:cs="Calibri"/>
                <w:color w:val="0070C0"/>
                <w:sz w:val="24"/>
                <w:szCs w:val="24"/>
                <w:lang w:eastAsia="it-IT"/>
              </w:rPr>
              <w:t>3.2.2.n</w:t>
            </w:r>
          </w:p>
        </w:tc>
        <w:tc>
          <w:tcPr>
            <w:tcW w:w="4677" w:type="dxa"/>
            <w:tcBorders>
              <w:top w:val="nil"/>
              <w:left w:val="nil"/>
              <w:bottom w:val="single" w:sz="4" w:space="0" w:color="auto"/>
              <w:right w:val="single" w:sz="4" w:space="0" w:color="auto"/>
            </w:tcBorders>
            <w:shd w:val="clear" w:color="auto" w:fill="auto"/>
            <w:hideMark/>
          </w:tcPr>
          <w:p w14:paraId="2C4D447D" w14:textId="0C01A529" w:rsidR="00FD747A" w:rsidRPr="00323589" w:rsidRDefault="00FD747A" w:rsidP="00E60036">
            <w:pPr>
              <w:pStyle w:val="Paragrafoelenco"/>
              <w:numPr>
                <w:ilvl w:val="0"/>
                <w:numId w:val="3"/>
              </w:numPr>
              <w:tabs>
                <w:tab w:val="left" w:pos="6237"/>
              </w:tabs>
              <w:ind w:left="430"/>
              <w:rPr>
                <w:rFonts w:ascii="Calibri" w:eastAsia="Times New Roman" w:hAnsi="Calibri" w:cs="Calibri"/>
                <w:color w:val="0070C0"/>
                <w:sz w:val="24"/>
                <w:szCs w:val="24"/>
                <w:lang w:eastAsia="it-IT"/>
              </w:rPr>
            </w:pPr>
            <w:r w:rsidRPr="00323589">
              <w:rPr>
                <w:rFonts w:ascii="Calibri" w:eastAsia="Times New Roman" w:hAnsi="Calibri" w:cs="Calibri"/>
                <w:color w:val="0070C0"/>
                <w:sz w:val="24"/>
                <w:szCs w:val="24"/>
                <w:lang w:eastAsia="it-IT"/>
              </w:rPr>
              <w:t>consapevolezza e responsabilità per la prevenzione di fuoriuscite/perdite, il contenimento, la pulizia e lo smaltimento dei granuli di plastica,</w:t>
            </w:r>
          </w:p>
          <w:p w14:paraId="2B492E80" w14:textId="7A4E2D86" w:rsidR="00FD747A" w:rsidRPr="00323589" w:rsidRDefault="00FD747A" w:rsidP="00E60036">
            <w:pPr>
              <w:pStyle w:val="Paragrafoelenco"/>
              <w:numPr>
                <w:ilvl w:val="0"/>
                <w:numId w:val="3"/>
              </w:numPr>
              <w:tabs>
                <w:tab w:val="left" w:pos="6237"/>
              </w:tabs>
              <w:ind w:left="430"/>
              <w:rPr>
                <w:rFonts w:ascii="Calibri" w:eastAsia="Times New Roman" w:hAnsi="Calibri" w:cs="Calibri"/>
                <w:color w:val="0070C0"/>
                <w:sz w:val="24"/>
                <w:szCs w:val="24"/>
                <w:lang w:eastAsia="it-IT"/>
              </w:rPr>
            </w:pPr>
            <w:r w:rsidRPr="00323589">
              <w:rPr>
                <w:rFonts w:ascii="Calibri" w:eastAsia="Times New Roman" w:hAnsi="Calibri" w:cs="Calibri"/>
                <w:color w:val="0070C0"/>
                <w:sz w:val="24"/>
                <w:szCs w:val="24"/>
                <w:lang w:eastAsia="it-IT"/>
              </w:rPr>
              <w:t>procedure scritte per prevenire, contenere, ripulire e smaltire fuoriuscite/perdite,</w:t>
            </w:r>
          </w:p>
          <w:p w14:paraId="3B078086" w14:textId="3189BC18" w:rsidR="00FD747A" w:rsidRPr="00323589" w:rsidRDefault="00FD747A" w:rsidP="00E60036">
            <w:pPr>
              <w:tabs>
                <w:tab w:val="left" w:pos="6237"/>
              </w:tabs>
              <w:ind w:left="430"/>
              <w:rPr>
                <w:rFonts w:ascii="Calibri" w:eastAsia="Times New Roman" w:hAnsi="Calibri" w:cs="Calibri"/>
                <w:color w:val="0070C0"/>
                <w:sz w:val="24"/>
                <w:szCs w:val="24"/>
                <w:lang w:eastAsia="it-IT"/>
              </w:rPr>
            </w:pPr>
            <w:r w:rsidRPr="00323589">
              <w:rPr>
                <w:rFonts w:ascii="Calibri" w:eastAsia="Times New Roman" w:hAnsi="Calibri" w:cs="Calibri"/>
                <w:color w:val="0070C0"/>
                <w:sz w:val="24"/>
                <w:szCs w:val="24"/>
                <w:lang w:eastAsia="it-IT"/>
              </w:rPr>
              <w:t>nel caso in cui l'azienda maneggia/trasporta pellet di plastica</w:t>
            </w:r>
          </w:p>
        </w:tc>
        <w:tc>
          <w:tcPr>
            <w:tcW w:w="359" w:type="dxa"/>
            <w:gridSpan w:val="2"/>
            <w:tcBorders>
              <w:top w:val="nil"/>
              <w:left w:val="nil"/>
              <w:bottom w:val="nil"/>
              <w:right w:val="single" w:sz="4" w:space="0" w:color="auto"/>
            </w:tcBorders>
            <w:shd w:val="clear" w:color="auto" w:fill="auto"/>
            <w:hideMark/>
          </w:tcPr>
          <w:p w14:paraId="29DA5784" w14:textId="77777777" w:rsidR="00FD747A" w:rsidRPr="00323589" w:rsidRDefault="00FD747A" w:rsidP="00E60036">
            <w:pPr>
              <w:tabs>
                <w:tab w:val="left" w:pos="6237"/>
              </w:tabs>
              <w:ind w:left="284"/>
              <w:rPr>
                <w:rFonts w:ascii="Calibri" w:eastAsia="Times New Roman" w:hAnsi="Calibri" w:cs="Calibri"/>
                <w:color w:val="000000"/>
                <w:sz w:val="24"/>
                <w:szCs w:val="24"/>
                <w:lang w:eastAsia="it-IT"/>
              </w:rPr>
            </w:pPr>
            <w:r w:rsidRPr="00323589">
              <w:rPr>
                <w:rFonts w:ascii="Calibri" w:eastAsia="Times New Roman" w:hAnsi="Calibri" w:cs="Calibri"/>
                <w:color w:val="000000"/>
                <w:sz w:val="24"/>
                <w:szCs w:val="24"/>
                <w:lang w:eastAsia="it-IT"/>
              </w:rPr>
              <w:t> </w:t>
            </w:r>
          </w:p>
        </w:tc>
        <w:tc>
          <w:tcPr>
            <w:tcW w:w="7796" w:type="dxa"/>
            <w:tcBorders>
              <w:top w:val="nil"/>
              <w:left w:val="nil"/>
              <w:bottom w:val="single" w:sz="4" w:space="0" w:color="auto"/>
              <w:right w:val="single" w:sz="4" w:space="0" w:color="auto"/>
            </w:tcBorders>
            <w:shd w:val="clear" w:color="auto" w:fill="auto"/>
            <w:hideMark/>
          </w:tcPr>
          <w:p w14:paraId="2B3B362B" w14:textId="006578D8" w:rsidR="00FD747A" w:rsidRPr="00323589" w:rsidRDefault="00FD747A" w:rsidP="00E60036">
            <w:pPr>
              <w:tabs>
                <w:tab w:val="left" w:pos="6237"/>
              </w:tabs>
              <w:rPr>
                <w:rFonts w:ascii="Calibri" w:eastAsia="Times New Roman" w:hAnsi="Calibri" w:cs="Calibri"/>
                <w:color w:val="0070C0"/>
                <w:sz w:val="24"/>
                <w:szCs w:val="24"/>
                <w:lang w:eastAsia="it-IT"/>
              </w:rPr>
            </w:pPr>
            <w:r w:rsidRPr="00323589">
              <w:rPr>
                <w:rFonts w:ascii="Calibri" w:eastAsia="Times New Roman" w:hAnsi="Calibri" w:cs="Calibri"/>
                <w:color w:val="0070C0"/>
                <w:sz w:val="24"/>
                <w:szCs w:val="24"/>
                <w:lang w:eastAsia="it-IT"/>
              </w:rPr>
              <w:t>- Chiunque sia coinvolto nel trasporto e/o nella manipolazione di pellet di plastica dovrebbe capire che le fuoriuscite di plastica sono gravi quanto le fuoriuscite di sostanze chimiche. Le conseguenze delle fuoriuscite di plastica sono meno immediate, ma durano molto più a lungo nell'ambiente.</w:t>
            </w:r>
          </w:p>
          <w:p w14:paraId="1999CC64" w14:textId="77777777" w:rsidR="00FD747A" w:rsidRPr="00323589" w:rsidRDefault="00FD747A" w:rsidP="00E60036">
            <w:pPr>
              <w:tabs>
                <w:tab w:val="left" w:pos="6237"/>
              </w:tabs>
              <w:rPr>
                <w:rFonts w:ascii="Calibri" w:eastAsia="Times New Roman" w:hAnsi="Calibri" w:cs="Calibri"/>
                <w:color w:val="0070C0"/>
                <w:sz w:val="24"/>
                <w:szCs w:val="24"/>
                <w:lang w:eastAsia="it-IT"/>
              </w:rPr>
            </w:pPr>
            <w:r w:rsidRPr="00323589">
              <w:rPr>
                <w:rFonts w:ascii="Calibri" w:eastAsia="Times New Roman" w:hAnsi="Calibri" w:cs="Calibri"/>
                <w:color w:val="0070C0"/>
                <w:sz w:val="24"/>
                <w:szCs w:val="24"/>
                <w:lang w:eastAsia="it-IT"/>
              </w:rPr>
              <w:t>- La formazione dei dipendenti deve includere esercizi pratici e teorici.</w:t>
            </w:r>
          </w:p>
          <w:p w14:paraId="385C3DB1" w14:textId="23FEEB3E" w:rsidR="00FD747A" w:rsidRPr="00323589" w:rsidRDefault="00FD747A" w:rsidP="00E60036">
            <w:pPr>
              <w:tabs>
                <w:tab w:val="left" w:pos="6237"/>
              </w:tabs>
              <w:rPr>
                <w:rFonts w:ascii="Calibri" w:eastAsia="Times New Roman" w:hAnsi="Calibri" w:cs="Calibri"/>
                <w:color w:val="0070C0"/>
                <w:sz w:val="24"/>
                <w:szCs w:val="24"/>
                <w:lang w:eastAsia="it-IT"/>
              </w:rPr>
            </w:pPr>
            <w:r w:rsidRPr="00323589">
              <w:rPr>
                <w:rFonts w:ascii="Calibri" w:eastAsia="Times New Roman" w:hAnsi="Calibri" w:cs="Calibri"/>
                <w:color w:val="0070C0"/>
                <w:sz w:val="24"/>
                <w:szCs w:val="24"/>
                <w:lang w:eastAsia="it-IT"/>
              </w:rPr>
              <w:t xml:space="preserve">- I subappaltatori </w:t>
            </w:r>
            <w:r w:rsidR="008D56E5" w:rsidRPr="008D56E5">
              <w:rPr>
                <w:rFonts w:ascii="Calibri" w:eastAsia="Times New Roman" w:hAnsi="Calibri" w:cs="Calibri"/>
                <w:color w:val="FF0000"/>
                <w:sz w:val="24"/>
                <w:szCs w:val="24"/>
                <w:lang w:eastAsia="it-IT"/>
              </w:rPr>
              <w:t xml:space="preserve">e i lavoratori esterni in loco </w:t>
            </w:r>
            <w:r w:rsidRPr="00323589">
              <w:rPr>
                <w:rFonts w:ascii="Calibri" w:eastAsia="Times New Roman" w:hAnsi="Calibri" w:cs="Calibri"/>
                <w:color w:val="0070C0"/>
                <w:sz w:val="24"/>
                <w:szCs w:val="24"/>
                <w:lang w:eastAsia="it-IT"/>
              </w:rPr>
              <w:t>dovrebbero essere inclusi nel programma di sensibilizzazione, come requisito minimo. Le organizzazioni esterne per le quali lavorano i subappaltatori sono responsabili di garantire la competenza del loro personale</w:t>
            </w:r>
            <w:r w:rsidRPr="008D56E5">
              <w:rPr>
                <w:rFonts w:ascii="Calibri" w:eastAsia="Times New Roman" w:hAnsi="Calibri" w:cs="Calibri"/>
                <w:color w:val="FF0000"/>
                <w:sz w:val="24"/>
                <w:szCs w:val="24"/>
                <w:lang w:eastAsia="it-IT"/>
              </w:rPr>
              <w:t>.</w:t>
            </w:r>
            <w:r w:rsidR="008D56E5" w:rsidRPr="008D56E5">
              <w:rPr>
                <w:color w:val="FF0000"/>
              </w:rPr>
              <w:t xml:space="preserve"> </w:t>
            </w:r>
            <w:r w:rsidR="008D56E5" w:rsidRPr="008D56E5">
              <w:rPr>
                <w:rFonts w:ascii="Calibri" w:eastAsia="Times New Roman" w:hAnsi="Calibri" w:cs="Calibri"/>
                <w:color w:val="FF0000"/>
                <w:sz w:val="24"/>
                <w:szCs w:val="24"/>
                <w:lang w:eastAsia="it-IT"/>
              </w:rPr>
              <w:t>Se durante la visita sono presenti autisti e/o lavoratori esterni in loco, l'auditor li intervisterà per verificare l'attuazione del piano di formazione</w:t>
            </w:r>
          </w:p>
        </w:tc>
        <w:tc>
          <w:tcPr>
            <w:tcW w:w="1059" w:type="dxa"/>
            <w:tcBorders>
              <w:top w:val="nil"/>
              <w:left w:val="nil"/>
              <w:bottom w:val="single" w:sz="4" w:space="0" w:color="auto"/>
              <w:right w:val="single" w:sz="4" w:space="0" w:color="auto"/>
            </w:tcBorders>
            <w:shd w:val="clear" w:color="auto" w:fill="auto"/>
            <w:noWrap/>
            <w:vAlign w:val="center"/>
            <w:hideMark/>
          </w:tcPr>
          <w:p w14:paraId="45B787DE" w14:textId="582D2286" w:rsidR="00FD747A" w:rsidRPr="00323589" w:rsidRDefault="008D56E5" w:rsidP="008D56E5">
            <w:pPr>
              <w:tabs>
                <w:tab w:val="left" w:pos="6237"/>
              </w:tabs>
              <w:ind w:left="284"/>
              <w:rPr>
                <w:rFonts w:ascii="Calibri" w:eastAsia="Times New Roman" w:hAnsi="Calibri" w:cs="Calibri"/>
                <w:color w:val="000000"/>
                <w:sz w:val="24"/>
                <w:szCs w:val="24"/>
                <w:lang w:eastAsia="it-IT"/>
              </w:rPr>
            </w:pPr>
            <w:r w:rsidRPr="008D56E5">
              <w:rPr>
                <w:rFonts w:ascii="Calibri" w:eastAsia="Times New Roman" w:hAnsi="Calibri" w:cs="Calibri"/>
                <w:color w:val="FF0000"/>
                <w:sz w:val="32"/>
                <w:szCs w:val="32"/>
                <w:lang w:eastAsia="it-IT"/>
              </w:rPr>
              <w:t>M</w:t>
            </w:r>
            <w:r w:rsidR="00FD747A" w:rsidRPr="008D56E5">
              <w:rPr>
                <w:rFonts w:ascii="Calibri" w:eastAsia="Times New Roman" w:hAnsi="Calibri" w:cs="Calibri"/>
                <w:color w:val="FF0000"/>
                <w:sz w:val="32"/>
                <w:szCs w:val="32"/>
                <w:lang w:eastAsia="it-IT"/>
              </w:rPr>
              <w:t> </w:t>
            </w:r>
          </w:p>
        </w:tc>
      </w:tr>
      <w:tr w:rsidR="00FD747A" w:rsidRPr="00323589" w14:paraId="6113E58B" w14:textId="77777777" w:rsidTr="00E60036">
        <w:trPr>
          <w:trHeight w:val="557"/>
        </w:trPr>
        <w:tc>
          <w:tcPr>
            <w:tcW w:w="1277" w:type="dxa"/>
            <w:gridSpan w:val="2"/>
            <w:tcBorders>
              <w:top w:val="nil"/>
              <w:left w:val="single" w:sz="4" w:space="0" w:color="auto"/>
              <w:bottom w:val="single" w:sz="4" w:space="0" w:color="auto"/>
              <w:right w:val="single" w:sz="4" w:space="0" w:color="auto"/>
            </w:tcBorders>
            <w:shd w:val="clear" w:color="auto" w:fill="auto"/>
            <w:hideMark/>
          </w:tcPr>
          <w:p w14:paraId="3CA9E9EC" w14:textId="77777777" w:rsidR="00FD747A" w:rsidRPr="00323589" w:rsidRDefault="00FD747A" w:rsidP="00E60036">
            <w:pPr>
              <w:tabs>
                <w:tab w:val="left" w:pos="6237"/>
              </w:tabs>
              <w:rPr>
                <w:rFonts w:ascii="Calibri" w:eastAsia="Times New Roman" w:hAnsi="Calibri" w:cs="Calibri"/>
                <w:color w:val="0070C0"/>
                <w:sz w:val="24"/>
                <w:szCs w:val="24"/>
                <w:lang w:eastAsia="it-IT"/>
              </w:rPr>
            </w:pPr>
            <w:r w:rsidRPr="00323589">
              <w:rPr>
                <w:rFonts w:ascii="Calibri" w:eastAsia="Times New Roman" w:hAnsi="Calibri" w:cs="Calibri"/>
                <w:color w:val="0070C0"/>
                <w:sz w:val="24"/>
                <w:szCs w:val="24"/>
                <w:lang w:eastAsia="it-IT"/>
              </w:rPr>
              <w:t>3.2.3</w:t>
            </w:r>
          </w:p>
        </w:tc>
        <w:tc>
          <w:tcPr>
            <w:tcW w:w="4677" w:type="dxa"/>
            <w:tcBorders>
              <w:top w:val="nil"/>
              <w:left w:val="nil"/>
              <w:bottom w:val="single" w:sz="4" w:space="0" w:color="auto"/>
              <w:right w:val="single" w:sz="4" w:space="0" w:color="auto"/>
            </w:tcBorders>
            <w:shd w:val="clear" w:color="auto" w:fill="auto"/>
            <w:hideMark/>
          </w:tcPr>
          <w:p w14:paraId="5D7FEA22" w14:textId="3D0AD4D5" w:rsidR="00FD747A" w:rsidRPr="00323589" w:rsidRDefault="00FD747A" w:rsidP="00E60036">
            <w:pPr>
              <w:tabs>
                <w:tab w:val="left" w:pos="6237"/>
              </w:tabs>
              <w:rPr>
                <w:rFonts w:ascii="Calibri" w:eastAsia="Times New Roman" w:hAnsi="Calibri" w:cs="Calibri"/>
                <w:color w:val="0070C0"/>
                <w:sz w:val="24"/>
                <w:szCs w:val="24"/>
                <w:lang w:eastAsia="it-IT"/>
              </w:rPr>
            </w:pPr>
            <w:r w:rsidRPr="00323589">
              <w:rPr>
                <w:rFonts w:ascii="Calibri" w:eastAsia="Times New Roman" w:hAnsi="Calibri" w:cs="Calibri"/>
                <w:color w:val="0070C0"/>
                <w:sz w:val="24"/>
                <w:szCs w:val="24"/>
                <w:lang w:eastAsia="it-IT"/>
              </w:rPr>
              <w:t>I dipendenti sono informati sull'evoluzione del programma OCS dell'azienda?</w:t>
            </w:r>
          </w:p>
        </w:tc>
        <w:tc>
          <w:tcPr>
            <w:tcW w:w="359" w:type="dxa"/>
            <w:gridSpan w:val="2"/>
            <w:tcBorders>
              <w:top w:val="nil"/>
              <w:left w:val="nil"/>
              <w:right w:val="single" w:sz="4" w:space="0" w:color="auto"/>
            </w:tcBorders>
            <w:shd w:val="clear" w:color="auto" w:fill="auto"/>
            <w:hideMark/>
          </w:tcPr>
          <w:p w14:paraId="0F460DAB" w14:textId="77777777" w:rsidR="00FD747A" w:rsidRPr="00323589" w:rsidRDefault="00FD747A" w:rsidP="00E60036">
            <w:pPr>
              <w:tabs>
                <w:tab w:val="left" w:pos="6237"/>
              </w:tabs>
              <w:ind w:left="284"/>
              <w:rPr>
                <w:rFonts w:ascii="Calibri" w:eastAsia="Times New Roman" w:hAnsi="Calibri" w:cs="Calibri"/>
                <w:color w:val="0070C0"/>
                <w:sz w:val="24"/>
                <w:szCs w:val="24"/>
                <w:lang w:eastAsia="it-IT"/>
              </w:rPr>
            </w:pPr>
            <w:r w:rsidRPr="00323589">
              <w:rPr>
                <w:rFonts w:ascii="Calibri" w:eastAsia="Times New Roman" w:hAnsi="Calibri" w:cs="Calibri"/>
                <w:color w:val="0070C0"/>
                <w:sz w:val="24"/>
                <w:szCs w:val="24"/>
                <w:lang w:eastAsia="it-IT"/>
              </w:rPr>
              <w:t> </w:t>
            </w:r>
          </w:p>
        </w:tc>
        <w:tc>
          <w:tcPr>
            <w:tcW w:w="7796" w:type="dxa"/>
            <w:tcBorders>
              <w:top w:val="nil"/>
              <w:left w:val="nil"/>
              <w:bottom w:val="single" w:sz="4" w:space="0" w:color="auto"/>
              <w:right w:val="single" w:sz="4" w:space="0" w:color="auto"/>
            </w:tcBorders>
            <w:shd w:val="clear" w:color="auto" w:fill="auto"/>
            <w:hideMark/>
          </w:tcPr>
          <w:p w14:paraId="0D872181" w14:textId="6FF4EE02" w:rsidR="00FD747A" w:rsidRPr="00323589" w:rsidRDefault="00FD747A" w:rsidP="00E60036">
            <w:pPr>
              <w:tabs>
                <w:tab w:val="left" w:pos="6237"/>
              </w:tabs>
              <w:rPr>
                <w:rFonts w:ascii="Calibri" w:eastAsia="Times New Roman" w:hAnsi="Calibri" w:cs="Calibri"/>
                <w:color w:val="0070C0"/>
                <w:sz w:val="24"/>
                <w:szCs w:val="24"/>
                <w:lang w:eastAsia="it-IT"/>
              </w:rPr>
            </w:pPr>
            <w:r>
              <w:rPr>
                <w:rFonts w:ascii="Calibri" w:eastAsia="Times New Roman" w:hAnsi="Calibri" w:cs="Calibri"/>
                <w:color w:val="0070C0"/>
                <w:sz w:val="24"/>
                <w:szCs w:val="24"/>
                <w:lang w:eastAsia="it-IT"/>
              </w:rPr>
              <w:t>Saranno conservate l</w:t>
            </w:r>
            <w:r w:rsidRPr="00323589">
              <w:rPr>
                <w:rFonts w:ascii="Calibri" w:eastAsia="Times New Roman" w:hAnsi="Calibri" w:cs="Calibri"/>
                <w:color w:val="0070C0"/>
                <w:sz w:val="24"/>
                <w:szCs w:val="24"/>
                <w:lang w:eastAsia="it-IT"/>
              </w:rPr>
              <w:t>e registrazioni delle informazioni fornite ai dipendenti</w:t>
            </w:r>
            <w:r>
              <w:rPr>
                <w:rFonts w:ascii="Calibri" w:eastAsia="Times New Roman" w:hAnsi="Calibri" w:cs="Calibri"/>
                <w:color w:val="0070C0"/>
                <w:sz w:val="24"/>
                <w:szCs w:val="24"/>
                <w:lang w:eastAsia="it-IT"/>
              </w:rPr>
              <w:t>.</w:t>
            </w:r>
          </w:p>
        </w:tc>
        <w:tc>
          <w:tcPr>
            <w:tcW w:w="1059" w:type="dxa"/>
            <w:tcBorders>
              <w:top w:val="nil"/>
              <w:left w:val="nil"/>
              <w:bottom w:val="single" w:sz="4" w:space="0" w:color="auto"/>
              <w:right w:val="single" w:sz="4" w:space="0" w:color="auto"/>
            </w:tcBorders>
            <w:shd w:val="clear" w:color="auto" w:fill="auto"/>
            <w:noWrap/>
            <w:vAlign w:val="center"/>
            <w:hideMark/>
          </w:tcPr>
          <w:p w14:paraId="141D172D" w14:textId="7423CD3B" w:rsidR="00FD747A" w:rsidRPr="00356528" w:rsidRDefault="00356528">
            <w:pPr>
              <w:tabs>
                <w:tab w:val="left" w:pos="6237"/>
              </w:tabs>
              <w:ind w:left="284"/>
              <w:rPr>
                <w:rFonts w:ascii="Calibri" w:eastAsia="Times New Roman" w:hAnsi="Calibri" w:cs="Calibri"/>
                <w:color w:val="000000"/>
                <w:sz w:val="24"/>
                <w:szCs w:val="24"/>
                <w:lang w:eastAsia="it-IT"/>
              </w:rPr>
              <w:pPrChange w:id="2" w:author="Lenovo" w:date="2023-06-29T18:10:00Z">
                <w:pPr>
                  <w:framePr w:hSpace="141" w:wrap="around" w:vAnchor="text" w:hAnchor="text" w:x="-214" w:y="1"/>
                  <w:tabs>
                    <w:tab w:val="left" w:pos="6237"/>
                  </w:tabs>
                  <w:ind w:left="284"/>
                  <w:suppressOverlap/>
                  <w:jc w:val="center"/>
                </w:pPr>
              </w:pPrChange>
            </w:pPr>
            <w:ins w:id="3" w:author="Lenovo" w:date="2023-06-29T18:10:00Z">
              <w:r w:rsidRPr="00356528">
                <w:rPr>
                  <w:rFonts w:ascii="Calibri" w:eastAsia="Times New Roman" w:hAnsi="Calibri" w:cs="Calibri"/>
                  <w:color w:val="FF0000"/>
                  <w:sz w:val="32"/>
                  <w:szCs w:val="32"/>
                  <w:lang w:eastAsia="it-IT"/>
                </w:rPr>
                <w:t>M </w:t>
              </w:r>
              <w:r w:rsidRPr="00356528">
                <w:rPr>
                  <w:rFonts w:ascii="Calibri" w:eastAsia="Times New Roman" w:hAnsi="Calibri" w:cs="Calibri"/>
                  <w:color w:val="000000"/>
                  <w:sz w:val="24"/>
                  <w:szCs w:val="24"/>
                  <w:lang w:eastAsia="it-IT"/>
                </w:rPr>
                <w:t xml:space="preserve"> </w:t>
              </w:r>
            </w:ins>
            <w:del w:id="4" w:author="Lenovo" w:date="2023-06-29T18:10:00Z">
              <w:r w:rsidR="00FD747A" w:rsidRPr="00356528" w:rsidDel="00356528">
                <w:rPr>
                  <w:rFonts w:ascii="Calibri" w:eastAsia="Times New Roman" w:hAnsi="Calibri" w:cs="Calibri"/>
                  <w:color w:val="000000"/>
                  <w:sz w:val="24"/>
                  <w:szCs w:val="24"/>
                  <w:lang w:eastAsia="it-IT"/>
                </w:rPr>
                <w:delText> </w:delText>
              </w:r>
            </w:del>
          </w:p>
        </w:tc>
      </w:tr>
      <w:tr w:rsidR="00FD747A" w:rsidRPr="00804407" w14:paraId="232269F7" w14:textId="77777777" w:rsidTr="00E60036">
        <w:trPr>
          <w:trHeight w:val="564"/>
        </w:trPr>
        <w:tc>
          <w:tcPr>
            <w:tcW w:w="1277" w:type="dxa"/>
            <w:gridSpan w:val="2"/>
            <w:tcBorders>
              <w:top w:val="single" w:sz="4" w:space="0" w:color="auto"/>
              <w:left w:val="single" w:sz="4" w:space="0" w:color="auto"/>
              <w:bottom w:val="single" w:sz="4" w:space="0" w:color="auto"/>
              <w:right w:val="single" w:sz="4" w:space="0" w:color="auto"/>
            </w:tcBorders>
            <w:shd w:val="clear" w:color="auto" w:fill="auto"/>
            <w:hideMark/>
          </w:tcPr>
          <w:p w14:paraId="5359FE5B" w14:textId="77777777" w:rsidR="00FD747A" w:rsidRPr="00323589" w:rsidRDefault="00FD747A" w:rsidP="00E60036">
            <w:pPr>
              <w:tabs>
                <w:tab w:val="left" w:pos="6237"/>
              </w:tabs>
              <w:rPr>
                <w:rFonts w:ascii="Calibri" w:eastAsia="Times New Roman" w:hAnsi="Calibri" w:cs="Calibri"/>
                <w:color w:val="0070C0"/>
                <w:sz w:val="24"/>
                <w:szCs w:val="24"/>
                <w:lang w:eastAsia="it-IT"/>
              </w:rPr>
            </w:pPr>
            <w:r w:rsidRPr="00323589">
              <w:rPr>
                <w:rFonts w:ascii="Calibri" w:eastAsia="Times New Roman" w:hAnsi="Calibri" w:cs="Calibri"/>
                <w:color w:val="0070C0"/>
                <w:sz w:val="24"/>
                <w:szCs w:val="24"/>
                <w:lang w:eastAsia="it-IT"/>
              </w:rPr>
              <w:t>3.2.4</w:t>
            </w:r>
          </w:p>
        </w:tc>
        <w:tc>
          <w:tcPr>
            <w:tcW w:w="4677" w:type="dxa"/>
            <w:tcBorders>
              <w:top w:val="single" w:sz="4" w:space="0" w:color="auto"/>
              <w:left w:val="nil"/>
              <w:bottom w:val="single" w:sz="4" w:space="0" w:color="auto"/>
              <w:right w:val="single" w:sz="4" w:space="0" w:color="auto"/>
            </w:tcBorders>
            <w:shd w:val="clear" w:color="auto" w:fill="auto"/>
            <w:hideMark/>
          </w:tcPr>
          <w:p w14:paraId="3E7FC260" w14:textId="42C5E5B9" w:rsidR="00FD747A" w:rsidRPr="00323589" w:rsidRDefault="00FD747A" w:rsidP="00E60036">
            <w:pPr>
              <w:tabs>
                <w:tab w:val="left" w:pos="6237"/>
              </w:tabs>
              <w:rPr>
                <w:rFonts w:ascii="Calibri" w:eastAsia="Times New Roman" w:hAnsi="Calibri" w:cs="Calibri"/>
                <w:color w:val="0070C0"/>
                <w:sz w:val="24"/>
                <w:szCs w:val="24"/>
                <w:lang w:eastAsia="it-IT"/>
              </w:rPr>
            </w:pPr>
            <w:r w:rsidRPr="00323589">
              <w:rPr>
                <w:rFonts w:ascii="Calibri" w:eastAsia="Times New Roman" w:hAnsi="Calibri" w:cs="Calibri"/>
                <w:color w:val="0070C0"/>
                <w:sz w:val="24"/>
                <w:szCs w:val="24"/>
                <w:lang w:eastAsia="it-IT"/>
              </w:rPr>
              <w:t>I dipendenti sono incoraggiati a fornire feedback sul programma OCS dell'azienda al management di linea?</w:t>
            </w:r>
          </w:p>
        </w:tc>
        <w:tc>
          <w:tcPr>
            <w:tcW w:w="359" w:type="dxa"/>
            <w:gridSpan w:val="2"/>
            <w:tcBorders>
              <w:left w:val="nil"/>
              <w:right w:val="single" w:sz="4" w:space="0" w:color="auto"/>
            </w:tcBorders>
            <w:shd w:val="clear" w:color="auto" w:fill="auto"/>
            <w:hideMark/>
          </w:tcPr>
          <w:p w14:paraId="4650A422" w14:textId="77777777" w:rsidR="00FD747A" w:rsidRPr="00323589" w:rsidRDefault="00FD747A" w:rsidP="00E60036">
            <w:pPr>
              <w:tabs>
                <w:tab w:val="left" w:pos="6237"/>
              </w:tabs>
              <w:ind w:left="284"/>
              <w:rPr>
                <w:rFonts w:ascii="Calibri" w:eastAsia="Times New Roman" w:hAnsi="Calibri" w:cs="Calibri"/>
                <w:color w:val="0070C0"/>
                <w:sz w:val="24"/>
                <w:szCs w:val="24"/>
                <w:lang w:eastAsia="it-IT"/>
              </w:rPr>
            </w:pPr>
            <w:r w:rsidRPr="00323589">
              <w:rPr>
                <w:rFonts w:ascii="Calibri" w:eastAsia="Times New Roman" w:hAnsi="Calibri" w:cs="Calibri"/>
                <w:color w:val="0070C0"/>
                <w:sz w:val="24"/>
                <w:szCs w:val="24"/>
                <w:lang w:eastAsia="it-IT"/>
              </w:rPr>
              <w:t> </w:t>
            </w:r>
          </w:p>
        </w:tc>
        <w:tc>
          <w:tcPr>
            <w:tcW w:w="7796" w:type="dxa"/>
            <w:tcBorders>
              <w:top w:val="single" w:sz="4" w:space="0" w:color="auto"/>
              <w:left w:val="nil"/>
              <w:bottom w:val="single" w:sz="4" w:space="0" w:color="auto"/>
              <w:right w:val="single" w:sz="4" w:space="0" w:color="auto"/>
            </w:tcBorders>
            <w:shd w:val="clear" w:color="auto" w:fill="auto"/>
            <w:hideMark/>
          </w:tcPr>
          <w:p w14:paraId="1EB57C3A" w14:textId="0BC07A53" w:rsidR="00FD747A" w:rsidRPr="00323589" w:rsidRDefault="00FD747A" w:rsidP="00E60036">
            <w:pPr>
              <w:tabs>
                <w:tab w:val="left" w:pos="6237"/>
              </w:tabs>
              <w:rPr>
                <w:rFonts w:ascii="Calibri" w:eastAsia="Times New Roman" w:hAnsi="Calibri" w:cs="Calibri"/>
                <w:color w:val="0070C0"/>
                <w:sz w:val="24"/>
                <w:szCs w:val="24"/>
                <w:lang w:eastAsia="it-IT"/>
              </w:rPr>
            </w:pPr>
            <w:r>
              <w:rPr>
                <w:rFonts w:ascii="Calibri" w:eastAsia="Times New Roman" w:hAnsi="Calibri" w:cs="Calibri"/>
                <w:color w:val="0070C0"/>
                <w:sz w:val="24"/>
                <w:szCs w:val="24"/>
                <w:lang w:eastAsia="it-IT"/>
              </w:rPr>
              <w:t>Saranno conservate l</w:t>
            </w:r>
            <w:r w:rsidRPr="00323589">
              <w:rPr>
                <w:rFonts w:ascii="Calibri" w:eastAsia="Times New Roman" w:hAnsi="Calibri" w:cs="Calibri"/>
                <w:color w:val="0070C0"/>
                <w:sz w:val="24"/>
                <w:szCs w:val="24"/>
                <w:lang w:eastAsia="it-IT"/>
              </w:rPr>
              <w:t>e registrazioni della comunicazione</w:t>
            </w:r>
            <w:r>
              <w:rPr>
                <w:rFonts w:ascii="Calibri" w:eastAsia="Times New Roman" w:hAnsi="Calibri" w:cs="Calibri"/>
                <w:color w:val="0070C0"/>
                <w:sz w:val="24"/>
                <w:szCs w:val="24"/>
                <w:lang w:eastAsia="it-IT"/>
              </w:rPr>
              <w:t>.</w:t>
            </w:r>
          </w:p>
        </w:tc>
        <w:tc>
          <w:tcPr>
            <w:tcW w:w="1059" w:type="dxa"/>
            <w:tcBorders>
              <w:top w:val="single" w:sz="4" w:space="0" w:color="auto"/>
              <w:left w:val="nil"/>
              <w:bottom w:val="single" w:sz="4" w:space="0" w:color="auto"/>
              <w:right w:val="single" w:sz="4" w:space="0" w:color="auto"/>
            </w:tcBorders>
            <w:shd w:val="clear" w:color="auto" w:fill="auto"/>
            <w:noWrap/>
            <w:vAlign w:val="center"/>
            <w:hideMark/>
          </w:tcPr>
          <w:p w14:paraId="336B88AD" w14:textId="5FCF4C57" w:rsidR="00FD747A" w:rsidRPr="00323589" w:rsidRDefault="008D56E5" w:rsidP="008D56E5">
            <w:pPr>
              <w:tabs>
                <w:tab w:val="left" w:pos="6237"/>
              </w:tabs>
              <w:ind w:left="284"/>
              <w:rPr>
                <w:rFonts w:ascii="Calibri" w:eastAsia="Times New Roman" w:hAnsi="Calibri" w:cs="Calibri"/>
                <w:color w:val="000000"/>
                <w:sz w:val="24"/>
                <w:szCs w:val="24"/>
                <w:lang w:eastAsia="it-IT"/>
              </w:rPr>
            </w:pPr>
            <w:r w:rsidRPr="008D56E5">
              <w:rPr>
                <w:rFonts w:ascii="Calibri" w:eastAsia="Times New Roman" w:hAnsi="Calibri" w:cs="Calibri"/>
                <w:color w:val="FF0000"/>
                <w:sz w:val="32"/>
                <w:szCs w:val="32"/>
                <w:lang w:eastAsia="it-IT"/>
              </w:rPr>
              <w:t>M </w:t>
            </w:r>
            <w:r w:rsidR="00FD747A" w:rsidRPr="00323589">
              <w:rPr>
                <w:rFonts w:ascii="Calibri" w:eastAsia="Times New Roman" w:hAnsi="Calibri" w:cs="Calibri"/>
                <w:color w:val="000000"/>
                <w:sz w:val="24"/>
                <w:szCs w:val="24"/>
                <w:lang w:eastAsia="it-IT"/>
              </w:rPr>
              <w:t> </w:t>
            </w:r>
          </w:p>
        </w:tc>
      </w:tr>
      <w:tr w:rsidR="00FD747A" w:rsidRPr="00804407" w14:paraId="74C8B0F2" w14:textId="77777777" w:rsidTr="00E60036">
        <w:trPr>
          <w:trHeight w:val="1875"/>
        </w:trPr>
        <w:tc>
          <w:tcPr>
            <w:tcW w:w="1277" w:type="dxa"/>
            <w:gridSpan w:val="2"/>
            <w:tcBorders>
              <w:top w:val="nil"/>
              <w:left w:val="single" w:sz="4" w:space="0" w:color="auto"/>
              <w:bottom w:val="single" w:sz="4" w:space="0" w:color="auto"/>
              <w:right w:val="single" w:sz="4" w:space="0" w:color="auto"/>
            </w:tcBorders>
            <w:shd w:val="clear" w:color="000000" w:fill="FFFFFF"/>
            <w:hideMark/>
          </w:tcPr>
          <w:p w14:paraId="0C399051" w14:textId="5702516A" w:rsidR="00FD747A" w:rsidRPr="00323589" w:rsidRDefault="00FD747A" w:rsidP="00E60036">
            <w:pPr>
              <w:tabs>
                <w:tab w:val="left" w:pos="6237"/>
              </w:tabs>
              <w:rPr>
                <w:rFonts w:ascii="Calibri" w:eastAsia="Times New Roman" w:hAnsi="Calibri" w:cs="Calibri"/>
                <w:color w:val="0070C0"/>
                <w:sz w:val="24"/>
                <w:szCs w:val="24"/>
                <w:lang w:eastAsia="it-IT"/>
              </w:rPr>
            </w:pPr>
            <w:r w:rsidRPr="00323589">
              <w:rPr>
                <w:rFonts w:ascii="Calibri" w:eastAsia="Times New Roman" w:hAnsi="Calibri" w:cs="Calibri"/>
                <w:color w:val="0070C0"/>
                <w:sz w:val="24"/>
                <w:szCs w:val="24"/>
                <w:lang w:eastAsia="it-IT"/>
              </w:rPr>
              <w:t>3.2.5</w:t>
            </w:r>
          </w:p>
        </w:tc>
        <w:tc>
          <w:tcPr>
            <w:tcW w:w="4677" w:type="dxa"/>
            <w:tcBorders>
              <w:top w:val="nil"/>
              <w:left w:val="nil"/>
              <w:bottom w:val="single" w:sz="4" w:space="0" w:color="auto"/>
              <w:right w:val="single" w:sz="4" w:space="0" w:color="auto"/>
            </w:tcBorders>
            <w:shd w:val="clear" w:color="000000" w:fill="FFFFFF"/>
            <w:hideMark/>
          </w:tcPr>
          <w:p w14:paraId="176234B1" w14:textId="6D19FD4F" w:rsidR="00FD747A" w:rsidRPr="00323589" w:rsidRDefault="00FD747A" w:rsidP="00E60036">
            <w:pPr>
              <w:tabs>
                <w:tab w:val="left" w:pos="6237"/>
              </w:tabs>
              <w:rPr>
                <w:rFonts w:ascii="Calibri" w:eastAsia="Times New Roman" w:hAnsi="Calibri" w:cs="Calibri"/>
                <w:color w:val="000000"/>
                <w:sz w:val="24"/>
                <w:szCs w:val="24"/>
                <w:lang w:eastAsia="it-IT"/>
              </w:rPr>
            </w:pPr>
            <w:r w:rsidRPr="00323589">
              <w:rPr>
                <w:rFonts w:ascii="Calibri" w:eastAsia="Times New Roman" w:hAnsi="Calibri" w:cs="Calibri"/>
                <w:color w:val="000000"/>
                <w:sz w:val="24"/>
                <w:szCs w:val="24"/>
                <w:lang w:eastAsia="it-IT"/>
              </w:rPr>
              <w:t>È stato definito ed attuato per le persone identificate un programma di addestramento per il primo soccorso?</w:t>
            </w:r>
          </w:p>
        </w:tc>
        <w:tc>
          <w:tcPr>
            <w:tcW w:w="359" w:type="dxa"/>
            <w:gridSpan w:val="2"/>
            <w:tcBorders>
              <w:top w:val="nil"/>
              <w:left w:val="nil"/>
              <w:bottom w:val="nil"/>
              <w:right w:val="single" w:sz="4" w:space="0" w:color="auto"/>
            </w:tcBorders>
            <w:shd w:val="clear" w:color="000000" w:fill="FFFFFF"/>
            <w:hideMark/>
          </w:tcPr>
          <w:p w14:paraId="2D8C25CC" w14:textId="77777777" w:rsidR="00FD747A" w:rsidRPr="00323589" w:rsidRDefault="00FD747A" w:rsidP="00E60036">
            <w:pPr>
              <w:tabs>
                <w:tab w:val="left" w:pos="6237"/>
              </w:tabs>
              <w:ind w:left="284"/>
              <w:rPr>
                <w:rFonts w:ascii="Calibri" w:eastAsia="Times New Roman" w:hAnsi="Calibri" w:cs="Calibri"/>
                <w:color w:val="000000"/>
                <w:sz w:val="24"/>
                <w:szCs w:val="24"/>
                <w:lang w:eastAsia="it-IT"/>
              </w:rPr>
            </w:pPr>
            <w:r w:rsidRPr="00323589">
              <w:rPr>
                <w:rFonts w:ascii="Calibri" w:eastAsia="Times New Roman" w:hAnsi="Calibri" w:cs="Calibri"/>
                <w:color w:val="000000"/>
                <w:sz w:val="24"/>
                <w:szCs w:val="24"/>
                <w:lang w:eastAsia="it-IT"/>
              </w:rPr>
              <w:t xml:space="preserve"> </w:t>
            </w:r>
          </w:p>
        </w:tc>
        <w:tc>
          <w:tcPr>
            <w:tcW w:w="7796" w:type="dxa"/>
            <w:tcBorders>
              <w:top w:val="nil"/>
              <w:left w:val="nil"/>
              <w:bottom w:val="single" w:sz="4" w:space="0" w:color="auto"/>
              <w:right w:val="single" w:sz="4" w:space="0" w:color="auto"/>
            </w:tcBorders>
            <w:shd w:val="clear" w:color="000000" w:fill="FFFFFF"/>
            <w:hideMark/>
          </w:tcPr>
          <w:p w14:paraId="7492BF20" w14:textId="4E428035" w:rsidR="00FD747A" w:rsidRPr="00323589" w:rsidRDefault="00FD747A" w:rsidP="00E60036">
            <w:pPr>
              <w:tabs>
                <w:tab w:val="left" w:pos="6237"/>
              </w:tabs>
              <w:rPr>
                <w:rFonts w:ascii="Calibri" w:eastAsia="Times New Roman" w:hAnsi="Calibri" w:cs="Calibri"/>
                <w:color w:val="000000"/>
                <w:sz w:val="24"/>
                <w:szCs w:val="24"/>
                <w:lang w:eastAsia="it-IT"/>
              </w:rPr>
            </w:pPr>
            <w:r w:rsidRPr="00323589">
              <w:rPr>
                <w:rFonts w:ascii="Calibri" w:eastAsia="Times New Roman" w:hAnsi="Calibri" w:cs="Calibri"/>
                <w:color w:val="000000"/>
                <w:sz w:val="24"/>
                <w:szCs w:val="24"/>
                <w:lang w:eastAsia="it-IT"/>
              </w:rPr>
              <w:t xml:space="preserve">Verificare che, anche se non richiesto ai sensi di legge, il programma di addestramento al primo soccorso sia documentato ed attuato (inclusi corsi di aggiornamento). Controllare i partecipanti e la frequenza. Se obbligatorio per legge, verificare la conformità oltre a quanto sopra. Il valutatore deve indicare nei "Commenti" se il programma di primo soccorso dell'azienda valutata è relativo: a) solamente agli uffici, b) al sito operativo.     </w:t>
            </w:r>
          </w:p>
        </w:tc>
        <w:tc>
          <w:tcPr>
            <w:tcW w:w="1059" w:type="dxa"/>
            <w:tcBorders>
              <w:top w:val="nil"/>
              <w:left w:val="nil"/>
              <w:bottom w:val="single" w:sz="4" w:space="0" w:color="auto"/>
              <w:right w:val="single" w:sz="4" w:space="0" w:color="auto"/>
            </w:tcBorders>
            <w:shd w:val="clear" w:color="000000" w:fill="FFFFFF"/>
            <w:noWrap/>
            <w:vAlign w:val="center"/>
            <w:hideMark/>
          </w:tcPr>
          <w:p w14:paraId="3CBB1B6C" w14:textId="44BD3EF4" w:rsidR="00FD747A" w:rsidRPr="000B3CDB" w:rsidRDefault="008D56E5" w:rsidP="00E60036">
            <w:pPr>
              <w:tabs>
                <w:tab w:val="left" w:pos="6237"/>
              </w:tabs>
              <w:ind w:left="284" w:hanging="213"/>
              <w:jc w:val="center"/>
              <w:rPr>
                <w:rFonts w:ascii="Calibri" w:eastAsia="Times New Roman" w:hAnsi="Calibri" w:cs="Calibri"/>
                <w:b/>
                <w:bCs/>
                <w:color w:val="000000"/>
                <w:sz w:val="24"/>
                <w:szCs w:val="24"/>
                <w:lang w:eastAsia="it-IT"/>
              </w:rPr>
            </w:pPr>
            <w:del w:id="5" w:author="Lenovo" w:date="2023-06-29T18:09:00Z">
              <w:r w:rsidRPr="008D56E5" w:rsidDel="00356528">
                <w:rPr>
                  <w:rFonts w:ascii="Calibri" w:eastAsia="Times New Roman" w:hAnsi="Calibri" w:cs="Calibri"/>
                  <w:color w:val="FF0000"/>
                  <w:sz w:val="32"/>
                  <w:szCs w:val="32"/>
                  <w:lang w:eastAsia="it-IT"/>
                </w:rPr>
                <w:delText>M </w:delText>
              </w:r>
            </w:del>
          </w:p>
        </w:tc>
      </w:tr>
      <w:tr w:rsidR="00FD747A" w:rsidRPr="00804407" w14:paraId="15450D1D" w14:textId="77777777" w:rsidTr="00E60036">
        <w:trPr>
          <w:trHeight w:val="735"/>
        </w:trPr>
        <w:tc>
          <w:tcPr>
            <w:tcW w:w="1277" w:type="dxa"/>
            <w:gridSpan w:val="2"/>
            <w:tcBorders>
              <w:top w:val="nil"/>
              <w:left w:val="single" w:sz="4" w:space="0" w:color="auto"/>
              <w:bottom w:val="single" w:sz="4" w:space="0" w:color="auto"/>
              <w:right w:val="single" w:sz="4" w:space="0" w:color="auto"/>
            </w:tcBorders>
            <w:shd w:val="clear" w:color="000000" w:fill="FFFFFF"/>
            <w:hideMark/>
          </w:tcPr>
          <w:p w14:paraId="5239226F" w14:textId="77777777" w:rsidR="00FD747A" w:rsidRPr="00AC26FF" w:rsidRDefault="00FD747A" w:rsidP="00E60036">
            <w:pPr>
              <w:tabs>
                <w:tab w:val="left" w:pos="6237"/>
              </w:tabs>
              <w:rPr>
                <w:rFonts w:ascii="Calibri" w:eastAsia="Times New Roman" w:hAnsi="Calibri" w:cs="Calibri"/>
                <w:color w:val="0070C0"/>
                <w:sz w:val="24"/>
                <w:szCs w:val="24"/>
                <w:lang w:eastAsia="it-IT"/>
              </w:rPr>
            </w:pPr>
            <w:r w:rsidRPr="00AC26FF">
              <w:rPr>
                <w:rFonts w:ascii="Calibri" w:eastAsia="Times New Roman" w:hAnsi="Calibri" w:cs="Calibri"/>
                <w:color w:val="0070C0"/>
                <w:sz w:val="24"/>
                <w:szCs w:val="24"/>
                <w:lang w:eastAsia="it-IT"/>
              </w:rPr>
              <w:lastRenderedPageBreak/>
              <w:t>3.2.6</w:t>
            </w:r>
          </w:p>
        </w:tc>
        <w:tc>
          <w:tcPr>
            <w:tcW w:w="4677" w:type="dxa"/>
            <w:tcBorders>
              <w:top w:val="nil"/>
              <w:left w:val="nil"/>
              <w:bottom w:val="single" w:sz="4" w:space="0" w:color="auto"/>
              <w:right w:val="single" w:sz="4" w:space="0" w:color="auto"/>
            </w:tcBorders>
            <w:shd w:val="clear" w:color="000000" w:fill="FFFFFF"/>
            <w:hideMark/>
          </w:tcPr>
          <w:p w14:paraId="74EAD32A" w14:textId="77777777" w:rsidR="00FD747A" w:rsidRPr="00AC26FF" w:rsidRDefault="00FD747A" w:rsidP="00E60036">
            <w:pPr>
              <w:tabs>
                <w:tab w:val="left" w:pos="6237"/>
              </w:tabs>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 xml:space="preserve">Le modifiche rispetto al piano sono monitorate con efficacia?  </w:t>
            </w:r>
          </w:p>
        </w:tc>
        <w:tc>
          <w:tcPr>
            <w:tcW w:w="359" w:type="dxa"/>
            <w:gridSpan w:val="2"/>
            <w:tcBorders>
              <w:top w:val="nil"/>
              <w:left w:val="nil"/>
              <w:right w:val="single" w:sz="4" w:space="0" w:color="auto"/>
            </w:tcBorders>
            <w:shd w:val="clear" w:color="000000" w:fill="FFFFFF"/>
            <w:hideMark/>
          </w:tcPr>
          <w:p w14:paraId="6FB3E01A" w14:textId="77777777" w:rsidR="00FD747A" w:rsidRPr="00AC26FF" w:rsidRDefault="00FD747A" w:rsidP="00E60036">
            <w:pPr>
              <w:tabs>
                <w:tab w:val="left" w:pos="6237"/>
              </w:tabs>
              <w:ind w:left="284"/>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 </w:t>
            </w:r>
          </w:p>
        </w:tc>
        <w:tc>
          <w:tcPr>
            <w:tcW w:w="7796" w:type="dxa"/>
            <w:tcBorders>
              <w:top w:val="nil"/>
              <w:left w:val="nil"/>
              <w:bottom w:val="single" w:sz="4" w:space="0" w:color="auto"/>
              <w:right w:val="single" w:sz="4" w:space="0" w:color="auto"/>
            </w:tcBorders>
            <w:shd w:val="clear" w:color="000000" w:fill="FFFFFF"/>
            <w:hideMark/>
          </w:tcPr>
          <w:p w14:paraId="62A92A5F" w14:textId="77777777" w:rsidR="00FD747A" w:rsidRPr="00AC26FF" w:rsidRDefault="00FD747A" w:rsidP="00E60036">
            <w:pPr>
              <w:tabs>
                <w:tab w:val="left" w:pos="6237"/>
              </w:tabs>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Esempio: malattie o assenze inattese per altri motivi. Sono inoltre presi in considerazione nuove assunzioni e la rotazione del lavoro.</w:t>
            </w:r>
          </w:p>
        </w:tc>
        <w:tc>
          <w:tcPr>
            <w:tcW w:w="1059" w:type="dxa"/>
            <w:tcBorders>
              <w:top w:val="nil"/>
              <w:left w:val="nil"/>
              <w:bottom w:val="single" w:sz="4" w:space="0" w:color="auto"/>
              <w:right w:val="single" w:sz="4" w:space="0" w:color="auto"/>
            </w:tcBorders>
            <w:shd w:val="clear" w:color="000000" w:fill="FFFFFF"/>
            <w:noWrap/>
            <w:vAlign w:val="center"/>
            <w:hideMark/>
          </w:tcPr>
          <w:p w14:paraId="0ECB7221" w14:textId="77777777" w:rsidR="00FD747A" w:rsidRPr="00D0039E" w:rsidRDefault="00FD747A" w:rsidP="00E60036">
            <w:pPr>
              <w:tabs>
                <w:tab w:val="left" w:pos="6237"/>
              </w:tabs>
              <w:ind w:left="284"/>
              <w:jc w:val="center"/>
              <w:rPr>
                <w:rFonts w:ascii="Calibri" w:eastAsia="Times New Roman" w:hAnsi="Calibri" w:cs="Calibri"/>
                <w:color w:val="000000"/>
                <w:sz w:val="24"/>
                <w:szCs w:val="24"/>
                <w:lang w:eastAsia="it-IT"/>
              </w:rPr>
            </w:pPr>
            <w:r w:rsidRPr="00D0039E">
              <w:rPr>
                <w:rFonts w:ascii="Calibri" w:eastAsia="Times New Roman" w:hAnsi="Calibri" w:cs="Calibri"/>
                <w:color w:val="000000"/>
                <w:sz w:val="24"/>
                <w:szCs w:val="24"/>
                <w:lang w:eastAsia="it-IT"/>
              </w:rPr>
              <w:t> </w:t>
            </w:r>
          </w:p>
        </w:tc>
      </w:tr>
      <w:tr w:rsidR="00FD747A" w:rsidRPr="00804407" w14:paraId="56B39408" w14:textId="77777777" w:rsidTr="00E60036">
        <w:trPr>
          <w:trHeight w:val="1380"/>
        </w:trPr>
        <w:tc>
          <w:tcPr>
            <w:tcW w:w="127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1514C038" w14:textId="77777777" w:rsidR="00FD747A" w:rsidRPr="00AC26FF" w:rsidRDefault="00FD747A" w:rsidP="00E60036">
            <w:pPr>
              <w:tabs>
                <w:tab w:val="left" w:pos="6237"/>
              </w:tabs>
              <w:rPr>
                <w:rFonts w:ascii="Calibri" w:eastAsia="Times New Roman" w:hAnsi="Calibri" w:cs="Calibri"/>
                <w:color w:val="0070C0"/>
                <w:sz w:val="24"/>
                <w:szCs w:val="24"/>
                <w:lang w:eastAsia="it-IT"/>
              </w:rPr>
            </w:pPr>
            <w:r w:rsidRPr="00AC26FF">
              <w:rPr>
                <w:rFonts w:ascii="Calibri" w:eastAsia="Times New Roman" w:hAnsi="Calibri" w:cs="Calibri"/>
                <w:color w:val="0070C0"/>
                <w:sz w:val="24"/>
                <w:szCs w:val="24"/>
                <w:lang w:eastAsia="it-IT"/>
              </w:rPr>
              <w:t>3.2.7</w:t>
            </w:r>
          </w:p>
        </w:tc>
        <w:tc>
          <w:tcPr>
            <w:tcW w:w="4677" w:type="dxa"/>
            <w:tcBorders>
              <w:top w:val="single" w:sz="4" w:space="0" w:color="auto"/>
              <w:left w:val="nil"/>
              <w:bottom w:val="single" w:sz="4" w:space="0" w:color="auto"/>
              <w:right w:val="single" w:sz="4" w:space="0" w:color="auto"/>
            </w:tcBorders>
            <w:shd w:val="clear" w:color="000000" w:fill="FFFFFF"/>
            <w:hideMark/>
          </w:tcPr>
          <w:p w14:paraId="581EDE0A" w14:textId="77777777" w:rsidR="00FD747A" w:rsidRPr="00AC26FF" w:rsidRDefault="00FD747A" w:rsidP="00E60036">
            <w:pPr>
              <w:tabs>
                <w:tab w:val="left" w:pos="6237"/>
              </w:tabs>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Viene valutata per ciascun dipendente l'efficacia dell'addestramento?</w:t>
            </w:r>
          </w:p>
        </w:tc>
        <w:tc>
          <w:tcPr>
            <w:tcW w:w="359" w:type="dxa"/>
            <w:gridSpan w:val="2"/>
            <w:tcBorders>
              <w:left w:val="nil"/>
              <w:bottom w:val="nil"/>
              <w:right w:val="single" w:sz="4" w:space="0" w:color="auto"/>
            </w:tcBorders>
            <w:shd w:val="clear" w:color="000000" w:fill="FFFFFF"/>
            <w:hideMark/>
          </w:tcPr>
          <w:p w14:paraId="3338FA3A" w14:textId="77777777" w:rsidR="00FD747A" w:rsidRPr="00AC26FF" w:rsidRDefault="00FD747A" w:rsidP="00E60036">
            <w:pPr>
              <w:tabs>
                <w:tab w:val="left" w:pos="6237"/>
              </w:tabs>
              <w:ind w:left="284"/>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 xml:space="preserve"> </w:t>
            </w:r>
          </w:p>
        </w:tc>
        <w:tc>
          <w:tcPr>
            <w:tcW w:w="7796" w:type="dxa"/>
            <w:tcBorders>
              <w:top w:val="single" w:sz="4" w:space="0" w:color="auto"/>
              <w:left w:val="nil"/>
              <w:bottom w:val="single" w:sz="4" w:space="0" w:color="auto"/>
              <w:right w:val="single" w:sz="4" w:space="0" w:color="auto"/>
            </w:tcBorders>
            <w:shd w:val="clear" w:color="000000" w:fill="FFFFFF"/>
            <w:hideMark/>
          </w:tcPr>
          <w:p w14:paraId="2BE45FAF" w14:textId="77777777" w:rsidR="00FD747A" w:rsidRPr="00AC26FF" w:rsidRDefault="00FD747A" w:rsidP="00E60036">
            <w:pPr>
              <w:tabs>
                <w:tab w:val="left" w:pos="6237"/>
              </w:tabs>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Devono essere disponibili evidenze oggettive che dimostrino che l'efficacia dell'addestramento sia stata valutata. Ciò può essere effettuato tramite test dopo l'addestramento; giudizio sul lavoro svolto dal dipendente dopo un certo periodo di tempo dall'addestramento ricevuto; dati che misurano il livello delle prestazioni del lavoratore.</w:t>
            </w:r>
          </w:p>
        </w:tc>
        <w:tc>
          <w:tcPr>
            <w:tcW w:w="1059" w:type="dxa"/>
            <w:tcBorders>
              <w:top w:val="single" w:sz="4" w:space="0" w:color="auto"/>
              <w:left w:val="nil"/>
              <w:bottom w:val="single" w:sz="4" w:space="0" w:color="auto"/>
              <w:right w:val="single" w:sz="4" w:space="0" w:color="auto"/>
            </w:tcBorders>
            <w:shd w:val="clear" w:color="000000" w:fill="FFFFFF"/>
            <w:noWrap/>
            <w:vAlign w:val="center"/>
            <w:hideMark/>
          </w:tcPr>
          <w:p w14:paraId="73378387" w14:textId="77777777" w:rsidR="00FD747A" w:rsidRPr="00D0039E" w:rsidRDefault="00FD747A" w:rsidP="00E60036">
            <w:pPr>
              <w:tabs>
                <w:tab w:val="left" w:pos="6237"/>
              </w:tabs>
              <w:ind w:left="284"/>
              <w:jc w:val="center"/>
              <w:rPr>
                <w:rFonts w:ascii="Calibri" w:eastAsia="Times New Roman" w:hAnsi="Calibri" w:cs="Calibri"/>
                <w:color w:val="000000"/>
                <w:sz w:val="24"/>
                <w:szCs w:val="24"/>
                <w:lang w:eastAsia="it-IT"/>
              </w:rPr>
            </w:pPr>
            <w:r w:rsidRPr="00D0039E">
              <w:rPr>
                <w:rFonts w:ascii="Calibri" w:eastAsia="Times New Roman" w:hAnsi="Calibri" w:cs="Calibri"/>
                <w:color w:val="000000"/>
                <w:sz w:val="24"/>
                <w:szCs w:val="24"/>
                <w:lang w:eastAsia="it-IT"/>
              </w:rPr>
              <w:t> </w:t>
            </w:r>
          </w:p>
        </w:tc>
      </w:tr>
      <w:tr w:rsidR="00FD747A" w:rsidRPr="00195588" w14:paraId="6B8E08E2" w14:textId="77777777" w:rsidTr="00E60036">
        <w:trPr>
          <w:trHeight w:val="482"/>
        </w:trPr>
        <w:tc>
          <w:tcPr>
            <w:tcW w:w="1277" w:type="dxa"/>
            <w:gridSpan w:val="2"/>
            <w:tcBorders>
              <w:top w:val="nil"/>
              <w:left w:val="single" w:sz="4" w:space="0" w:color="auto"/>
              <w:bottom w:val="single" w:sz="4" w:space="0" w:color="auto"/>
              <w:right w:val="single" w:sz="4" w:space="0" w:color="auto"/>
            </w:tcBorders>
            <w:shd w:val="clear" w:color="000000" w:fill="FFFFFF"/>
            <w:hideMark/>
          </w:tcPr>
          <w:p w14:paraId="7672882F" w14:textId="77777777" w:rsidR="00FD747A" w:rsidRPr="00195588" w:rsidRDefault="00FD747A" w:rsidP="00E60036">
            <w:pPr>
              <w:tabs>
                <w:tab w:val="left" w:pos="6237"/>
              </w:tabs>
              <w:rPr>
                <w:rFonts w:ascii="Calibri" w:eastAsia="Times New Roman" w:hAnsi="Calibri" w:cs="Calibri"/>
                <w:b/>
                <w:bCs/>
                <w:color w:val="000000"/>
                <w:sz w:val="24"/>
                <w:szCs w:val="24"/>
                <w:lang w:eastAsia="it-IT"/>
              </w:rPr>
            </w:pPr>
            <w:r w:rsidRPr="00195588">
              <w:rPr>
                <w:rFonts w:ascii="Calibri" w:eastAsia="Times New Roman" w:hAnsi="Calibri" w:cs="Calibri"/>
                <w:b/>
                <w:bCs/>
                <w:color w:val="000000"/>
                <w:sz w:val="24"/>
                <w:szCs w:val="24"/>
                <w:lang w:eastAsia="it-IT"/>
              </w:rPr>
              <w:t>3.3</w:t>
            </w:r>
          </w:p>
        </w:tc>
        <w:tc>
          <w:tcPr>
            <w:tcW w:w="4677" w:type="dxa"/>
            <w:tcBorders>
              <w:top w:val="nil"/>
              <w:left w:val="nil"/>
              <w:bottom w:val="single" w:sz="4" w:space="0" w:color="auto"/>
              <w:right w:val="single" w:sz="4" w:space="0" w:color="auto"/>
            </w:tcBorders>
            <w:shd w:val="clear" w:color="000000" w:fill="FFFFFF"/>
            <w:hideMark/>
          </w:tcPr>
          <w:p w14:paraId="22DF5D1A" w14:textId="77777777" w:rsidR="00FD747A" w:rsidRPr="00195588" w:rsidRDefault="00FD747A" w:rsidP="00E60036">
            <w:pPr>
              <w:tabs>
                <w:tab w:val="left" w:pos="6237"/>
              </w:tabs>
              <w:rPr>
                <w:rFonts w:ascii="Calibri" w:eastAsia="Times New Roman" w:hAnsi="Calibri" w:cs="Calibri"/>
                <w:b/>
                <w:bCs/>
                <w:color w:val="000000"/>
                <w:sz w:val="24"/>
                <w:szCs w:val="24"/>
                <w:lang w:eastAsia="it-IT"/>
              </w:rPr>
            </w:pPr>
            <w:r w:rsidRPr="00195588">
              <w:rPr>
                <w:rFonts w:ascii="Calibri" w:eastAsia="Times New Roman" w:hAnsi="Calibri" w:cs="Calibri"/>
                <w:b/>
                <w:bCs/>
                <w:color w:val="000000"/>
                <w:sz w:val="24"/>
                <w:szCs w:val="24"/>
                <w:lang w:eastAsia="it-IT"/>
              </w:rPr>
              <w:t>Sicurezza Basata sul Comportamento (BBS)</w:t>
            </w:r>
          </w:p>
        </w:tc>
        <w:tc>
          <w:tcPr>
            <w:tcW w:w="359" w:type="dxa"/>
            <w:gridSpan w:val="2"/>
            <w:tcBorders>
              <w:top w:val="nil"/>
              <w:left w:val="nil"/>
              <w:bottom w:val="nil"/>
              <w:right w:val="single" w:sz="4" w:space="0" w:color="auto"/>
            </w:tcBorders>
            <w:shd w:val="clear" w:color="000000" w:fill="FFFFFF"/>
            <w:hideMark/>
          </w:tcPr>
          <w:p w14:paraId="6E0362D1" w14:textId="77777777" w:rsidR="00FD747A" w:rsidRPr="00195588" w:rsidRDefault="00FD747A" w:rsidP="00E60036">
            <w:pPr>
              <w:tabs>
                <w:tab w:val="left" w:pos="6237"/>
              </w:tabs>
              <w:ind w:left="284"/>
              <w:rPr>
                <w:rFonts w:ascii="Calibri" w:eastAsia="Times New Roman" w:hAnsi="Calibri" w:cs="Calibri"/>
                <w:b/>
                <w:bCs/>
                <w:color w:val="000000"/>
                <w:sz w:val="24"/>
                <w:szCs w:val="24"/>
                <w:lang w:eastAsia="it-IT"/>
              </w:rPr>
            </w:pPr>
            <w:r w:rsidRPr="00195588">
              <w:rPr>
                <w:rFonts w:ascii="Calibri" w:eastAsia="Times New Roman" w:hAnsi="Calibri" w:cs="Calibri"/>
                <w:b/>
                <w:bCs/>
                <w:color w:val="000000"/>
                <w:sz w:val="24"/>
                <w:szCs w:val="24"/>
                <w:lang w:eastAsia="it-IT"/>
              </w:rPr>
              <w:t xml:space="preserve"> </w:t>
            </w:r>
          </w:p>
        </w:tc>
        <w:tc>
          <w:tcPr>
            <w:tcW w:w="7796" w:type="dxa"/>
            <w:tcBorders>
              <w:top w:val="nil"/>
              <w:left w:val="nil"/>
              <w:bottom w:val="single" w:sz="4" w:space="0" w:color="auto"/>
              <w:right w:val="single" w:sz="4" w:space="0" w:color="auto"/>
            </w:tcBorders>
            <w:shd w:val="clear" w:color="000000" w:fill="FFFFFF"/>
            <w:hideMark/>
          </w:tcPr>
          <w:p w14:paraId="12F2EADB" w14:textId="77777777" w:rsidR="00FD747A" w:rsidRPr="00195588" w:rsidRDefault="00FD747A" w:rsidP="00E60036">
            <w:pPr>
              <w:tabs>
                <w:tab w:val="left" w:pos="6237"/>
              </w:tabs>
              <w:rPr>
                <w:rFonts w:ascii="Calibri" w:eastAsia="Times New Roman" w:hAnsi="Calibri" w:cs="Calibri"/>
                <w:b/>
                <w:bCs/>
                <w:color w:val="000000"/>
                <w:sz w:val="24"/>
                <w:szCs w:val="24"/>
                <w:lang w:eastAsia="it-IT"/>
              </w:rPr>
            </w:pPr>
            <w:r w:rsidRPr="00195588">
              <w:rPr>
                <w:rFonts w:ascii="Calibri" w:eastAsia="Times New Roman" w:hAnsi="Calibri" w:cs="Calibri"/>
                <w:b/>
                <w:bCs/>
                <w:color w:val="000000"/>
                <w:sz w:val="24"/>
                <w:szCs w:val="24"/>
                <w:lang w:eastAsia="it-IT"/>
              </w:rPr>
              <w:t>Sicurezza Basata sul Comportamento (BBS)</w:t>
            </w:r>
          </w:p>
        </w:tc>
        <w:tc>
          <w:tcPr>
            <w:tcW w:w="1059" w:type="dxa"/>
            <w:tcBorders>
              <w:top w:val="single" w:sz="4" w:space="0" w:color="auto"/>
              <w:left w:val="single" w:sz="4" w:space="0" w:color="auto"/>
              <w:right w:val="single" w:sz="4" w:space="0" w:color="auto"/>
            </w:tcBorders>
            <w:shd w:val="clear" w:color="000000" w:fill="FFFFFF"/>
            <w:noWrap/>
            <w:vAlign w:val="center"/>
            <w:hideMark/>
          </w:tcPr>
          <w:p w14:paraId="0C28A203" w14:textId="77777777" w:rsidR="00FD747A" w:rsidRPr="00195588" w:rsidRDefault="00FD747A" w:rsidP="00E60036">
            <w:pPr>
              <w:tabs>
                <w:tab w:val="left" w:pos="6237"/>
              </w:tabs>
              <w:ind w:left="284"/>
              <w:jc w:val="center"/>
              <w:rPr>
                <w:rFonts w:ascii="Calibri" w:eastAsia="Times New Roman" w:hAnsi="Calibri" w:cs="Calibri"/>
                <w:b/>
                <w:bCs/>
                <w:color w:val="000000"/>
                <w:sz w:val="24"/>
                <w:szCs w:val="24"/>
                <w:lang w:eastAsia="it-IT"/>
              </w:rPr>
            </w:pPr>
            <w:r w:rsidRPr="00195588">
              <w:rPr>
                <w:rFonts w:ascii="Calibri" w:eastAsia="Times New Roman" w:hAnsi="Calibri" w:cs="Calibri"/>
                <w:b/>
                <w:bCs/>
                <w:color w:val="000000"/>
                <w:sz w:val="24"/>
                <w:szCs w:val="24"/>
                <w:lang w:eastAsia="it-IT"/>
              </w:rPr>
              <w:t> </w:t>
            </w:r>
          </w:p>
        </w:tc>
      </w:tr>
      <w:tr w:rsidR="00FD747A" w:rsidRPr="00804407" w14:paraId="768669EC" w14:textId="77777777" w:rsidTr="00E60036">
        <w:trPr>
          <w:trHeight w:val="2530"/>
        </w:trPr>
        <w:tc>
          <w:tcPr>
            <w:tcW w:w="1277" w:type="dxa"/>
            <w:gridSpan w:val="2"/>
            <w:tcBorders>
              <w:top w:val="nil"/>
              <w:left w:val="single" w:sz="4" w:space="0" w:color="auto"/>
              <w:bottom w:val="single" w:sz="4" w:space="0" w:color="auto"/>
              <w:right w:val="single" w:sz="4" w:space="0" w:color="auto"/>
            </w:tcBorders>
            <w:shd w:val="clear" w:color="000000" w:fill="FFFFFF"/>
            <w:noWrap/>
            <w:hideMark/>
          </w:tcPr>
          <w:p w14:paraId="42F7AAA8" w14:textId="77777777" w:rsidR="00FD747A" w:rsidRPr="00AC26FF" w:rsidRDefault="00FD747A" w:rsidP="00E60036">
            <w:pPr>
              <w:tabs>
                <w:tab w:val="left" w:pos="6237"/>
              </w:tabs>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 </w:t>
            </w:r>
          </w:p>
        </w:tc>
        <w:tc>
          <w:tcPr>
            <w:tcW w:w="4677" w:type="dxa"/>
            <w:tcBorders>
              <w:top w:val="nil"/>
              <w:left w:val="nil"/>
              <w:bottom w:val="single" w:sz="4" w:space="0" w:color="auto"/>
              <w:right w:val="single" w:sz="4" w:space="0" w:color="auto"/>
            </w:tcBorders>
            <w:shd w:val="clear" w:color="000000" w:fill="FFFFFF"/>
            <w:hideMark/>
          </w:tcPr>
          <w:p w14:paraId="325ABFE1" w14:textId="77777777" w:rsidR="00FD747A" w:rsidRPr="00AC26FF" w:rsidRDefault="00FD747A" w:rsidP="00E60036">
            <w:pPr>
              <w:tabs>
                <w:tab w:val="left" w:pos="6237"/>
              </w:tabs>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 </w:t>
            </w:r>
          </w:p>
        </w:tc>
        <w:tc>
          <w:tcPr>
            <w:tcW w:w="359" w:type="dxa"/>
            <w:gridSpan w:val="2"/>
            <w:tcBorders>
              <w:top w:val="nil"/>
              <w:left w:val="nil"/>
              <w:right w:val="single" w:sz="4" w:space="0" w:color="auto"/>
            </w:tcBorders>
            <w:shd w:val="clear" w:color="000000" w:fill="FFFFFF"/>
            <w:hideMark/>
          </w:tcPr>
          <w:p w14:paraId="5E7FF433" w14:textId="77777777" w:rsidR="00FD747A" w:rsidRPr="00AC26FF" w:rsidRDefault="00FD747A" w:rsidP="00E60036">
            <w:pPr>
              <w:tabs>
                <w:tab w:val="left" w:pos="6237"/>
              </w:tabs>
              <w:ind w:left="284"/>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 xml:space="preserve"> </w:t>
            </w:r>
          </w:p>
        </w:tc>
        <w:tc>
          <w:tcPr>
            <w:tcW w:w="7796" w:type="dxa"/>
            <w:tcBorders>
              <w:top w:val="nil"/>
              <w:left w:val="nil"/>
              <w:bottom w:val="single" w:sz="4" w:space="0" w:color="auto"/>
              <w:right w:val="single" w:sz="4" w:space="0" w:color="auto"/>
            </w:tcBorders>
            <w:shd w:val="clear" w:color="000000" w:fill="FFFFFF"/>
            <w:hideMark/>
          </w:tcPr>
          <w:p w14:paraId="6DC84415" w14:textId="77777777" w:rsidR="00FD747A" w:rsidRPr="00AC26FF" w:rsidRDefault="00FD747A" w:rsidP="00E60036">
            <w:pPr>
              <w:tabs>
                <w:tab w:val="left" w:pos="6237"/>
              </w:tabs>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 xml:space="preserve">Le linee guida BBS sono già disponibili: " Linee guida della sicurezza basata sul comportamento per l'addestramento di austisti e per la guida sicura di veicoli stradali" e  "Best Practice Guidelines for Safe (Un) Loading of Road Freight Vehicles", section 1: </w:t>
            </w:r>
            <w:r w:rsidRPr="00AC26FF">
              <w:rPr>
                <w:rFonts w:ascii="Calibri" w:eastAsia="Times New Roman" w:hAnsi="Calibri" w:cs="Calibri"/>
                <w:color w:val="0070C0"/>
                <w:sz w:val="24"/>
                <w:szCs w:val="24"/>
                <w:u w:val="single"/>
                <w:lang w:eastAsia="it-IT"/>
              </w:rPr>
              <w:t xml:space="preserve">https://cefic.org/library-item/best-practice-guidelines-for-safe-un-loading-of-road-freight-vehicles </w:t>
            </w:r>
            <w:r w:rsidRPr="00AC26FF">
              <w:rPr>
                <w:rFonts w:ascii="Calibri" w:eastAsia="Times New Roman" w:hAnsi="Calibri" w:cs="Calibri"/>
                <w:color w:val="000000"/>
                <w:sz w:val="24"/>
                <w:szCs w:val="24"/>
                <w:lang w:eastAsia="it-IT"/>
              </w:rPr>
              <w:br/>
              <w:t>Si raccomanda che le aziende non di trasporto implementino il loro proprio piano BBS, basato su princìpi di programmi equivalenti a quelli del Trasporto.</w:t>
            </w:r>
          </w:p>
        </w:tc>
        <w:tc>
          <w:tcPr>
            <w:tcW w:w="1059" w:type="dxa"/>
            <w:tcBorders>
              <w:top w:val="nil"/>
              <w:left w:val="single" w:sz="4" w:space="0" w:color="auto"/>
              <w:bottom w:val="single" w:sz="4" w:space="0" w:color="auto"/>
              <w:right w:val="single" w:sz="4" w:space="0" w:color="auto"/>
            </w:tcBorders>
            <w:shd w:val="clear" w:color="000000" w:fill="FFFFFF"/>
            <w:noWrap/>
            <w:vAlign w:val="center"/>
            <w:hideMark/>
          </w:tcPr>
          <w:p w14:paraId="36E8C7A0" w14:textId="77777777" w:rsidR="00FD747A" w:rsidRPr="00D0039E" w:rsidRDefault="00FD747A" w:rsidP="00E60036">
            <w:pPr>
              <w:tabs>
                <w:tab w:val="left" w:pos="6237"/>
              </w:tabs>
              <w:ind w:left="284"/>
              <w:jc w:val="center"/>
              <w:rPr>
                <w:rFonts w:ascii="Calibri" w:eastAsia="Times New Roman" w:hAnsi="Calibri" w:cs="Calibri"/>
                <w:color w:val="000000"/>
                <w:sz w:val="24"/>
                <w:szCs w:val="24"/>
                <w:lang w:eastAsia="it-IT"/>
              </w:rPr>
            </w:pPr>
            <w:r w:rsidRPr="00D0039E">
              <w:rPr>
                <w:rFonts w:ascii="Calibri" w:eastAsia="Times New Roman" w:hAnsi="Calibri" w:cs="Calibri"/>
                <w:color w:val="000000"/>
                <w:sz w:val="24"/>
                <w:szCs w:val="24"/>
                <w:lang w:eastAsia="it-IT"/>
              </w:rPr>
              <w:t> </w:t>
            </w:r>
          </w:p>
        </w:tc>
      </w:tr>
      <w:tr w:rsidR="00FD747A" w:rsidRPr="00804407" w14:paraId="6ED9F17A" w14:textId="77777777" w:rsidTr="00E60036">
        <w:trPr>
          <w:trHeight w:val="3840"/>
        </w:trPr>
        <w:tc>
          <w:tcPr>
            <w:tcW w:w="127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1D9A88EF" w14:textId="77777777" w:rsidR="00FD747A" w:rsidRPr="00AC26FF" w:rsidRDefault="00FD747A" w:rsidP="00E60036">
            <w:pPr>
              <w:tabs>
                <w:tab w:val="left" w:pos="6237"/>
              </w:tabs>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lastRenderedPageBreak/>
              <w:t>3.3.1</w:t>
            </w:r>
          </w:p>
        </w:tc>
        <w:tc>
          <w:tcPr>
            <w:tcW w:w="4677" w:type="dxa"/>
            <w:tcBorders>
              <w:top w:val="single" w:sz="4" w:space="0" w:color="auto"/>
              <w:left w:val="nil"/>
              <w:bottom w:val="single" w:sz="4" w:space="0" w:color="auto"/>
              <w:right w:val="single" w:sz="4" w:space="0" w:color="auto"/>
            </w:tcBorders>
            <w:shd w:val="clear" w:color="000000" w:fill="FFFFFF"/>
            <w:hideMark/>
          </w:tcPr>
          <w:p w14:paraId="4C83F896" w14:textId="5FF8A7D9" w:rsidR="00FD747A" w:rsidRPr="00AC26FF" w:rsidRDefault="00FD747A" w:rsidP="00E60036">
            <w:pPr>
              <w:tabs>
                <w:tab w:val="left" w:pos="6237"/>
              </w:tabs>
              <w:rPr>
                <w:rFonts w:ascii="Calibri" w:eastAsia="Times New Roman" w:hAnsi="Calibri" w:cs="Calibri"/>
                <w:color w:val="000000"/>
                <w:sz w:val="24"/>
                <w:szCs w:val="24"/>
                <w:lang w:eastAsia="it-IT"/>
              </w:rPr>
            </w:pPr>
            <w:r>
              <w:rPr>
                <w:rFonts w:ascii="Calibri" w:eastAsia="Times New Roman" w:hAnsi="Calibri" w:cs="Calibri"/>
                <w:color w:val="000000"/>
                <w:sz w:val="24"/>
                <w:szCs w:val="24"/>
                <w:lang w:eastAsia="it-IT"/>
              </w:rPr>
              <w:t>È</w:t>
            </w:r>
            <w:r w:rsidRPr="00AC26FF">
              <w:rPr>
                <w:rFonts w:ascii="Calibri" w:eastAsia="Times New Roman" w:hAnsi="Calibri" w:cs="Calibri"/>
                <w:color w:val="000000"/>
                <w:sz w:val="24"/>
                <w:szCs w:val="24"/>
                <w:lang w:eastAsia="it-IT"/>
              </w:rPr>
              <w:t xml:space="preserve"> stato impostato un piano di implementazione per BBS o stabilito un programma con obbiettivi, risorse e scadenze?</w:t>
            </w:r>
          </w:p>
        </w:tc>
        <w:tc>
          <w:tcPr>
            <w:tcW w:w="359" w:type="dxa"/>
            <w:gridSpan w:val="2"/>
            <w:tcBorders>
              <w:left w:val="nil"/>
              <w:bottom w:val="single" w:sz="4" w:space="0" w:color="auto"/>
              <w:right w:val="single" w:sz="4" w:space="0" w:color="auto"/>
            </w:tcBorders>
            <w:shd w:val="clear" w:color="000000" w:fill="FFFFFF"/>
            <w:hideMark/>
          </w:tcPr>
          <w:p w14:paraId="7DE4826E" w14:textId="77777777" w:rsidR="00FD747A" w:rsidRPr="00AC26FF" w:rsidRDefault="00FD747A" w:rsidP="00E60036">
            <w:pPr>
              <w:tabs>
                <w:tab w:val="left" w:pos="6237"/>
              </w:tabs>
              <w:ind w:left="284"/>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 xml:space="preserve"> </w:t>
            </w:r>
          </w:p>
        </w:tc>
        <w:tc>
          <w:tcPr>
            <w:tcW w:w="7796" w:type="dxa"/>
            <w:tcBorders>
              <w:top w:val="single" w:sz="4" w:space="0" w:color="auto"/>
              <w:left w:val="nil"/>
              <w:bottom w:val="single" w:sz="4" w:space="0" w:color="auto"/>
              <w:right w:val="single" w:sz="4" w:space="0" w:color="auto"/>
            </w:tcBorders>
            <w:shd w:val="clear" w:color="000000" w:fill="FFFFFF"/>
            <w:hideMark/>
          </w:tcPr>
          <w:p w14:paraId="426CC466" w14:textId="77777777" w:rsidR="00FD747A" w:rsidRPr="00AC26FF" w:rsidRDefault="00FD747A" w:rsidP="00E60036">
            <w:pPr>
              <w:tabs>
                <w:tab w:val="left" w:pos="6237"/>
              </w:tabs>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Cercare un piano d'implementazione documentato o un programma stabilito che includa obbiettivi che tenga traccia dei risultati monitorati. Detti obbiettivi potrebbero essere compresi in quelli aziendali generali. Se sussiste qualche dubbio, valutare questa domanda dopo aver valutato la sezione BBS nei moduli SQAS specifici.</w:t>
            </w:r>
            <w:r w:rsidRPr="00AC26FF">
              <w:rPr>
                <w:rFonts w:ascii="Calibri" w:eastAsia="Times New Roman" w:hAnsi="Calibri" w:cs="Calibri"/>
                <w:color w:val="000000"/>
                <w:sz w:val="24"/>
                <w:szCs w:val="24"/>
                <w:lang w:eastAsia="it-IT"/>
              </w:rPr>
              <w:br w:type="page"/>
              <w:t xml:space="preserve">Nel caso di valutazioni di servizio di Trasporto e magazzino si dovrebbe considerare il documento "Best Practice Guideline for Safe (Un) Loading of Road Freight Vehicles", Parte A, capitolo 1, come riferimento per stabilire il grado di implementazione dei 4 livelli BBS indicati nelle linee guida. Le aziende valutate che non svolgono direttamente attività di carico/scarico di veicoli stradali potrebbero utilizzare le linee guida per attuare un programma equivalente e per valutarne il grado di implementazione. Il valutatore dovrebbe indicare nei commenti il livello BBS raggiunto dall'azienda. </w:t>
            </w:r>
            <w:r w:rsidRPr="00AC26FF">
              <w:rPr>
                <w:rFonts w:ascii="Calibri" w:eastAsia="Times New Roman" w:hAnsi="Calibri" w:cs="Calibri"/>
                <w:color w:val="000000"/>
                <w:sz w:val="24"/>
                <w:szCs w:val="24"/>
                <w:lang w:eastAsia="it-IT"/>
              </w:rPr>
              <w:br w:type="page"/>
            </w:r>
            <w:r w:rsidRPr="00AC26FF">
              <w:rPr>
                <w:rFonts w:ascii="Calibri" w:eastAsia="Times New Roman" w:hAnsi="Calibri" w:cs="Calibri"/>
                <w:color w:val="000000"/>
                <w:sz w:val="24"/>
                <w:szCs w:val="24"/>
                <w:lang w:eastAsia="it-IT"/>
              </w:rPr>
              <w:br w:type="page"/>
            </w:r>
            <w:r w:rsidRPr="00AC26FF">
              <w:rPr>
                <w:rFonts w:ascii="Calibri" w:eastAsia="Times New Roman" w:hAnsi="Calibri" w:cs="Calibri"/>
                <w:color w:val="000000"/>
                <w:sz w:val="24"/>
                <w:szCs w:val="24"/>
                <w:lang w:eastAsia="it-IT"/>
              </w:rPr>
              <w:br w:type="page"/>
            </w:r>
          </w:p>
        </w:tc>
        <w:tc>
          <w:tcPr>
            <w:tcW w:w="1059" w:type="dxa"/>
            <w:tcBorders>
              <w:top w:val="single" w:sz="4" w:space="0" w:color="auto"/>
              <w:left w:val="nil"/>
              <w:bottom w:val="single" w:sz="4" w:space="0" w:color="auto"/>
              <w:right w:val="single" w:sz="4" w:space="0" w:color="auto"/>
            </w:tcBorders>
            <w:shd w:val="clear" w:color="000000" w:fill="FFFFFF"/>
            <w:noWrap/>
            <w:vAlign w:val="center"/>
            <w:hideMark/>
          </w:tcPr>
          <w:p w14:paraId="61B7626E" w14:textId="77777777" w:rsidR="00FD747A" w:rsidRPr="000B3CDB" w:rsidRDefault="00FD747A" w:rsidP="00E60036">
            <w:pPr>
              <w:tabs>
                <w:tab w:val="left" w:pos="6237"/>
              </w:tabs>
              <w:ind w:left="284" w:hanging="284"/>
              <w:jc w:val="center"/>
              <w:rPr>
                <w:rFonts w:ascii="Calibri" w:eastAsia="Times New Roman" w:hAnsi="Calibri" w:cs="Calibri"/>
                <w:b/>
                <w:bCs/>
                <w:color w:val="000000"/>
                <w:sz w:val="32"/>
                <w:szCs w:val="32"/>
                <w:lang w:eastAsia="it-IT"/>
              </w:rPr>
            </w:pPr>
            <w:r w:rsidRPr="008D56E5">
              <w:rPr>
                <w:rFonts w:ascii="Calibri" w:eastAsia="Times New Roman" w:hAnsi="Calibri" w:cs="Calibri"/>
                <w:b/>
                <w:bCs/>
                <w:color w:val="0070C0"/>
                <w:sz w:val="32"/>
                <w:szCs w:val="32"/>
                <w:lang w:eastAsia="it-IT"/>
              </w:rPr>
              <w:t>X</w:t>
            </w:r>
          </w:p>
        </w:tc>
      </w:tr>
      <w:tr w:rsidR="00FD747A" w:rsidRPr="00804407" w14:paraId="3EDA1B95" w14:textId="77777777" w:rsidTr="00E60036">
        <w:trPr>
          <w:trHeight w:val="3555"/>
        </w:trPr>
        <w:tc>
          <w:tcPr>
            <w:tcW w:w="127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3A11D29A" w14:textId="77777777" w:rsidR="00FD747A" w:rsidRPr="00AC26FF" w:rsidRDefault="00FD747A" w:rsidP="00E60036">
            <w:pPr>
              <w:tabs>
                <w:tab w:val="left" w:pos="6237"/>
              </w:tabs>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3.3.2</w:t>
            </w:r>
          </w:p>
        </w:tc>
        <w:tc>
          <w:tcPr>
            <w:tcW w:w="4677" w:type="dxa"/>
            <w:tcBorders>
              <w:top w:val="single" w:sz="4" w:space="0" w:color="auto"/>
              <w:left w:val="nil"/>
              <w:bottom w:val="single" w:sz="4" w:space="0" w:color="auto"/>
              <w:right w:val="single" w:sz="4" w:space="0" w:color="auto"/>
            </w:tcBorders>
            <w:shd w:val="clear" w:color="000000" w:fill="FFFFFF"/>
            <w:hideMark/>
          </w:tcPr>
          <w:p w14:paraId="58C92C65" w14:textId="77777777" w:rsidR="00FD747A" w:rsidRPr="00AC26FF" w:rsidRDefault="00FD747A" w:rsidP="00E60036">
            <w:pPr>
              <w:tabs>
                <w:tab w:val="left" w:pos="6237"/>
              </w:tabs>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 xml:space="preserve">Sono state individuate le rispettive responsabilità di tutto il personale nell'attuazione del programma BBS? </w:t>
            </w:r>
          </w:p>
        </w:tc>
        <w:tc>
          <w:tcPr>
            <w:tcW w:w="359" w:type="dxa"/>
            <w:gridSpan w:val="2"/>
            <w:tcBorders>
              <w:top w:val="single" w:sz="4" w:space="0" w:color="auto"/>
              <w:left w:val="nil"/>
              <w:right w:val="single" w:sz="4" w:space="0" w:color="auto"/>
            </w:tcBorders>
            <w:shd w:val="clear" w:color="000000" w:fill="FFFFFF"/>
            <w:hideMark/>
          </w:tcPr>
          <w:p w14:paraId="38B8FF5A" w14:textId="77777777" w:rsidR="00FD747A" w:rsidRPr="00AC26FF" w:rsidRDefault="00FD747A" w:rsidP="00E60036">
            <w:pPr>
              <w:tabs>
                <w:tab w:val="left" w:pos="6237"/>
              </w:tabs>
              <w:ind w:left="284"/>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 xml:space="preserve"> </w:t>
            </w:r>
          </w:p>
        </w:tc>
        <w:tc>
          <w:tcPr>
            <w:tcW w:w="7796" w:type="dxa"/>
            <w:tcBorders>
              <w:top w:val="single" w:sz="4" w:space="0" w:color="auto"/>
              <w:left w:val="nil"/>
              <w:bottom w:val="single" w:sz="4" w:space="0" w:color="auto"/>
              <w:right w:val="single" w:sz="4" w:space="0" w:color="auto"/>
            </w:tcBorders>
            <w:shd w:val="clear" w:color="000000" w:fill="FFFFFF"/>
            <w:hideMark/>
          </w:tcPr>
          <w:p w14:paraId="2C28DF50" w14:textId="60276B78" w:rsidR="00FD747A" w:rsidRPr="00AC26FF" w:rsidRDefault="00FD747A" w:rsidP="00E60036">
            <w:pPr>
              <w:tabs>
                <w:tab w:val="left" w:pos="6237"/>
              </w:tabs>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 xml:space="preserve">Cercare la descrizione dei ruoli relativi alle seguenti responsabilità correlate al programma BBS. La Direzione è principalmente responsabile per l'implementazione e il supporto continuo con riferimento al programma BBS. Questa dovrebbe aver identificato i ruoli, assegnato risorse e rimosso ostacoli per una implementazione ben riuscita, monitorando i risultati ottenuti a confronto degli obbiettivi stabiliti. Il personale amministrativo dovrebbe conoscere a fondo il programma BBS e supportarlo con lo scopo di evitare/eliminare pianificazioni e istruzioni che siano in contrasto con i princìpi BBS. I formatori non solo effettuano l'addestramento BBS, ma raccolgono anche dati e riportano i risultati alla Direzione. Tutto il personale dovrebbe conoscere la finalità del programma BBS e essere impegnato positivamente a partecipare e accettare variazioni preventive che derivino da riscontri e analisi del programma BBS. </w:t>
            </w:r>
          </w:p>
        </w:tc>
        <w:tc>
          <w:tcPr>
            <w:tcW w:w="1059" w:type="dxa"/>
            <w:tcBorders>
              <w:top w:val="single" w:sz="4" w:space="0" w:color="auto"/>
              <w:left w:val="nil"/>
              <w:bottom w:val="single" w:sz="4" w:space="0" w:color="auto"/>
              <w:right w:val="single" w:sz="4" w:space="0" w:color="auto"/>
            </w:tcBorders>
            <w:shd w:val="clear" w:color="000000" w:fill="FFFFFF"/>
            <w:noWrap/>
            <w:vAlign w:val="center"/>
            <w:hideMark/>
          </w:tcPr>
          <w:p w14:paraId="370BBBB5" w14:textId="77777777" w:rsidR="00FD747A" w:rsidRPr="00D0039E" w:rsidRDefault="00FD747A" w:rsidP="00E60036">
            <w:pPr>
              <w:tabs>
                <w:tab w:val="left" w:pos="6237"/>
              </w:tabs>
              <w:ind w:left="284"/>
              <w:jc w:val="center"/>
              <w:rPr>
                <w:rFonts w:ascii="Calibri" w:eastAsia="Times New Roman" w:hAnsi="Calibri" w:cs="Calibri"/>
                <w:color w:val="000000"/>
                <w:sz w:val="24"/>
                <w:szCs w:val="24"/>
                <w:lang w:eastAsia="it-IT"/>
              </w:rPr>
            </w:pPr>
            <w:r w:rsidRPr="00D0039E">
              <w:rPr>
                <w:rFonts w:ascii="Calibri" w:eastAsia="Times New Roman" w:hAnsi="Calibri" w:cs="Calibri"/>
                <w:color w:val="000000"/>
                <w:sz w:val="24"/>
                <w:szCs w:val="24"/>
                <w:lang w:eastAsia="it-IT"/>
              </w:rPr>
              <w:t> </w:t>
            </w:r>
          </w:p>
        </w:tc>
      </w:tr>
      <w:tr w:rsidR="00FD747A" w:rsidRPr="00195588" w14:paraId="5F7042B5" w14:textId="77777777" w:rsidTr="00E60036">
        <w:trPr>
          <w:trHeight w:val="435"/>
        </w:trPr>
        <w:tc>
          <w:tcPr>
            <w:tcW w:w="127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50610090" w14:textId="77777777" w:rsidR="00FD747A" w:rsidRPr="00195588" w:rsidRDefault="00FD747A" w:rsidP="00E60036">
            <w:pPr>
              <w:tabs>
                <w:tab w:val="left" w:pos="6237"/>
              </w:tabs>
              <w:rPr>
                <w:rFonts w:ascii="Calibri" w:eastAsia="Times New Roman" w:hAnsi="Calibri" w:cs="Calibri"/>
                <w:b/>
                <w:bCs/>
                <w:color w:val="000000"/>
                <w:sz w:val="24"/>
                <w:szCs w:val="24"/>
                <w:lang w:eastAsia="it-IT"/>
              </w:rPr>
            </w:pPr>
            <w:r w:rsidRPr="00195588">
              <w:rPr>
                <w:rFonts w:ascii="Calibri" w:eastAsia="Times New Roman" w:hAnsi="Calibri" w:cs="Calibri"/>
                <w:b/>
                <w:bCs/>
                <w:color w:val="000000"/>
                <w:sz w:val="24"/>
                <w:szCs w:val="24"/>
                <w:lang w:eastAsia="it-IT"/>
              </w:rPr>
              <w:lastRenderedPageBreak/>
              <w:t>3.4</w:t>
            </w:r>
          </w:p>
        </w:tc>
        <w:tc>
          <w:tcPr>
            <w:tcW w:w="4677" w:type="dxa"/>
            <w:tcBorders>
              <w:top w:val="single" w:sz="4" w:space="0" w:color="auto"/>
              <w:left w:val="nil"/>
              <w:bottom w:val="single" w:sz="4" w:space="0" w:color="auto"/>
              <w:right w:val="single" w:sz="4" w:space="0" w:color="auto"/>
            </w:tcBorders>
            <w:shd w:val="clear" w:color="000000" w:fill="FFFFFF"/>
            <w:hideMark/>
          </w:tcPr>
          <w:p w14:paraId="345F818F" w14:textId="77777777" w:rsidR="00FD747A" w:rsidRPr="00195588" w:rsidRDefault="00FD747A" w:rsidP="00E60036">
            <w:pPr>
              <w:tabs>
                <w:tab w:val="left" w:pos="6237"/>
              </w:tabs>
              <w:rPr>
                <w:rFonts w:ascii="Calibri" w:eastAsia="Times New Roman" w:hAnsi="Calibri" w:cs="Calibri"/>
                <w:b/>
                <w:bCs/>
                <w:color w:val="000000"/>
                <w:sz w:val="24"/>
                <w:szCs w:val="24"/>
                <w:u w:val="single"/>
                <w:lang w:eastAsia="it-IT"/>
              </w:rPr>
            </w:pPr>
            <w:r w:rsidRPr="00195588">
              <w:rPr>
                <w:rFonts w:ascii="Calibri" w:eastAsia="Times New Roman" w:hAnsi="Calibri" w:cs="Calibri"/>
                <w:b/>
                <w:bCs/>
                <w:color w:val="000000"/>
                <w:sz w:val="24"/>
                <w:szCs w:val="24"/>
                <w:u w:val="single"/>
                <w:lang w:eastAsia="it-IT"/>
              </w:rPr>
              <w:t>Politiche del lavoro e diritti umani</w:t>
            </w:r>
          </w:p>
        </w:tc>
        <w:tc>
          <w:tcPr>
            <w:tcW w:w="359" w:type="dxa"/>
            <w:gridSpan w:val="2"/>
            <w:tcBorders>
              <w:left w:val="nil"/>
              <w:right w:val="single" w:sz="4" w:space="0" w:color="auto"/>
            </w:tcBorders>
            <w:shd w:val="clear" w:color="000000" w:fill="FFFFFF"/>
            <w:hideMark/>
          </w:tcPr>
          <w:p w14:paraId="4EFA1E58" w14:textId="77777777" w:rsidR="00FD747A" w:rsidRPr="00195588" w:rsidRDefault="00FD747A" w:rsidP="00E60036">
            <w:pPr>
              <w:tabs>
                <w:tab w:val="left" w:pos="6237"/>
              </w:tabs>
              <w:ind w:left="284"/>
              <w:rPr>
                <w:rFonts w:ascii="Calibri" w:eastAsia="Times New Roman" w:hAnsi="Calibri" w:cs="Calibri"/>
                <w:b/>
                <w:bCs/>
                <w:color w:val="000000"/>
                <w:sz w:val="24"/>
                <w:szCs w:val="24"/>
                <w:lang w:eastAsia="it-IT"/>
              </w:rPr>
            </w:pPr>
            <w:r w:rsidRPr="00195588">
              <w:rPr>
                <w:rFonts w:ascii="Calibri" w:eastAsia="Times New Roman" w:hAnsi="Calibri" w:cs="Calibri"/>
                <w:b/>
                <w:bCs/>
                <w:color w:val="000000"/>
                <w:sz w:val="24"/>
                <w:szCs w:val="24"/>
                <w:lang w:eastAsia="it-IT"/>
              </w:rPr>
              <w:t> </w:t>
            </w:r>
          </w:p>
        </w:tc>
        <w:tc>
          <w:tcPr>
            <w:tcW w:w="7796" w:type="dxa"/>
            <w:tcBorders>
              <w:top w:val="single" w:sz="4" w:space="0" w:color="auto"/>
              <w:left w:val="nil"/>
              <w:bottom w:val="single" w:sz="4" w:space="0" w:color="auto"/>
              <w:right w:val="single" w:sz="4" w:space="0" w:color="auto"/>
            </w:tcBorders>
            <w:shd w:val="clear" w:color="000000" w:fill="FFFFFF"/>
            <w:hideMark/>
          </w:tcPr>
          <w:p w14:paraId="6C6AF62D" w14:textId="77777777" w:rsidR="00FD747A" w:rsidRPr="00195588" w:rsidRDefault="00FD747A" w:rsidP="00E60036">
            <w:pPr>
              <w:tabs>
                <w:tab w:val="left" w:pos="6237"/>
              </w:tabs>
              <w:rPr>
                <w:rFonts w:ascii="Calibri" w:eastAsia="Times New Roman" w:hAnsi="Calibri" w:cs="Calibri"/>
                <w:b/>
                <w:bCs/>
                <w:color w:val="000000"/>
                <w:sz w:val="24"/>
                <w:szCs w:val="24"/>
                <w:u w:val="single"/>
                <w:lang w:eastAsia="it-IT"/>
              </w:rPr>
            </w:pPr>
            <w:r w:rsidRPr="00195588">
              <w:rPr>
                <w:rFonts w:ascii="Calibri" w:eastAsia="Times New Roman" w:hAnsi="Calibri" w:cs="Calibri"/>
                <w:b/>
                <w:bCs/>
                <w:color w:val="000000"/>
                <w:sz w:val="24"/>
                <w:szCs w:val="24"/>
                <w:u w:val="single"/>
                <w:lang w:eastAsia="it-IT"/>
              </w:rPr>
              <w:t> </w:t>
            </w:r>
          </w:p>
        </w:tc>
        <w:tc>
          <w:tcPr>
            <w:tcW w:w="10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72FEE0" w14:textId="77777777" w:rsidR="00FD747A" w:rsidRPr="00195588" w:rsidRDefault="00FD747A" w:rsidP="00E60036">
            <w:pPr>
              <w:tabs>
                <w:tab w:val="left" w:pos="6237"/>
              </w:tabs>
              <w:ind w:left="284"/>
              <w:jc w:val="center"/>
              <w:rPr>
                <w:rFonts w:ascii="Calibri" w:eastAsia="Times New Roman" w:hAnsi="Calibri" w:cs="Calibri"/>
                <w:b/>
                <w:bCs/>
                <w:color w:val="000000"/>
                <w:sz w:val="24"/>
                <w:szCs w:val="24"/>
                <w:lang w:eastAsia="it-IT"/>
              </w:rPr>
            </w:pPr>
            <w:r w:rsidRPr="00195588">
              <w:rPr>
                <w:rFonts w:ascii="Calibri" w:eastAsia="Times New Roman" w:hAnsi="Calibri" w:cs="Calibri"/>
                <w:b/>
                <w:bCs/>
                <w:color w:val="000000"/>
                <w:sz w:val="24"/>
                <w:szCs w:val="24"/>
                <w:lang w:eastAsia="it-IT"/>
              </w:rPr>
              <w:t> </w:t>
            </w:r>
          </w:p>
        </w:tc>
      </w:tr>
      <w:tr w:rsidR="00FD747A" w:rsidRPr="00804407" w14:paraId="6234B056" w14:textId="77777777" w:rsidTr="00E60036">
        <w:trPr>
          <w:trHeight w:val="2940"/>
        </w:trPr>
        <w:tc>
          <w:tcPr>
            <w:tcW w:w="127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70BBFB9C" w14:textId="77777777" w:rsidR="00FD747A" w:rsidRPr="00AC26FF" w:rsidRDefault="00FD747A" w:rsidP="00E60036">
            <w:pPr>
              <w:tabs>
                <w:tab w:val="left" w:pos="6237"/>
              </w:tabs>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3.4.1</w:t>
            </w:r>
            <w:r w:rsidRPr="00AC26FF">
              <w:rPr>
                <w:rFonts w:ascii="Calibri" w:eastAsia="Times New Roman" w:hAnsi="Calibri" w:cs="Calibri"/>
                <w:color w:val="000000"/>
                <w:sz w:val="24"/>
                <w:szCs w:val="24"/>
                <w:lang w:eastAsia="it-IT"/>
              </w:rPr>
              <w:br w:type="page"/>
            </w:r>
          </w:p>
        </w:tc>
        <w:tc>
          <w:tcPr>
            <w:tcW w:w="4677" w:type="dxa"/>
            <w:tcBorders>
              <w:top w:val="single" w:sz="4" w:space="0" w:color="auto"/>
              <w:left w:val="nil"/>
              <w:bottom w:val="single" w:sz="4" w:space="0" w:color="auto"/>
              <w:right w:val="single" w:sz="4" w:space="0" w:color="auto"/>
            </w:tcBorders>
            <w:shd w:val="clear" w:color="000000" w:fill="FFFFFF"/>
            <w:hideMark/>
          </w:tcPr>
          <w:p w14:paraId="76B0720D" w14:textId="77777777" w:rsidR="00FD747A" w:rsidRPr="00AC26FF" w:rsidRDefault="00FD747A" w:rsidP="00E60036">
            <w:pPr>
              <w:tabs>
                <w:tab w:val="left" w:pos="6237"/>
              </w:tabs>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 xml:space="preserve">Sono posti in atto specifici meccanismi per assicurare l'effettiva implementazione della </w:t>
            </w:r>
            <w:r w:rsidRPr="00AC26FF">
              <w:rPr>
                <w:rFonts w:ascii="Calibri" w:eastAsia="Times New Roman" w:hAnsi="Calibri" w:cs="Calibri"/>
                <w:color w:val="000000"/>
                <w:sz w:val="24"/>
                <w:szCs w:val="24"/>
                <w:u w:val="single"/>
                <w:lang w:eastAsia="it-IT"/>
              </w:rPr>
              <w:t>politica di formazione e di Gestione delle Carriere</w:t>
            </w:r>
            <w:r w:rsidRPr="00AC26FF">
              <w:rPr>
                <w:rFonts w:ascii="Calibri" w:eastAsia="Times New Roman" w:hAnsi="Calibri" w:cs="Calibri"/>
                <w:color w:val="000000"/>
                <w:sz w:val="24"/>
                <w:szCs w:val="24"/>
                <w:lang w:eastAsia="it-IT"/>
              </w:rPr>
              <w:t xml:space="preserve"> della vostra Azienda? </w:t>
            </w:r>
          </w:p>
        </w:tc>
        <w:tc>
          <w:tcPr>
            <w:tcW w:w="359" w:type="dxa"/>
            <w:gridSpan w:val="2"/>
            <w:tcBorders>
              <w:left w:val="nil"/>
              <w:right w:val="single" w:sz="4" w:space="0" w:color="auto"/>
            </w:tcBorders>
            <w:shd w:val="clear" w:color="000000" w:fill="FFFFFF"/>
            <w:hideMark/>
          </w:tcPr>
          <w:p w14:paraId="6A144997" w14:textId="77777777" w:rsidR="00FD747A" w:rsidRPr="00AC26FF" w:rsidRDefault="00FD747A" w:rsidP="00E60036">
            <w:pPr>
              <w:tabs>
                <w:tab w:val="left" w:pos="6237"/>
              </w:tabs>
              <w:ind w:left="284"/>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 </w:t>
            </w:r>
          </w:p>
        </w:tc>
        <w:tc>
          <w:tcPr>
            <w:tcW w:w="7796" w:type="dxa"/>
            <w:tcBorders>
              <w:top w:val="single" w:sz="4" w:space="0" w:color="auto"/>
              <w:left w:val="nil"/>
              <w:bottom w:val="single" w:sz="4" w:space="0" w:color="auto"/>
              <w:right w:val="single" w:sz="4" w:space="0" w:color="auto"/>
            </w:tcBorders>
            <w:shd w:val="clear" w:color="000000" w:fill="FFFFFF"/>
            <w:hideMark/>
          </w:tcPr>
          <w:p w14:paraId="27582336" w14:textId="01C16AC2" w:rsidR="00FD747A" w:rsidRPr="00AC26FF" w:rsidRDefault="00FD747A" w:rsidP="00E60036">
            <w:pPr>
              <w:tabs>
                <w:tab w:val="left" w:pos="6237"/>
              </w:tabs>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Dovrebbe essere posto in atto il seguente meccanismo: processo di ricerca del personale trasparente (comunicato in modo chiaro e formalmente a tutti i candidati); valutazione regolare (almeno una volta l'anno) delle prestazioni lavorative individuali; impostazione di un piano di sviluppo individuale e di carriera per tutti i dipendenti; misure ufficiali per promuovere mobilità di carriera; politica per dare priorità alla ricerca del personale internamente; disponibilità di addestramenti per lo sviluppo delle competenze; misure ufficiali per prevenire e ridurre i licenziamenti e gli impatti negativi associati (ad.es. compensazione finanziaria, servizio di ricollocazione professionale).</w:t>
            </w:r>
          </w:p>
        </w:tc>
        <w:tc>
          <w:tcPr>
            <w:tcW w:w="1059" w:type="dxa"/>
            <w:tcBorders>
              <w:top w:val="single" w:sz="4" w:space="0" w:color="auto"/>
              <w:left w:val="nil"/>
              <w:bottom w:val="single" w:sz="4" w:space="0" w:color="auto"/>
              <w:right w:val="single" w:sz="4" w:space="0" w:color="auto"/>
            </w:tcBorders>
            <w:shd w:val="clear" w:color="000000" w:fill="FFFFFF"/>
            <w:noWrap/>
            <w:vAlign w:val="center"/>
            <w:hideMark/>
          </w:tcPr>
          <w:p w14:paraId="7B4BA408" w14:textId="77777777" w:rsidR="00FD747A" w:rsidRPr="00D0039E" w:rsidRDefault="00FD747A" w:rsidP="00E60036">
            <w:pPr>
              <w:tabs>
                <w:tab w:val="left" w:pos="6237"/>
              </w:tabs>
              <w:ind w:left="284"/>
              <w:jc w:val="center"/>
              <w:rPr>
                <w:rFonts w:ascii="Calibri" w:eastAsia="Times New Roman" w:hAnsi="Calibri" w:cs="Calibri"/>
                <w:color w:val="000000"/>
                <w:sz w:val="24"/>
                <w:szCs w:val="24"/>
                <w:lang w:eastAsia="it-IT"/>
              </w:rPr>
            </w:pPr>
            <w:r w:rsidRPr="00D0039E">
              <w:rPr>
                <w:rFonts w:ascii="Calibri" w:eastAsia="Times New Roman" w:hAnsi="Calibri" w:cs="Calibri"/>
                <w:color w:val="000000"/>
                <w:sz w:val="24"/>
                <w:szCs w:val="24"/>
                <w:lang w:eastAsia="it-IT"/>
              </w:rPr>
              <w:t> </w:t>
            </w:r>
          </w:p>
        </w:tc>
      </w:tr>
      <w:tr w:rsidR="00FD747A" w:rsidRPr="00804407" w14:paraId="4502418C" w14:textId="77777777" w:rsidTr="00E60036">
        <w:trPr>
          <w:trHeight w:val="3600"/>
        </w:trPr>
        <w:tc>
          <w:tcPr>
            <w:tcW w:w="127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1A5DBA1F" w14:textId="77777777" w:rsidR="00FD747A" w:rsidRPr="00AC26FF" w:rsidRDefault="00FD747A" w:rsidP="00E60036">
            <w:pPr>
              <w:tabs>
                <w:tab w:val="left" w:pos="6237"/>
              </w:tabs>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3.4.2</w:t>
            </w:r>
          </w:p>
        </w:tc>
        <w:tc>
          <w:tcPr>
            <w:tcW w:w="4677" w:type="dxa"/>
            <w:tcBorders>
              <w:top w:val="single" w:sz="4" w:space="0" w:color="auto"/>
              <w:left w:val="nil"/>
              <w:bottom w:val="single" w:sz="4" w:space="0" w:color="auto"/>
              <w:right w:val="single" w:sz="4" w:space="0" w:color="auto"/>
            </w:tcBorders>
            <w:shd w:val="clear" w:color="000000" w:fill="FFFFFF"/>
            <w:hideMark/>
          </w:tcPr>
          <w:p w14:paraId="18B9F9CD" w14:textId="77777777" w:rsidR="00FD747A" w:rsidRPr="00AC26FF" w:rsidRDefault="00FD747A" w:rsidP="00E60036">
            <w:pPr>
              <w:tabs>
                <w:tab w:val="left" w:pos="6237"/>
              </w:tabs>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 xml:space="preserve">Sono posti in atto specifici meccanismi per garantire l'effettiva implementazione della politica aziendale antidiscriminazione? </w:t>
            </w:r>
          </w:p>
        </w:tc>
        <w:tc>
          <w:tcPr>
            <w:tcW w:w="359" w:type="dxa"/>
            <w:gridSpan w:val="2"/>
            <w:tcBorders>
              <w:left w:val="nil"/>
              <w:right w:val="single" w:sz="4" w:space="0" w:color="auto"/>
            </w:tcBorders>
            <w:shd w:val="clear" w:color="000000" w:fill="FFFFFF"/>
            <w:hideMark/>
          </w:tcPr>
          <w:p w14:paraId="31B0EC57" w14:textId="77777777" w:rsidR="00FD747A" w:rsidRPr="00AC26FF" w:rsidRDefault="00FD747A" w:rsidP="00E60036">
            <w:pPr>
              <w:tabs>
                <w:tab w:val="left" w:pos="6237"/>
              </w:tabs>
              <w:ind w:left="284"/>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 </w:t>
            </w:r>
          </w:p>
        </w:tc>
        <w:tc>
          <w:tcPr>
            <w:tcW w:w="7796" w:type="dxa"/>
            <w:tcBorders>
              <w:top w:val="single" w:sz="4" w:space="0" w:color="auto"/>
              <w:left w:val="nil"/>
              <w:bottom w:val="single" w:sz="4" w:space="0" w:color="auto"/>
              <w:right w:val="single" w:sz="4" w:space="0" w:color="auto"/>
            </w:tcBorders>
            <w:shd w:val="clear" w:color="000000" w:fill="FFFFFF"/>
            <w:hideMark/>
          </w:tcPr>
          <w:p w14:paraId="6B67884A" w14:textId="77777777" w:rsidR="00FD747A" w:rsidRPr="00AC26FF" w:rsidRDefault="00FD747A" w:rsidP="00E60036">
            <w:pPr>
              <w:tabs>
                <w:tab w:val="left" w:pos="6237"/>
              </w:tabs>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Devono essere posti in atto i seguenti meccanismi: impegno pubblico dell'Azienda ad evitare discriminazione (ad es. colore, razza, genere, religione, etnica, sociale); misure proattive aziendali al fine di evitare discriminazione durante la fase di ricerca per assunzione; specifici programmi aziendali per la sensibilizzazione e l'addestramento dei manager; specifici obbiettivi aziendali (eccedenti gli obblighi di legge) per l'assunzione di persone disabili; condizioni lavorative e messa a disposizione di postazioni di lavoro adatte a disabili; specifiche misure aziendali per promuovere l'uguaglianza di genere sul posto di lavoro (ad es.  gruppi network, programmi per l'avanzamento di carriera delle donne, uguaglianza negli stipendi, ecc.); procedura di denuncia degli illeciti (i dipendenti denunciano sospetti illeciti sul luogo di lavoro) o applicazione di provvedimenti disciplinari.</w:t>
            </w:r>
          </w:p>
        </w:tc>
        <w:tc>
          <w:tcPr>
            <w:tcW w:w="1059" w:type="dxa"/>
            <w:tcBorders>
              <w:top w:val="single" w:sz="4" w:space="0" w:color="auto"/>
              <w:left w:val="nil"/>
              <w:bottom w:val="single" w:sz="4" w:space="0" w:color="auto"/>
              <w:right w:val="single" w:sz="4" w:space="0" w:color="auto"/>
            </w:tcBorders>
            <w:shd w:val="clear" w:color="000000" w:fill="FFFFFF"/>
            <w:noWrap/>
            <w:vAlign w:val="center"/>
            <w:hideMark/>
          </w:tcPr>
          <w:p w14:paraId="7DE4720B" w14:textId="292EEFC0" w:rsidR="00FD747A" w:rsidRPr="000B3CDB" w:rsidRDefault="00FD747A" w:rsidP="00E60036">
            <w:pPr>
              <w:tabs>
                <w:tab w:val="left" w:pos="6237"/>
              </w:tabs>
              <w:ind w:left="284" w:hanging="213"/>
              <w:jc w:val="center"/>
              <w:rPr>
                <w:rFonts w:ascii="Calibri" w:eastAsia="Times New Roman" w:hAnsi="Calibri" w:cs="Calibri"/>
                <w:b/>
                <w:bCs/>
                <w:color w:val="000000"/>
                <w:sz w:val="32"/>
                <w:szCs w:val="32"/>
                <w:lang w:eastAsia="it-IT"/>
              </w:rPr>
            </w:pPr>
          </w:p>
        </w:tc>
      </w:tr>
      <w:tr w:rsidR="00FD747A" w:rsidRPr="00804407" w14:paraId="3916624A" w14:textId="77777777" w:rsidTr="00E60036">
        <w:trPr>
          <w:trHeight w:val="2520"/>
        </w:trPr>
        <w:tc>
          <w:tcPr>
            <w:tcW w:w="127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0299723A" w14:textId="77777777" w:rsidR="00FD747A" w:rsidRPr="00AC26FF" w:rsidRDefault="00FD747A" w:rsidP="00E60036">
            <w:pPr>
              <w:tabs>
                <w:tab w:val="left" w:pos="6237"/>
              </w:tabs>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lastRenderedPageBreak/>
              <w:t>3.4.3</w:t>
            </w:r>
          </w:p>
        </w:tc>
        <w:tc>
          <w:tcPr>
            <w:tcW w:w="4677" w:type="dxa"/>
            <w:tcBorders>
              <w:top w:val="single" w:sz="4" w:space="0" w:color="auto"/>
              <w:left w:val="nil"/>
              <w:bottom w:val="single" w:sz="4" w:space="0" w:color="auto"/>
              <w:right w:val="single" w:sz="4" w:space="0" w:color="auto"/>
            </w:tcBorders>
            <w:shd w:val="clear" w:color="000000" w:fill="FFFFFF"/>
            <w:hideMark/>
          </w:tcPr>
          <w:p w14:paraId="53BFD0CB" w14:textId="77777777" w:rsidR="00FD747A" w:rsidRPr="00AC26FF" w:rsidRDefault="00FD747A" w:rsidP="00E60036">
            <w:pPr>
              <w:tabs>
                <w:tab w:val="left" w:pos="6237"/>
              </w:tabs>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 xml:space="preserve">Sono posti in atto specifici meccanismi per garantire l'effettiva implementazione della politica aziendale sul lavoro minorile? </w:t>
            </w:r>
            <w:r w:rsidRPr="00AC26FF">
              <w:rPr>
                <w:rFonts w:ascii="Calibri" w:eastAsia="Times New Roman" w:hAnsi="Calibri" w:cs="Calibri"/>
                <w:color w:val="000000"/>
                <w:sz w:val="24"/>
                <w:szCs w:val="24"/>
                <w:lang w:eastAsia="it-IT"/>
              </w:rPr>
              <w:br w:type="page"/>
            </w:r>
          </w:p>
        </w:tc>
        <w:tc>
          <w:tcPr>
            <w:tcW w:w="359" w:type="dxa"/>
            <w:gridSpan w:val="2"/>
            <w:tcBorders>
              <w:left w:val="nil"/>
              <w:right w:val="single" w:sz="4" w:space="0" w:color="auto"/>
            </w:tcBorders>
            <w:shd w:val="clear" w:color="000000" w:fill="FFFFFF"/>
            <w:hideMark/>
          </w:tcPr>
          <w:p w14:paraId="00B9DEA8" w14:textId="77777777" w:rsidR="00FD747A" w:rsidRPr="00AC26FF" w:rsidRDefault="00FD747A" w:rsidP="00E60036">
            <w:pPr>
              <w:tabs>
                <w:tab w:val="left" w:pos="6237"/>
              </w:tabs>
              <w:ind w:left="284"/>
              <w:jc w:val="center"/>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 </w:t>
            </w:r>
          </w:p>
        </w:tc>
        <w:tc>
          <w:tcPr>
            <w:tcW w:w="7796" w:type="dxa"/>
            <w:tcBorders>
              <w:top w:val="single" w:sz="4" w:space="0" w:color="auto"/>
              <w:left w:val="nil"/>
              <w:bottom w:val="single" w:sz="4" w:space="0" w:color="auto"/>
              <w:right w:val="single" w:sz="4" w:space="0" w:color="auto"/>
            </w:tcBorders>
            <w:shd w:val="clear" w:color="000000" w:fill="FFFFFF"/>
            <w:hideMark/>
          </w:tcPr>
          <w:p w14:paraId="759F9484" w14:textId="77777777" w:rsidR="00FD747A" w:rsidRPr="00AC26FF" w:rsidRDefault="00FD747A" w:rsidP="00E60036">
            <w:pPr>
              <w:tabs>
                <w:tab w:val="left" w:pos="6237"/>
              </w:tabs>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Se ci sono requisiti legali che coprono questo argomento, la società deve applicarli. Se non ci sono requisiti legali, si applicano i seguenti: nessun bambino di età inferiore ai 14 o 15 anni dovrebbe lavorare ad eccezione degli apprendisti, dei lavori estivi, della scuola o dell'istruzione. Si deve garantire che i giovani lavoratori sotto i 18 anni non siano lesi per quanto riguarda la salute, la sicurezza, security o la morale. La somma delle ore di trasporto (da e per lavoro e scuola), la frequenza scolastica e il lavoro devono essere inferiori a 10 ore al giorno. Il valutatore deve registrare l'età del lavoratore più giovane presso il sito o l'ufficio valutato.</w:t>
            </w:r>
          </w:p>
        </w:tc>
        <w:tc>
          <w:tcPr>
            <w:tcW w:w="1059" w:type="dxa"/>
            <w:tcBorders>
              <w:top w:val="single" w:sz="4" w:space="0" w:color="auto"/>
              <w:left w:val="nil"/>
              <w:bottom w:val="single" w:sz="4" w:space="0" w:color="auto"/>
              <w:right w:val="single" w:sz="4" w:space="0" w:color="auto"/>
            </w:tcBorders>
            <w:shd w:val="clear" w:color="000000" w:fill="FFFFFF"/>
            <w:noWrap/>
            <w:vAlign w:val="center"/>
            <w:hideMark/>
          </w:tcPr>
          <w:p w14:paraId="061182B8" w14:textId="08B07092" w:rsidR="00FD747A" w:rsidRPr="000B3CDB" w:rsidRDefault="00FD747A" w:rsidP="00E60036">
            <w:pPr>
              <w:tabs>
                <w:tab w:val="left" w:pos="6237"/>
              </w:tabs>
              <w:ind w:left="284" w:hanging="213"/>
              <w:jc w:val="center"/>
              <w:rPr>
                <w:rFonts w:ascii="Calibri" w:eastAsia="Times New Roman" w:hAnsi="Calibri" w:cs="Calibri"/>
                <w:b/>
                <w:bCs/>
                <w:color w:val="000000"/>
                <w:sz w:val="32"/>
                <w:szCs w:val="32"/>
                <w:lang w:eastAsia="it-IT"/>
              </w:rPr>
            </w:pPr>
          </w:p>
        </w:tc>
      </w:tr>
      <w:tr w:rsidR="00FD747A" w:rsidRPr="00804407" w14:paraId="1B01DCCA" w14:textId="77777777" w:rsidTr="00E60036">
        <w:trPr>
          <w:trHeight w:val="960"/>
        </w:trPr>
        <w:tc>
          <w:tcPr>
            <w:tcW w:w="127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2AC58E05" w14:textId="77777777" w:rsidR="00FD747A" w:rsidRPr="00AC26FF" w:rsidRDefault="00FD747A" w:rsidP="00E60036">
            <w:pPr>
              <w:tabs>
                <w:tab w:val="left" w:pos="6237"/>
              </w:tabs>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3.4.4</w:t>
            </w:r>
          </w:p>
        </w:tc>
        <w:tc>
          <w:tcPr>
            <w:tcW w:w="4677" w:type="dxa"/>
            <w:tcBorders>
              <w:top w:val="single" w:sz="4" w:space="0" w:color="auto"/>
              <w:left w:val="nil"/>
              <w:bottom w:val="single" w:sz="4" w:space="0" w:color="auto"/>
              <w:right w:val="single" w:sz="4" w:space="0" w:color="auto"/>
            </w:tcBorders>
            <w:shd w:val="clear" w:color="000000" w:fill="FFFFFF"/>
            <w:hideMark/>
          </w:tcPr>
          <w:p w14:paraId="77E6272F" w14:textId="204FCDDB" w:rsidR="00FD747A" w:rsidRPr="00AC26FF" w:rsidRDefault="00FD747A" w:rsidP="00E60036">
            <w:pPr>
              <w:tabs>
                <w:tab w:val="left" w:pos="6237"/>
              </w:tabs>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L'azienda assicura che non si ricorra a lavoro forzato, obbligato o manovalanza carceraria involontaria?</w:t>
            </w:r>
          </w:p>
        </w:tc>
        <w:tc>
          <w:tcPr>
            <w:tcW w:w="359" w:type="dxa"/>
            <w:gridSpan w:val="2"/>
            <w:tcBorders>
              <w:left w:val="nil"/>
              <w:right w:val="single" w:sz="4" w:space="0" w:color="auto"/>
            </w:tcBorders>
            <w:shd w:val="clear" w:color="000000" w:fill="FFFFFF"/>
            <w:hideMark/>
          </w:tcPr>
          <w:p w14:paraId="537A4051" w14:textId="77777777" w:rsidR="00FD747A" w:rsidRPr="00AC26FF" w:rsidRDefault="00FD747A" w:rsidP="00E60036">
            <w:pPr>
              <w:tabs>
                <w:tab w:val="left" w:pos="6237"/>
              </w:tabs>
              <w:ind w:left="284"/>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 </w:t>
            </w:r>
          </w:p>
        </w:tc>
        <w:tc>
          <w:tcPr>
            <w:tcW w:w="7796" w:type="dxa"/>
            <w:tcBorders>
              <w:top w:val="single" w:sz="4" w:space="0" w:color="auto"/>
              <w:left w:val="nil"/>
              <w:bottom w:val="single" w:sz="4" w:space="0" w:color="auto"/>
              <w:right w:val="single" w:sz="4" w:space="0" w:color="auto"/>
            </w:tcBorders>
            <w:shd w:val="clear" w:color="000000" w:fill="FFFFFF"/>
            <w:hideMark/>
          </w:tcPr>
          <w:p w14:paraId="14024237" w14:textId="77777777" w:rsidR="00FD747A" w:rsidRPr="00AC26FF" w:rsidRDefault="00FD747A" w:rsidP="00E60036">
            <w:pPr>
              <w:tabs>
                <w:tab w:val="left" w:pos="6237"/>
              </w:tabs>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Non esistono linee guida.</w:t>
            </w:r>
          </w:p>
        </w:tc>
        <w:tc>
          <w:tcPr>
            <w:tcW w:w="1059" w:type="dxa"/>
            <w:tcBorders>
              <w:top w:val="single" w:sz="4" w:space="0" w:color="auto"/>
              <w:left w:val="nil"/>
              <w:bottom w:val="single" w:sz="4" w:space="0" w:color="auto"/>
              <w:right w:val="single" w:sz="4" w:space="0" w:color="auto"/>
            </w:tcBorders>
            <w:shd w:val="clear" w:color="000000" w:fill="FFFFFF"/>
            <w:noWrap/>
            <w:vAlign w:val="center"/>
            <w:hideMark/>
          </w:tcPr>
          <w:p w14:paraId="35B2E2D7" w14:textId="77777777" w:rsidR="00FD747A" w:rsidRPr="00D0039E" w:rsidRDefault="00FD747A" w:rsidP="00E60036">
            <w:pPr>
              <w:tabs>
                <w:tab w:val="left" w:pos="6237"/>
              </w:tabs>
              <w:ind w:left="284"/>
              <w:jc w:val="center"/>
              <w:rPr>
                <w:rFonts w:ascii="Calibri" w:eastAsia="Times New Roman" w:hAnsi="Calibri" w:cs="Calibri"/>
                <w:color w:val="000000"/>
                <w:sz w:val="24"/>
                <w:szCs w:val="24"/>
                <w:lang w:eastAsia="it-IT"/>
              </w:rPr>
            </w:pPr>
            <w:r w:rsidRPr="00D0039E">
              <w:rPr>
                <w:rFonts w:ascii="Calibri" w:eastAsia="Times New Roman" w:hAnsi="Calibri" w:cs="Calibri"/>
                <w:color w:val="000000"/>
                <w:sz w:val="24"/>
                <w:szCs w:val="24"/>
                <w:lang w:eastAsia="it-IT"/>
              </w:rPr>
              <w:t> </w:t>
            </w:r>
          </w:p>
        </w:tc>
      </w:tr>
      <w:tr w:rsidR="00FD747A" w:rsidRPr="00804407" w14:paraId="7CC6DB8B" w14:textId="77777777" w:rsidTr="00E60036">
        <w:trPr>
          <w:trHeight w:val="840"/>
        </w:trPr>
        <w:tc>
          <w:tcPr>
            <w:tcW w:w="1277" w:type="dxa"/>
            <w:gridSpan w:val="2"/>
            <w:tcBorders>
              <w:top w:val="nil"/>
              <w:left w:val="single" w:sz="4" w:space="0" w:color="auto"/>
              <w:bottom w:val="single" w:sz="4" w:space="0" w:color="auto"/>
              <w:right w:val="single" w:sz="4" w:space="0" w:color="auto"/>
            </w:tcBorders>
            <w:shd w:val="clear" w:color="000000" w:fill="FFFFFF"/>
            <w:hideMark/>
          </w:tcPr>
          <w:p w14:paraId="317FE516" w14:textId="77777777" w:rsidR="00FD747A" w:rsidRPr="00195588" w:rsidRDefault="00FD747A" w:rsidP="00E60036">
            <w:pPr>
              <w:tabs>
                <w:tab w:val="left" w:pos="6237"/>
              </w:tabs>
              <w:rPr>
                <w:rFonts w:ascii="Calibri" w:eastAsia="Times New Roman" w:hAnsi="Calibri" w:cs="Calibri"/>
                <w:b/>
                <w:bCs/>
                <w:color w:val="000000"/>
                <w:sz w:val="32"/>
                <w:szCs w:val="32"/>
                <w:lang w:eastAsia="it-IT"/>
              </w:rPr>
            </w:pPr>
            <w:r w:rsidRPr="00195588">
              <w:rPr>
                <w:rFonts w:ascii="Calibri" w:eastAsia="Times New Roman" w:hAnsi="Calibri" w:cs="Calibri"/>
                <w:b/>
                <w:bCs/>
                <w:color w:val="000000"/>
                <w:sz w:val="32"/>
                <w:szCs w:val="32"/>
                <w:lang w:eastAsia="it-IT"/>
              </w:rPr>
              <w:t>4</w:t>
            </w:r>
          </w:p>
        </w:tc>
        <w:tc>
          <w:tcPr>
            <w:tcW w:w="4677" w:type="dxa"/>
            <w:tcBorders>
              <w:top w:val="nil"/>
              <w:left w:val="nil"/>
              <w:bottom w:val="single" w:sz="4" w:space="0" w:color="auto"/>
              <w:right w:val="single" w:sz="4" w:space="0" w:color="auto"/>
            </w:tcBorders>
            <w:shd w:val="clear" w:color="000000" w:fill="FFFFFF"/>
            <w:hideMark/>
          </w:tcPr>
          <w:p w14:paraId="12843D35" w14:textId="77777777" w:rsidR="00FD747A" w:rsidRPr="00195588" w:rsidRDefault="00FD747A" w:rsidP="00E60036">
            <w:pPr>
              <w:tabs>
                <w:tab w:val="left" w:pos="6237"/>
              </w:tabs>
              <w:rPr>
                <w:rFonts w:ascii="Calibri" w:eastAsia="Times New Roman" w:hAnsi="Calibri" w:cs="Calibri"/>
                <w:b/>
                <w:bCs/>
                <w:color w:val="000000"/>
                <w:sz w:val="32"/>
                <w:szCs w:val="32"/>
                <w:u w:val="single"/>
                <w:lang w:eastAsia="it-IT"/>
              </w:rPr>
            </w:pPr>
            <w:r w:rsidRPr="00195588">
              <w:rPr>
                <w:rFonts w:ascii="Calibri" w:eastAsia="Times New Roman" w:hAnsi="Calibri" w:cs="Calibri"/>
                <w:b/>
                <w:bCs/>
                <w:color w:val="000000"/>
                <w:sz w:val="32"/>
                <w:szCs w:val="32"/>
                <w:u w:val="single"/>
                <w:lang w:eastAsia="it-IT"/>
              </w:rPr>
              <w:t>Preparazione e risposta all'emergenza in sito e fuori sito</w:t>
            </w:r>
          </w:p>
        </w:tc>
        <w:tc>
          <w:tcPr>
            <w:tcW w:w="359" w:type="dxa"/>
            <w:gridSpan w:val="2"/>
            <w:tcBorders>
              <w:top w:val="nil"/>
              <w:left w:val="nil"/>
              <w:right w:val="single" w:sz="4" w:space="0" w:color="auto"/>
            </w:tcBorders>
            <w:shd w:val="clear" w:color="000000" w:fill="FFFFFF"/>
            <w:hideMark/>
          </w:tcPr>
          <w:p w14:paraId="762CE747" w14:textId="77777777" w:rsidR="00FD747A" w:rsidRPr="00AC26FF" w:rsidRDefault="00FD747A" w:rsidP="00E60036">
            <w:pPr>
              <w:tabs>
                <w:tab w:val="left" w:pos="6237"/>
              </w:tabs>
              <w:ind w:left="284"/>
              <w:rPr>
                <w:rFonts w:ascii="Calibri" w:eastAsia="Times New Roman" w:hAnsi="Calibri" w:cs="Calibri"/>
                <w:color w:val="000000"/>
                <w:sz w:val="32"/>
                <w:szCs w:val="32"/>
                <w:lang w:eastAsia="it-IT"/>
              </w:rPr>
            </w:pPr>
            <w:r w:rsidRPr="00AC26FF">
              <w:rPr>
                <w:rFonts w:ascii="Calibri" w:eastAsia="Times New Roman" w:hAnsi="Calibri" w:cs="Calibri"/>
                <w:color w:val="000000"/>
                <w:sz w:val="32"/>
                <w:szCs w:val="32"/>
                <w:lang w:eastAsia="it-IT"/>
              </w:rPr>
              <w:t xml:space="preserve"> </w:t>
            </w:r>
          </w:p>
        </w:tc>
        <w:tc>
          <w:tcPr>
            <w:tcW w:w="7796" w:type="dxa"/>
            <w:tcBorders>
              <w:top w:val="nil"/>
              <w:left w:val="nil"/>
              <w:bottom w:val="single" w:sz="4" w:space="0" w:color="auto"/>
              <w:right w:val="single" w:sz="4" w:space="0" w:color="auto"/>
            </w:tcBorders>
            <w:shd w:val="clear" w:color="000000" w:fill="FFFFFF"/>
            <w:hideMark/>
          </w:tcPr>
          <w:p w14:paraId="33B18482" w14:textId="77777777" w:rsidR="00FD747A" w:rsidRPr="00AC26FF" w:rsidRDefault="00FD747A" w:rsidP="00E60036">
            <w:pPr>
              <w:tabs>
                <w:tab w:val="left" w:pos="6237"/>
              </w:tabs>
              <w:rPr>
                <w:rFonts w:ascii="Calibri" w:eastAsia="Times New Roman" w:hAnsi="Calibri" w:cs="Calibri"/>
                <w:color w:val="000000"/>
                <w:sz w:val="32"/>
                <w:szCs w:val="32"/>
                <w:u w:val="single"/>
                <w:lang w:eastAsia="it-IT"/>
              </w:rPr>
            </w:pPr>
            <w:r w:rsidRPr="00195588">
              <w:rPr>
                <w:rFonts w:ascii="Calibri" w:eastAsia="Times New Roman" w:hAnsi="Calibri" w:cs="Calibri"/>
                <w:b/>
                <w:bCs/>
                <w:color w:val="000000"/>
                <w:sz w:val="32"/>
                <w:szCs w:val="32"/>
                <w:u w:val="single"/>
                <w:lang w:eastAsia="it-IT"/>
              </w:rPr>
              <w:t>Preparazione e risposta all'emergenza in sito e fuori sito</w:t>
            </w:r>
            <w:r w:rsidRPr="00AC26FF">
              <w:rPr>
                <w:rFonts w:ascii="Calibri" w:eastAsia="Times New Roman" w:hAnsi="Calibri" w:cs="Calibri"/>
                <w:color w:val="000000"/>
                <w:sz w:val="32"/>
                <w:szCs w:val="32"/>
                <w:lang w:eastAsia="it-IT"/>
              </w:rPr>
              <w:br/>
            </w:r>
            <w:r w:rsidRPr="00195588">
              <w:rPr>
                <w:rFonts w:ascii="Calibri" w:eastAsia="Times New Roman" w:hAnsi="Calibri" w:cs="Calibri"/>
                <w:b/>
                <w:bCs/>
                <w:color w:val="000000"/>
                <w:sz w:val="24"/>
                <w:szCs w:val="24"/>
                <w:lang w:eastAsia="it-IT"/>
              </w:rPr>
              <w:t>Dove si stia svolgendo un Servizio di Trasporto, un Distributore ESAD o una valutazione Ferroviaria, saranno richiesti piani di risposta (ER) sia in loco che fuori sede. Per gli altri fornitori di servizi sarà richiesto solo il piano di ER sul sito.</w:t>
            </w:r>
            <w:r w:rsidRPr="00195588">
              <w:rPr>
                <w:rFonts w:ascii="Calibri" w:eastAsia="Times New Roman" w:hAnsi="Calibri" w:cs="Calibri"/>
                <w:color w:val="000000"/>
                <w:sz w:val="24"/>
                <w:szCs w:val="24"/>
                <w:lang w:eastAsia="it-IT"/>
              </w:rPr>
              <w:t xml:space="preserve"> </w:t>
            </w:r>
          </w:p>
        </w:tc>
        <w:tc>
          <w:tcPr>
            <w:tcW w:w="10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C35307D" w14:textId="77777777" w:rsidR="00FD747A" w:rsidRPr="00D0039E" w:rsidRDefault="00FD747A" w:rsidP="00E60036">
            <w:pPr>
              <w:tabs>
                <w:tab w:val="left" w:pos="6237"/>
              </w:tabs>
              <w:ind w:left="284"/>
              <w:jc w:val="center"/>
              <w:rPr>
                <w:rFonts w:ascii="Calibri" w:eastAsia="Times New Roman" w:hAnsi="Calibri" w:cs="Calibri"/>
                <w:b/>
                <w:bCs/>
                <w:color w:val="000000"/>
                <w:sz w:val="32"/>
                <w:szCs w:val="32"/>
                <w:lang w:eastAsia="it-IT"/>
              </w:rPr>
            </w:pPr>
            <w:r w:rsidRPr="00D0039E">
              <w:rPr>
                <w:rFonts w:ascii="Calibri" w:eastAsia="Times New Roman" w:hAnsi="Calibri" w:cs="Calibri"/>
                <w:b/>
                <w:bCs/>
                <w:color w:val="000000"/>
                <w:sz w:val="32"/>
                <w:szCs w:val="32"/>
                <w:lang w:eastAsia="it-IT"/>
              </w:rPr>
              <w:t> </w:t>
            </w:r>
          </w:p>
        </w:tc>
      </w:tr>
      <w:tr w:rsidR="00FD747A" w:rsidRPr="00804407" w14:paraId="0DE7B772" w14:textId="77777777" w:rsidTr="00E60036">
        <w:trPr>
          <w:trHeight w:val="6381"/>
        </w:trPr>
        <w:tc>
          <w:tcPr>
            <w:tcW w:w="127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14:paraId="73E1680B" w14:textId="77777777" w:rsidR="00FD747A" w:rsidRPr="00AC26FF" w:rsidRDefault="00FD747A" w:rsidP="00E60036">
            <w:pPr>
              <w:tabs>
                <w:tab w:val="left" w:pos="6237"/>
              </w:tabs>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lastRenderedPageBreak/>
              <w:t>4.1</w:t>
            </w:r>
          </w:p>
        </w:tc>
        <w:tc>
          <w:tcPr>
            <w:tcW w:w="4677" w:type="dxa"/>
            <w:tcBorders>
              <w:top w:val="single" w:sz="4" w:space="0" w:color="auto"/>
              <w:left w:val="nil"/>
              <w:bottom w:val="single" w:sz="4" w:space="0" w:color="auto"/>
              <w:right w:val="single" w:sz="4" w:space="0" w:color="auto"/>
            </w:tcBorders>
            <w:shd w:val="clear" w:color="000000" w:fill="FFFFFF"/>
            <w:hideMark/>
          </w:tcPr>
          <w:p w14:paraId="29615446" w14:textId="77777777" w:rsidR="00FD747A" w:rsidRPr="00AC26FF" w:rsidRDefault="00FD747A" w:rsidP="00E60036">
            <w:pPr>
              <w:tabs>
                <w:tab w:val="left" w:pos="6237"/>
              </w:tabs>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 xml:space="preserve">C'è un piano scritto per gestire le potenziali crisi ed emergenze all'interno e </w:t>
            </w:r>
            <w:r w:rsidRPr="00AC26FF">
              <w:rPr>
                <w:rFonts w:ascii="Calibri" w:eastAsia="Times New Roman" w:hAnsi="Calibri" w:cs="Calibri"/>
                <w:color w:val="000000"/>
                <w:sz w:val="24"/>
                <w:szCs w:val="24"/>
                <w:u w:val="single"/>
                <w:lang w:eastAsia="it-IT"/>
              </w:rPr>
              <w:t>all'esterno</w:t>
            </w:r>
            <w:r w:rsidRPr="00AC26FF">
              <w:rPr>
                <w:rFonts w:ascii="Calibri" w:eastAsia="Times New Roman" w:hAnsi="Calibri" w:cs="Calibri"/>
                <w:color w:val="000000"/>
                <w:sz w:val="24"/>
                <w:szCs w:val="24"/>
                <w:lang w:eastAsia="it-IT"/>
              </w:rPr>
              <w:t xml:space="preserve"> del sito? </w:t>
            </w:r>
            <w:r w:rsidRPr="00AC26FF">
              <w:rPr>
                <w:rFonts w:ascii="Calibri" w:eastAsia="Times New Roman" w:hAnsi="Calibri" w:cs="Calibri"/>
                <w:color w:val="000000"/>
                <w:sz w:val="24"/>
                <w:szCs w:val="24"/>
                <w:lang w:eastAsia="it-IT"/>
              </w:rPr>
              <w:br w:type="page"/>
            </w:r>
            <w:r w:rsidRPr="00AC26FF">
              <w:rPr>
                <w:rFonts w:ascii="Calibri" w:eastAsia="Times New Roman" w:hAnsi="Calibri" w:cs="Calibri"/>
                <w:color w:val="000000"/>
                <w:sz w:val="24"/>
                <w:szCs w:val="24"/>
                <w:u w:val="single"/>
                <w:lang w:eastAsia="it-IT"/>
              </w:rPr>
              <w:t>Nota: il testo sottolineato è applicabile solo quando è richiesto un piano di risposta (ER) off-site, in cima al piano di ER in loco</w:t>
            </w:r>
            <w:r w:rsidRPr="00AC26FF">
              <w:rPr>
                <w:rFonts w:ascii="Calibri" w:eastAsia="Times New Roman" w:hAnsi="Calibri" w:cs="Calibri"/>
                <w:color w:val="000000"/>
                <w:sz w:val="24"/>
                <w:szCs w:val="24"/>
                <w:lang w:eastAsia="it-IT"/>
              </w:rPr>
              <w:t xml:space="preserve">. </w:t>
            </w:r>
          </w:p>
        </w:tc>
        <w:tc>
          <w:tcPr>
            <w:tcW w:w="359" w:type="dxa"/>
            <w:gridSpan w:val="2"/>
            <w:tcBorders>
              <w:left w:val="nil"/>
              <w:right w:val="single" w:sz="4" w:space="0" w:color="auto"/>
            </w:tcBorders>
            <w:shd w:val="clear" w:color="000000" w:fill="FFFFFF"/>
            <w:hideMark/>
          </w:tcPr>
          <w:p w14:paraId="15EAD906" w14:textId="77777777" w:rsidR="00FD747A" w:rsidRPr="00AC26FF" w:rsidRDefault="00FD747A" w:rsidP="00E60036">
            <w:pPr>
              <w:tabs>
                <w:tab w:val="left" w:pos="6237"/>
              </w:tabs>
              <w:ind w:left="284"/>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 xml:space="preserve"> </w:t>
            </w:r>
          </w:p>
        </w:tc>
        <w:tc>
          <w:tcPr>
            <w:tcW w:w="7796" w:type="dxa"/>
            <w:tcBorders>
              <w:top w:val="single" w:sz="4" w:space="0" w:color="auto"/>
              <w:left w:val="nil"/>
              <w:bottom w:val="single" w:sz="4" w:space="0" w:color="auto"/>
              <w:right w:val="single" w:sz="4" w:space="0" w:color="auto"/>
            </w:tcBorders>
            <w:shd w:val="clear" w:color="000000" w:fill="FFFFFF"/>
            <w:hideMark/>
          </w:tcPr>
          <w:p w14:paraId="6D947B9E" w14:textId="7C5B7F4B" w:rsidR="00FD747A" w:rsidRPr="00AC26FF" w:rsidRDefault="00FD747A" w:rsidP="00E60036">
            <w:pPr>
              <w:tabs>
                <w:tab w:val="left" w:pos="6237"/>
              </w:tabs>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 xml:space="preserve">Il piano di emergenza scritto dovrebbe </w:t>
            </w:r>
            <w:r w:rsidRPr="007D52A0">
              <w:rPr>
                <w:rFonts w:ascii="Calibri" w:eastAsia="Times New Roman" w:hAnsi="Calibri" w:cs="Calibri"/>
                <w:color w:val="000000"/>
                <w:sz w:val="24"/>
                <w:szCs w:val="24"/>
                <w:lang w:eastAsia="it-IT"/>
              </w:rPr>
              <w:t>trattare</w:t>
            </w:r>
            <w:r w:rsidRPr="007D52A0">
              <w:rPr>
                <w:rFonts w:ascii="Calibri" w:eastAsia="Times New Roman" w:hAnsi="Calibri" w:cs="Calibri"/>
                <w:color w:val="0070C0"/>
                <w:sz w:val="24"/>
                <w:szCs w:val="24"/>
                <w:lang w:eastAsia="it-IT"/>
              </w:rPr>
              <w:t xml:space="preserve"> </w:t>
            </w:r>
            <w:r w:rsidRPr="007D52A0">
              <w:rPr>
                <w:rFonts w:ascii="Calibri" w:eastAsia="Times New Roman" w:hAnsi="Calibri" w:cs="Calibri"/>
                <w:b/>
                <w:bCs/>
                <w:color w:val="0070C0"/>
                <w:sz w:val="24"/>
                <w:szCs w:val="24"/>
                <w:lang w:eastAsia="it-IT"/>
              </w:rPr>
              <w:t>tutti gli scenari applicabili</w:t>
            </w:r>
            <w:r w:rsidRPr="007D52A0">
              <w:rPr>
                <w:rFonts w:ascii="Calibri" w:eastAsia="Times New Roman" w:hAnsi="Calibri" w:cs="Calibri"/>
                <w:color w:val="000000"/>
                <w:sz w:val="24"/>
                <w:szCs w:val="24"/>
                <w:lang w:eastAsia="it-IT"/>
              </w:rPr>
              <w:t xml:space="preserve">, tutti elementi indicati nel 4.2 e devono essere regolarmente aggiornati. </w:t>
            </w:r>
            <w:r w:rsidRPr="007D52A0">
              <w:rPr>
                <w:rFonts w:ascii="Calibri" w:eastAsia="Times New Roman" w:hAnsi="Calibri" w:cs="Calibri"/>
                <w:color w:val="0070C0"/>
                <w:sz w:val="24"/>
                <w:szCs w:val="24"/>
                <w:lang w:eastAsia="it-IT"/>
              </w:rPr>
              <w:t xml:space="preserve">Nel caso in cui l'azienda maneggi </w:t>
            </w:r>
            <w:r w:rsidRPr="007D52A0">
              <w:rPr>
                <w:rFonts w:ascii="Calibri" w:eastAsia="Times New Roman" w:hAnsi="Calibri" w:cs="Calibri"/>
                <w:color w:val="0070C0"/>
                <w:sz w:val="24"/>
                <w:szCs w:val="24"/>
                <w:u w:val="single"/>
                <w:lang w:eastAsia="it-IT"/>
              </w:rPr>
              <w:t>o trasport</w:t>
            </w:r>
            <w:r>
              <w:rPr>
                <w:rFonts w:ascii="Calibri" w:eastAsia="Times New Roman" w:hAnsi="Calibri" w:cs="Calibri"/>
                <w:color w:val="0070C0"/>
                <w:sz w:val="24"/>
                <w:szCs w:val="24"/>
                <w:u w:val="single"/>
                <w:lang w:eastAsia="it-IT"/>
              </w:rPr>
              <w:t>i</w:t>
            </w:r>
            <w:r w:rsidRPr="007D52A0">
              <w:rPr>
                <w:rFonts w:ascii="Calibri" w:eastAsia="Times New Roman" w:hAnsi="Calibri" w:cs="Calibri"/>
                <w:color w:val="0070C0"/>
                <w:sz w:val="24"/>
                <w:szCs w:val="24"/>
                <w:lang w:eastAsia="it-IT"/>
              </w:rPr>
              <w:t xml:space="preserve"> pellet di plastica, gli scenari da considerare dovrebbero includere un incidente che comporti una perdita di pellet nell'ambiente. Questo dovrebbe essere trattato come un'emergenza.</w:t>
            </w:r>
            <w:r w:rsidRPr="00AC26FF">
              <w:rPr>
                <w:rFonts w:ascii="Calibri" w:eastAsia="Times New Roman" w:hAnsi="Calibri" w:cs="Calibri"/>
                <w:color w:val="0070C0"/>
                <w:sz w:val="24"/>
                <w:szCs w:val="24"/>
                <w:lang w:eastAsia="it-IT"/>
              </w:rPr>
              <w:t xml:space="preserve"> </w:t>
            </w:r>
            <w:r w:rsidRPr="00AC26FF">
              <w:rPr>
                <w:rFonts w:ascii="Calibri" w:eastAsia="Times New Roman" w:hAnsi="Calibri" w:cs="Calibri"/>
                <w:color w:val="000000"/>
                <w:sz w:val="24"/>
                <w:szCs w:val="24"/>
                <w:lang w:eastAsia="it-IT"/>
              </w:rPr>
              <w:br w:type="page"/>
              <w:t xml:space="preserve">Controllare che tutte le disposizioni descritte siano in atto.  Verificare che i singoli individui abbiano compreso le loro responsabilità specifiche in caso di emergenza. Il piano di risposta all'emergenza dovrebbe includere anche i contatti specifici del cliente validi 24 ore su 24, 7 giorni su 7. Un'emergenza può trasformarsi in una crisi. </w:t>
            </w:r>
            <w:r w:rsidR="00B97776" w:rsidRPr="00A72E2A">
              <w:rPr>
                <w:rFonts w:ascii="Calibri" w:eastAsia="Times New Roman" w:hAnsi="Calibri" w:cs="Calibri"/>
                <w:color w:val="00B050"/>
                <w:sz w:val="24"/>
                <w:szCs w:val="24"/>
              </w:rPr>
              <w:t>Controllare</w:t>
            </w:r>
            <w:r w:rsidR="00B97776" w:rsidRPr="00AC26FF">
              <w:rPr>
                <w:rFonts w:ascii="Calibri" w:eastAsia="Times New Roman" w:hAnsi="Calibri" w:cs="Calibri"/>
                <w:color w:val="000000"/>
                <w:sz w:val="24"/>
                <w:szCs w:val="24"/>
                <w:lang w:eastAsia="it-IT"/>
              </w:rPr>
              <w:t xml:space="preserve"> </w:t>
            </w:r>
            <w:r w:rsidR="00B97776" w:rsidRPr="00A72E2A">
              <w:rPr>
                <w:rFonts w:ascii="Calibri" w:eastAsia="Times New Roman" w:hAnsi="Calibri" w:cs="Calibri"/>
                <w:color w:val="00B050"/>
                <w:sz w:val="24"/>
                <w:szCs w:val="24"/>
              </w:rPr>
              <w:t>che lo specifico piano di gestione della crisi sia parte integrante del piano di emergenza</w:t>
            </w:r>
            <w:r w:rsidRPr="00A72E2A">
              <w:rPr>
                <w:rFonts w:ascii="Calibri" w:eastAsia="Times New Roman" w:hAnsi="Calibri" w:cs="Calibri"/>
                <w:color w:val="00B050"/>
                <w:sz w:val="24"/>
                <w:szCs w:val="24"/>
              </w:rPr>
              <w:t>.</w:t>
            </w:r>
            <w:r w:rsidRPr="00A72E2A">
              <w:rPr>
                <w:rFonts w:ascii="Calibri" w:eastAsia="Times New Roman" w:hAnsi="Calibri" w:cs="Calibri"/>
                <w:color w:val="00B050"/>
                <w:sz w:val="24"/>
                <w:szCs w:val="24"/>
              </w:rPr>
              <w:br w:type="page"/>
            </w:r>
            <w:r w:rsidRPr="00A72E2A">
              <w:rPr>
                <w:rFonts w:ascii="Calibri" w:eastAsia="Times New Roman" w:hAnsi="Calibri" w:cs="Calibri"/>
                <w:sz w:val="24"/>
                <w:szCs w:val="24"/>
                <w:u w:val="single"/>
              </w:rPr>
              <w:t>Questa</w:t>
            </w:r>
            <w:r w:rsidRPr="00B97776">
              <w:rPr>
                <w:rFonts w:ascii="Calibri" w:eastAsia="Times New Roman" w:hAnsi="Calibri" w:cs="Calibri"/>
                <w:sz w:val="24"/>
                <w:szCs w:val="24"/>
                <w:u w:val="single"/>
                <w:lang w:eastAsia="it-IT"/>
              </w:rPr>
              <w:t xml:space="preserve"> d</w:t>
            </w:r>
            <w:r w:rsidRPr="00AC26FF">
              <w:rPr>
                <w:rFonts w:ascii="Calibri" w:eastAsia="Times New Roman" w:hAnsi="Calibri" w:cs="Calibri"/>
                <w:color w:val="000000"/>
                <w:sz w:val="24"/>
                <w:szCs w:val="24"/>
                <w:u w:val="single"/>
                <w:lang w:eastAsia="it-IT"/>
              </w:rPr>
              <w:t>omanda è applicabile anche ai fornitori di servizi che subappaltino ad altre società. Il prestatore di servizi può inoltrare i requisiti ai loro subappaltatori, ma è loro responsabilità testare o controllare se i loro subappaltatori sono in grado di affrontare le emergenze come definito.</w:t>
            </w:r>
            <w:r w:rsidRPr="00AC26FF">
              <w:rPr>
                <w:rFonts w:ascii="Calibri" w:eastAsia="Times New Roman" w:hAnsi="Calibri" w:cs="Calibri"/>
                <w:color w:val="000000"/>
                <w:sz w:val="24"/>
                <w:szCs w:val="24"/>
                <w:u w:val="single"/>
                <w:lang w:eastAsia="it-IT"/>
              </w:rPr>
              <w:br w:type="page"/>
              <w:t>Il valutatore dovrebbe cercare un piano scritto che dettagli la risposta da parte della società (o una società di contratto) simile alla risposta di livello ICE (In Case of Emergency) 3. Questo Piano di Risposta ER deve essere in grado di soddisfare il recupero di attrezzature danneggiate, il recupero del prodotto e il contenimento e la mitigazione di qualsiasi fuoriuscita. Questo servizio di emergenza può essere effettuato da terzi esterni formalmente nominati.</w:t>
            </w:r>
          </w:p>
        </w:tc>
        <w:tc>
          <w:tcPr>
            <w:tcW w:w="1059" w:type="dxa"/>
            <w:tcBorders>
              <w:top w:val="single" w:sz="4" w:space="0" w:color="auto"/>
              <w:left w:val="nil"/>
              <w:bottom w:val="single" w:sz="4" w:space="0" w:color="auto"/>
              <w:right w:val="single" w:sz="4" w:space="0" w:color="auto"/>
            </w:tcBorders>
            <w:shd w:val="clear" w:color="000000" w:fill="FFFFFF"/>
            <w:noWrap/>
            <w:vAlign w:val="center"/>
            <w:hideMark/>
          </w:tcPr>
          <w:p w14:paraId="74573E54" w14:textId="73DB4004" w:rsidR="00FD747A" w:rsidRPr="00D0039E" w:rsidRDefault="008D56E5" w:rsidP="008D56E5">
            <w:pPr>
              <w:tabs>
                <w:tab w:val="left" w:pos="6237"/>
              </w:tabs>
              <w:ind w:left="284"/>
              <w:rPr>
                <w:rFonts w:ascii="Calibri" w:eastAsia="Times New Roman" w:hAnsi="Calibri" w:cs="Calibri"/>
                <w:color w:val="000000"/>
                <w:sz w:val="24"/>
                <w:szCs w:val="24"/>
                <w:lang w:eastAsia="it-IT"/>
              </w:rPr>
            </w:pPr>
            <w:r w:rsidRPr="008D56E5">
              <w:rPr>
                <w:rFonts w:ascii="Calibri" w:eastAsia="Times New Roman" w:hAnsi="Calibri" w:cs="Calibri"/>
                <w:color w:val="FF0000"/>
                <w:sz w:val="32"/>
                <w:szCs w:val="32"/>
                <w:lang w:eastAsia="it-IT"/>
              </w:rPr>
              <w:t>M</w:t>
            </w:r>
            <w:r w:rsidR="00FD747A" w:rsidRPr="008D56E5">
              <w:rPr>
                <w:rFonts w:ascii="Calibri" w:eastAsia="Times New Roman" w:hAnsi="Calibri" w:cs="Calibri"/>
                <w:color w:val="FF0000"/>
                <w:sz w:val="32"/>
                <w:szCs w:val="32"/>
                <w:lang w:eastAsia="it-IT"/>
              </w:rPr>
              <w:t> </w:t>
            </w:r>
          </w:p>
        </w:tc>
      </w:tr>
      <w:tr w:rsidR="00FD747A" w:rsidRPr="00804407" w14:paraId="4A54D3BF" w14:textId="77777777" w:rsidTr="00E60036">
        <w:trPr>
          <w:trHeight w:val="600"/>
        </w:trPr>
        <w:tc>
          <w:tcPr>
            <w:tcW w:w="127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14:paraId="0D7558F3" w14:textId="77777777" w:rsidR="00FD747A" w:rsidRPr="00AC26FF" w:rsidRDefault="00FD747A" w:rsidP="00E60036">
            <w:pPr>
              <w:tabs>
                <w:tab w:val="left" w:pos="6237"/>
              </w:tabs>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4.2</w:t>
            </w:r>
          </w:p>
        </w:tc>
        <w:tc>
          <w:tcPr>
            <w:tcW w:w="4677" w:type="dxa"/>
            <w:tcBorders>
              <w:top w:val="single" w:sz="4" w:space="0" w:color="auto"/>
              <w:left w:val="nil"/>
              <w:bottom w:val="single" w:sz="4" w:space="0" w:color="auto"/>
              <w:right w:val="single" w:sz="4" w:space="0" w:color="auto"/>
            </w:tcBorders>
            <w:shd w:val="clear" w:color="000000" w:fill="FFFFFF"/>
            <w:hideMark/>
          </w:tcPr>
          <w:p w14:paraId="69E20F28" w14:textId="77777777" w:rsidR="00FD747A" w:rsidRPr="00AC26FF" w:rsidRDefault="00FD747A" w:rsidP="00E60036">
            <w:pPr>
              <w:tabs>
                <w:tab w:val="left" w:pos="6237"/>
              </w:tabs>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Questo piano scritto contiene le seguenti informazioni?</w:t>
            </w:r>
          </w:p>
        </w:tc>
        <w:tc>
          <w:tcPr>
            <w:tcW w:w="359" w:type="dxa"/>
            <w:gridSpan w:val="2"/>
            <w:tcBorders>
              <w:left w:val="nil"/>
              <w:right w:val="single" w:sz="4" w:space="0" w:color="auto"/>
            </w:tcBorders>
            <w:shd w:val="clear" w:color="000000" w:fill="FFFFFF"/>
            <w:hideMark/>
          </w:tcPr>
          <w:p w14:paraId="206C6A2B" w14:textId="77777777" w:rsidR="00FD747A" w:rsidRPr="00AC26FF" w:rsidRDefault="00FD747A" w:rsidP="00E60036">
            <w:pPr>
              <w:tabs>
                <w:tab w:val="left" w:pos="6237"/>
              </w:tabs>
              <w:ind w:left="284"/>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 xml:space="preserve"> </w:t>
            </w:r>
          </w:p>
        </w:tc>
        <w:tc>
          <w:tcPr>
            <w:tcW w:w="7796" w:type="dxa"/>
            <w:tcBorders>
              <w:top w:val="single" w:sz="4" w:space="0" w:color="auto"/>
              <w:left w:val="nil"/>
              <w:bottom w:val="single" w:sz="4" w:space="0" w:color="auto"/>
              <w:right w:val="single" w:sz="4" w:space="0" w:color="auto"/>
            </w:tcBorders>
            <w:shd w:val="clear" w:color="000000" w:fill="FFFFFF"/>
            <w:hideMark/>
          </w:tcPr>
          <w:p w14:paraId="7A31B807" w14:textId="77777777" w:rsidR="00FD747A" w:rsidRPr="00AC26FF" w:rsidRDefault="00FD747A" w:rsidP="00E60036">
            <w:pPr>
              <w:tabs>
                <w:tab w:val="left" w:pos="6237"/>
              </w:tabs>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 </w:t>
            </w:r>
          </w:p>
        </w:tc>
        <w:tc>
          <w:tcPr>
            <w:tcW w:w="10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6DDE86" w14:textId="77777777" w:rsidR="00FD747A" w:rsidRPr="00D0039E" w:rsidRDefault="00FD747A" w:rsidP="00E60036">
            <w:pPr>
              <w:tabs>
                <w:tab w:val="left" w:pos="6237"/>
              </w:tabs>
              <w:ind w:left="284"/>
              <w:jc w:val="center"/>
              <w:rPr>
                <w:rFonts w:ascii="Calibri" w:eastAsia="Times New Roman" w:hAnsi="Calibri" w:cs="Calibri"/>
                <w:color w:val="000000"/>
                <w:sz w:val="24"/>
                <w:szCs w:val="24"/>
                <w:lang w:eastAsia="it-IT"/>
              </w:rPr>
            </w:pPr>
            <w:r w:rsidRPr="00D0039E">
              <w:rPr>
                <w:rFonts w:ascii="Calibri" w:eastAsia="Times New Roman" w:hAnsi="Calibri" w:cs="Calibri"/>
                <w:color w:val="000000"/>
                <w:sz w:val="24"/>
                <w:szCs w:val="24"/>
                <w:lang w:eastAsia="it-IT"/>
              </w:rPr>
              <w:t> </w:t>
            </w:r>
          </w:p>
        </w:tc>
      </w:tr>
      <w:tr w:rsidR="00FD747A" w:rsidRPr="00804407" w14:paraId="07B99019" w14:textId="77777777" w:rsidTr="00E60036">
        <w:trPr>
          <w:trHeight w:val="1265"/>
        </w:trPr>
        <w:tc>
          <w:tcPr>
            <w:tcW w:w="127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14:paraId="334C2087" w14:textId="77777777" w:rsidR="00FD747A" w:rsidRPr="00AC26FF" w:rsidRDefault="00FD747A" w:rsidP="00E60036">
            <w:pPr>
              <w:tabs>
                <w:tab w:val="left" w:pos="6237"/>
              </w:tabs>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lastRenderedPageBreak/>
              <w:t>4.2.a</w:t>
            </w:r>
          </w:p>
        </w:tc>
        <w:tc>
          <w:tcPr>
            <w:tcW w:w="4677" w:type="dxa"/>
            <w:tcBorders>
              <w:top w:val="single" w:sz="4" w:space="0" w:color="auto"/>
              <w:left w:val="nil"/>
              <w:bottom w:val="single" w:sz="4" w:space="0" w:color="auto"/>
              <w:right w:val="single" w:sz="4" w:space="0" w:color="auto"/>
            </w:tcBorders>
            <w:shd w:val="clear" w:color="000000" w:fill="FFFFFF"/>
            <w:hideMark/>
          </w:tcPr>
          <w:p w14:paraId="0A88A23A" w14:textId="77777777" w:rsidR="00FD747A" w:rsidRPr="00AC26FF" w:rsidRDefault="00FD747A" w:rsidP="00E60036">
            <w:pPr>
              <w:tabs>
                <w:tab w:val="left" w:pos="6237"/>
              </w:tabs>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responsabilità individuali?</w:t>
            </w:r>
            <w:r w:rsidRPr="00AC26FF">
              <w:rPr>
                <w:rFonts w:ascii="Calibri" w:eastAsia="Times New Roman" w:hAnsi="Calibri" w:cs="Calibri"/>
                <w:i/>
                <w:iCs/>
                <w:color w:val="000000"/>
                <w:sz w:val="24"/>
                <w:szCs w:val="24"/>
                <w:lang w:eastAsia="it-IT"/>
              </w:rPr>
              <w:t xml:space="preserve"> </w:t>
            </w:r>
            <w:r w:rsidRPr="00AC26FF">
              <w:rPr>
                <w:rFonts w:ascii="Calibri" w:eastAsia="Times New Roman" w:hAnsi="Calibri" w:cs="Calibri"/>
                <w:i/>
                <w:iCs/>
                <w:color w:val="000000"/>
                <w:sz w:val="24"/>
                <w:szCs w:val="24"/>
                <w:lang w:eastAsia="it-IT"/>
              </w:rPr>
              <w:br w:type="page"/>
            </w:r>
          </w:p>
        </w:tc>
        <w:tc>
          <w:tcPr>
            <w:tcW w:w="359" w:type="dxa"/>
            <w:gridSpan w:val="2"/>
            <w:tcBorders>
              <w:left w:val="nil"/>
              <w:bottom w:val="nil"/>
              <w:right w:val="single" w:sz="4" w:space="0" w:color="auto"/>
            </w:tcBorders>
            <w:shd w:val="clear" w:color="000000" w:fill="FFFFFF"/>
            <w:hideMark/>
          </w:tcPr>
          <w:p w14:paraId="36C453FA" w14:textId="77777777" w:rsidR="00FD747A" w:rsidRPr="00AC26FF" w:rsidRDefault="00FD747A" w:rsidP="00E60036">
            <w:pPr>
              <w:tabs>
                <w:tab w:val="left" w:pos="6237"/>
              </w:tabs>
              <w:ind w:left="284"/>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 xml:space="preserve"> </w:t>
            </w:r>
          </w:p>
        </w:tc>
        <w:tc>
          <w:tcPr>
            <w:tcW w:w="7796" w:type="dxa"/>
            <w:tcBorders>
              <w:top w:val="single" w:sz="4" w:space="0" w:color="auto"/>
              <w:left w:val="nil"/>
              <w:bottom w:val="single" w:sz="4" w:space="0" w:color="auto"/>
              <w:right w:val="single" w:sz="4" w:space="0" w:color="auto"/>
            </w:tcBorders>
            <w:shd w:val="clear" w:color="000000" w:fill="FFFFFF"/>
            <w:hideMark/>
          </w:tcPr>
          <w:p w14:paraId="24D66D8C" w14:textId="77777777" w:rsidR="00FD747A" w:rsidRPr="00AC26FF" w:rsidRDefault="00FD747A" w:rsidP="00E60036">
            <w:pPr>
              <w:tabs>
                <w:tab w:val="left" w:pos="6237"/>
              </w:tabs>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L'ispettore deve verificare che le responsabilità, dall'Alta direzione sino al Coordinatore dell'emergenza, siano chiaramente definite, in modo che vi siano chiare linee di demarcazione sia per l'assistenza che per la redazione dei rapporti.</w:t>
            </w:r>
          </w:p>
        </w:tc>
        <w:tc>
          <w:tcPr>
            <w:tcW w:w="1059" w:type="dxa"/>
            <w:tcBorders>
              <w:top w:val="single" w:sz="4" w:space="0" w:color="auto"/>
              <w:left w:val="nil"/>
              <w:bottom w:val="single" w:sz="4" w:space="0" w:color="auto"/>
              <w:right w:val="single" w:sz="4" w:space="0" w:color="auto"/>
            </w:tcBorders>
            <w:shd w:val="clear" w:color="000000" w:fill="FFFFFF"/>
            <w:noWrap/>
            <w:vAlign w:val="center"/>
            <w:hideMark/>
          </w:tcPr>
          <w:p w14:paraId="51355186" w14:textId="77777777" w:rsidR="00FD747A" w:rsidRPr="00D0039E" w:rsidRDefault="00FD747A" w:rsidP="00E60036">
            <w:pPr>
              <w:tabs>
                <w:tab w:val="left" w:pos="6237"/>
              </w:tabs>
              <w:ind w:left="284"/>
              <w:jc w:val="center"/>
              <w:rPr>
                <w:rFonts w:ascii="Calibri" w:eastAsia="Times New Roman" w:hAnsi="Calibri" w:cs="Calibri"/>
                <w:color w:val="000000"/>
                <w:sz w:val="24"/>
                <w:szCs w:val="24"/>
                <w:lang w:eastAsia="it-IT"/>
              </w:rPr>
            </w:pPr>
            <w:r w:rsidRPr="00D0039E">
              <w:rPr>
                <w:rFonts w:ascii="Calibri" w:eastAsia="Times New Roman" w:hAnsi="Calibri" w:cs="Calibri"/>
                <w:color w:val="000000"/>
                <w:sz w:val="24"/>
                <w:szCs w:val="24"/>
                <w:lang w:eastAsia="it-IT"/>
              </w:rPr>
              <w:t> </w:t>
            </w:r>
          </w:p>
        </w:tc>
      </w:tr>
      <w:tr w:rsidR="00FD747A" w:rsidRPr="00804407" w14:paraId="331AECC4" w14:textId="77777777" w:rsidTr="00E60036">
        <w:trPr>
          <w:trHeight w:val="1707"/>
        </w:trPr>
        <w:tc>
          <w:tcPr>
            <w:tcW w:w="1277" w:type="dxa"/>
            <w:gridSpan w:val="2"/>
            <w:tcBorders>
              <w:top w:val="nil"/>
              <w:left w:val="single" w:sz="4" w:space="0" w:color="auto"/>
              <w:bottom w:val="single" w:sz="4" w:space="0" w:color="auto"/>
              <w:right w:val="single" w:sz="4" w:space="0" w:color="auto"/>
            </w:tcBorders>
            <w:shd w:val="clear" w:color="000000" w:fill="FFFFFF"/>
            <w:noWrap/>
            <w:hideMark/>
          </w:tcPr>
          <w:p w14:paraId="74D9B2E5" w14:textId="77777777" w:rsidR="00FD747A" w:rsidRPr="00AC26FF" w:rsidRDefault="00FD747A" w:rsidP="00E60036">
            <w:pPr>
              <w:tabs>
                <w:tab w:val="left" w:pos="6237"/>
              </w:tabs>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4.2.b</w:t>
            </w:r>
          </w:p>
        </w:tc>
        <w:tc>
          <w:tcPr>
            <w:tcW w:w="4677" w:type="dxa"/>
            <w:tcBorders>
              <w:top w:val="nil"/>
              <w:left w:val="nil"/>
              <w:bottom w:val="single" w:sz="4" w:space="0" w:color="auto"/>
              <w:right w:val="single" w:sz="4" w:space="0" w:color="auto"/>
            </w:tcBorders>
            <w:shd w:val="clear" w:color="000000" w:fill="FFFFFF"/>
            <w:hideMark/>
          </w:tcPr>
          <w:p w14:paraId="5EB0F4A6" w14:textId="77777777" w:rsidR="00FD747A" w:rsidRPr="00AC26FF" w:rsidRDefault="00FD747A" w:rsidP="00E60036">
            <w:pPr>
              <w:tabs>
                <w:tab w:val="left" w:pos="6237"/>
              </w:tabs>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le disposizioni per la copertura 24 ore/7 gg da parte di personale addestrato?</w:t>
            </w:r>
          </w:p>
        </w:tc>
        <w:tc>
          <w:tcPr>
            <w:tcW w:w="359" w:type="dxa"/>
            <w:gridSpan w:val="2"/>
            <w:tcBorders>
              <w:top w:val="nil"/>
              <w:left w:val="nil"/>
              <w:bottom w:val="nil"/>
              <w:right w:val="single" w:sz="4" w:space="0" w:color="auto"/>
            </w:tcBorders>
            <w:shd w:val="clear" w:color="000000" w:fill="FFFFFF"/>
            <w:hideMark/>
          </w:tcPr>
          <w:p w14:paraId="45A66F14" w14:textId="77777777" w:rsidR="00FD747A" w:rsidRPr="00AC26FF" w:rsidRDefault="00FD747A" w:rsidP="00E60036">
            <w:pPr>
              <w:tabs>
                <w:tab w:val="left" w:pos="6237"/>
              </w:tabs>
              <w:ind w:left="284"/>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 xml:space="preserve"> </w:t>
            </w:r>
          </w:p>
        </w:tc>
        <w:tc>
          <w:tcPr>
            <w:tcW w:w="7796" w:type="dxa"/>
            <w:tcBorders>
              <w:top w:val="nil"/>
              <w:left w:val="nil"/>
              <w:bottom w:val="single" w:sz="4" w:space="0" w:color="auto"/>
              <w:right w:val="single" w:sz="4" w:space="0" w:color="auto"/>
            </w:tcBorders>
            <w:shd w:val="clear" w:color="000000" w:fill="FFFFFF"/>
            <w:hideMark/>
          </w:tcPr>
          <w:p w14:paraId="1D0025E3" w14:textId="77777777" w:rsidR="00FD747A" w:rsidRPr="00AC26FF" w:rsidRDefault="00FD747A" w:rsidP="00E60036">
            <w:pPr>
              <w:tabs>
                <w:tab w:val="left" w:pos="6237"/>
              </w:tabs>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 xml:space="preserve">Il valutatore dovrebbe chiedere l'elenco dei gestori dell'emergenza e quale sia il metodo usato per garantire la copertura 24 ore/7gg. Da questo punto in poi, le domande dovrebbero essere rivolte ai responsabili dell'emergenza presenti nel sito in copertura 24/7 e verificare che abbiano ricevuto il programma dei turni di presenza per garantire detta copertura. </w:t>
            </w:r>
          </w:p>
        </w:tc>
        <w:tc>
          <w:tcPr>
            <w:tcW w:w="1059" w:type="dxa"/>
            <w:tcBorders>
              <w:top w:val="nil"/>
              <w:left w:val="nil"/>
              <w:bottom w:val="single" w:sz="4" w:space="0" w:color="auto"/>
              <w:right w:val="single" w:sz="4" w:space="0" w:color="auto"/>
            </w:tcBorders>
            <w:shd w:val="clear" w:color="000000" w:fill="FFFFFF"/>
            <w:noWrap/>
            <w:vAlign w:val="center"/>
            <w:hideMark/>
          </w:tcPr>
          <w:p w14:paraId="29BA4437" w14:textId="77777777" w:rsidR="00FD747A" w:rsidRPr="00D0039E" w:rsidRDefault="00FD747A" w:rsidP="00E60036">
            <w:pPr>
              <w:tabs>
                <w:tab w:val="left" w:pos="6237"/>
              </w:tabs>
              <w:ind w:left="284"/>
              <w:jc w:val="center"/>
              <w:rPr>
                <w:rFonts w:ascii="Calibri" w:eastAsia="Times New Roman" w:hAnsi="Calibri" w:cs="Calibri"/>
                <w:color w:val="000000"/>
                <w:sz w:val="24"/>
                <w:szCs w:val="24"/>
                <w:lang w:eastAsia="it-IT"/>
              </w:rPr>
            </w:pPr>
            <w:r w:rsidRPr="00D0039E">
              <w:rPr>
                <w:rFonts w:ascii="Calibri" w:eastAsia="Times New Roman" w:hAnsi="Calibri" w:cs="Calibri"/>
                <w:color w:val="000000"/>
                <w:sz w:val="24"/>
                <w:szCs w:val="24"/>
                <w:lang w:eastAsia="it-IT"/>
              </w:rPr>
              <w:t> </w:t>
            </w:r>
          </w:p>
        </w:tc>
      </w:tr>
      <w:tr w:rsidR="00FD747A" w:rsidRPr="00804407" w14:paraId="422263CD" w14:textId="77777777" w:rsidTr="00E60036">
        <w:trPr>
          <w:trHeight w:val="967"/>
        </w:trPr>
        <w:tc>
          <w:tcPr>
            <w:tcW w:w="1277" w:type="dxa"/>
            <w:gridSpan w:val="2"/>
            <w:tcBorders>
              <w:top w:val="nil"/>
              <w:left w:val="single" w:sz="4" w:space="0" w:color="auto"/>
              <w:bottom w:val="single" w:sz="4" w:space="0" w:color="auto"/>
              <w:right w:val="single" w:sz="4" w:space="0" w:color="auto"/>
            </w:tcBorders>
            <w:shd w:val="clear" w:color="000000" w:fill="FFFFFF"/>
            <w:noWrap/>
            <w:hideMark/>
          </w:tcPr>
          <w:p w14:paraId="2AF9FA10" w14:textId="77777777" w:rsidR="00FD747A" w:rsidRPr="00AC26FF" w:rsidRDefault="00FD747A" w:rsidP="00E60036">
            <w:pPr>
              <w:tabs>
                <w:tab w:val="left" w:pos="6237"/>
              </w:tabs>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4.2.c</w:t>
            </w:r>
          </w:p>
        </w:tc>
        <w:tc>
          <w:tcPr>
            <w:tcW w:w="4677" w:type="dxa"/>
            <w:tcBorders>
              <w:top w:val="nil"/>
              <w:left w:val="nil"/>
              <w:bottom w:val="single" w:sz="4" w:space="0" w:color="auto"/>
              <w:right w:val="single" w:sz="4" w:space="0" w:color="auto"/>
            </w:tcBorders>
            <w:shd w:val="clear" w:color="000000" w:fill="FFFFFF"/>
            <w:hideMark/>
          </w:tcPr>
          <w:p w14:paraId="52FB1001" w14:textId="77777777" w:rsidR="00FD747A" w:rsidRPr="00AC26FF" w:rsidRDefault="00FD747A" w:rsidP="00E60036">
            <w:pPr>
              <w:tabs>
                <w:tab w:val="left" w:pos="6237"/>
              </w:tabs>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 xml:space="preserve">l'elenco delle parti che devono essere informate, con il dettaglio dei loro contatti (clienti, autorità)? </w:t>
            </w:r>
          </w:p>
        </w:tc>
        <w:tc>
          <w:tcPr>
            <w:tcW w:w="359" w:type="dxa"/>
            <w:gridSpan w:val="2"/>
            <w:tcBorders>
              <w:top w:val="nil"/>
              <w:left w:val="nil"/>
              <w:bottom w:val="nil"/>
              <w:right w:val="single" w:sz="4" w:space="0" w:color="auto"/>
            </w:tcBorders>
            <w:shd w:val="clear" w:color="000000" w:fill="FFFFFF"/>
            <w:hideMark/>
          </w:tcPr>
          <w:p w14:paraId="04A1C830" w14:textId="77777777" w:rsidR="00FD747A" w:rsidRPr="00AC26FF" w:rsidRDefault="00FD747A" w:rsidP="00E60036">
            <w:pPr>
              <w:tabs>
                <w:tab w:val="left" w:pos="6237"/>
              </w:tabs>
              <w:ind w:left="284"/>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 xml:space="preserve"> </w:t>
            </w:r>
          </w:p>
        </w:tc>
        <w:tc>
          <w:tcPr>
            <w:tcW w:w="7796" w:type="dxa"/>
            <w:tcBorders>
              <w:top w:val="nil"/>
              <w:left w:val="nil"/>
              <w:bottom w:val="single" w:sz="4" w:space="0" w:color="auto"/>
              <w:right w:val="single" w:sz="4" w:space="0" w:color="auto"/>
            </w:tcBorders>
            <w:shd w:val="clear" w:color="000000" w:fill="FFFFFF"/>
            <w:hideMark/>
          </w:tcPr>
          <w:p w14:paraId="4D899A66" w14:textId="77777777" w:rsidR="00FD747A" w:rsidRPr="00AC26FF" w:rsidRDefault="00FD747A" w:rsidP="00E60036">
            <w:pPr>
              <w:tabs>
                <w:tab w:val="left" w:pos="6237"/>
              </w:tabs>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 xml:space="preserve">Il Piano di Emergenza dovrebbe indicare nel dettaglio le parti, sia interne che esterne, che devono essere informate in caso di emergenza. </w:t>
            </w:r>
          </w:p>
        </w:tc>
        <w:tc>
          <w:tcPr>
            <w:tcW w:w="1059" w:type="dxa"/>
            <w:tcBorders>
              <w:top w:val="nil"/>
              <w:left w:val="nil"/>
              <w:bottom w:val="single" w:sz="4" w:space="0" w:color="auto"/>
              <w:right w:val="single" w:sz="4" w:space="0" w:color="auto"/>
            </w:tcBorders>
            <w:shd w:val="clear" w:color="000000" w:fill="FFFFFF"/>
            <w:noWrap/>
            <w:vAlign w:val="center"/>
            <w:hideMark/>
          </w:tcPr>
          <w:p w14:paraId="32F52767" w14:textId="77777777" w:rsidR="00FD747A" w:rsidRPr="00D0039E" w:rsidRDefault="00FD747A" w:rsidP="00E60036">
            <w:pPr>
              <w:tabs>
                <w:tab w:val="left" w:pos="6237"/>
              </w:tabs>
              <w:ind w:left="284"/>
              <w:jc w:val="center"/>
              <w:rPr>
                <w:rFonts w:ascii="Calibri" w:eastAsia="Times New Roman" w:hAnsi="Calibri" w:cs="Calibri"/>
                <w:color w:val="000000"/>
                <w:sz w:val="24"/>
                <w:szCs w:val="24"/>
                <w:lang w:eastAsia="it-IT"/>
              </w:rPr>
            </w:pPr>
            <w:r w:rsidRPr="00D0039E">
              <w:rPr>
                <w:rFonts w:ascii="Calibri" w:eastAsia="Times New Roman" w:hAnsi="Calibri" w:cs="Calibri"/>
                <w:color w:val="000000"/>
                <w:sz w:val="24"/>
                <w:szCs w:val="24"/>
                <w:lang w:eastAsia="it-IT"/>
              </w:rPr>
              <w:t> </w:t>
            </w:r>
          </w:p>
        </w:tc>
      </w:tr>
      <w:tr w:rsidR="00FD747A" w:rsidRPr="00804407" w14:paraId="4BA756D4" w14:textId="77777777" w:rsidTr="00E60036">
        <w:trPr>
          <w:trHeight w:val="1585"/>
        </w:trPr>
        <w:tc>
          <w:tcPr>
            <w:tcW w:w="1277" w:type="dxa"/>
            <w:gridSpan w:val="2"/>
            <w:tcBorders>
              <w:top w:val="nil"/>
              <w:left w:val="single" w:sz="4" w:space="0" w:color="auto"/>
              <w:bottom w:val="single" w:sz="4" w:space="0" w:color="auto"/>
              <w:right w:val="single" w:sz="4" w:space="0" w:color="auto"/>
            </w:tcBorders>
            <w:shd w:val="clear" w:color="000000" w:fill="FFFFFF"/>
            <w:noWrap/>
            <w:hideMark/>
          </w:tcPr>
          <w:p w14:paraId="3C5B7F46" w14:textId="77777777" w:rsidR="00FD747A" w:rsidRPr="00AC26FF" w:rsidRDefault="00FD747A" w:rsidP="00E60036">
            <w:pPr>
              <w:tabs>
                <w:tab w:val="left" w:pos="6237"/>
              </w:tabs>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4.2.d</w:t>
            </w:r>
          </w:p>
        </w:tc>
        <w:tc>
          <w:tcPr>
            <w:tcW w:w="4677" w:type="dxa"/>
            <w:tcBorders>
              <w:top w:val="nil"/>
              <w:left w:val="nil"/>
              <w:bottom w:val="single" w:sz="4" w:space="0" w:color="auto"/>
              <w:right w:val="single" w:sz="4" w:space="0" w:color="auto"/>
            </w:tcBorders>
            <w:shd w:val="clear" w:color="000000" w:fill="FFFFFF"/>
            <w:hideMark/>
          </w:tcPr>
          <w:p w14:paraId="1D2E6511" w14:textId="77777777" w:rsidR="00FD747A" w:rsidRPr="00AC26FF" w:rsidRDefault="00FD747A" w:rsidP="00E60036">
            <w:pPr>
              <w:tabs>
                <w:tab w:val="left" w:pos="6237"/>
              </w:tabs>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una procedura scritta per la gestione delle informazioni riferite al vicinato, alla stampa e alle altre parti interessate nel caso di incidenti accaduti nel sito?</w:t>
            </w:r>
          </w:p>
        </w:tc>
        <w:tc>
          <w:tcPr>
            <w:tcW w:w="359" w:type="dxa"/>
            <w:gridSpan w:val="2"/>
            <w:tcBorders>
              <w:top w:val="nil"/>
              <w:left w:val="nil"/>
              <w:right w:val="single" w:sz="4" w:space="0" w:color="auto"/>
            </w:tcBorders>
            <w:shd w:val="clear" w:color="000000" w:fill="FFFFFF"/>
            <w:hideMark/>
          </w:tcPr>
          <w:p w14:paraId="17E7FF57" w14:textId="77777777" w:rsidR="00FD747A" w:rsidRPr="00AC26FF" w:rsidRDefault="00FD747A" w:rsidP="00E60036">
            <w:pPr>
              <w:tabs>
                <w:tab w:val="left" w:pos="6237"/>
              </w:tabs>
              <w:ind w:left="284"/>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 xml:space="preserve"> </w:t>
            </w:r>
          </w:p>
        </w:tc>
        <w:tc>
          <w:tcPr>
            <w:tcW w:w="7796" w:type="dxa"/>
            <w:tcBorders>
              <w:top w:val="nil"/>
              <w:left w:val="nil"/>
              <w:bottom w:val="single" w:sz="4" w:space="0" w:color="auto"/>
              <w:right w:val="single" w:sz="4" w:space="0" w:color="auto"/>
            </w:tcBorders>
            <w:shd w:val="clear" w:color="000000" w:fill="FFFFFF"/>
            <w:hideMark/>
          </w:tcPr>
          <w:p w14:paraId="3A3B6EFE" w14:textId="77777777" w:rsidR="00FD747A" w:rsidRPr="00AC26FF" w:rsidRDefault="00FD747A" w:rsidP="00E60036">
            <w:pPr>
              <w:tabs>
                <w:tab w:val="left" w:pos="6237"/>
              </w:tabs>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Controllare che detta procedura sia inclusa nel piano di emergenza. Devono essere riportate le diverse responsabilità e competenze, così come gli addestramenti necessari per quei dipendenti che devono gestire la comunicazione e l'informazione. Cercare anche una lista aggiornata dei numeri di telefono per contattare le parti coinvolte.</w:t>
            </w:r>
          </w:p>
        </w:tc>
        <w:tc>
          <w:tcPr>
            <w:tcW w:w="1059" w:type="dxa"/>
            <w:tcBorders>
              <w:top w:val="nil"/>
              <w:left w:val="nil"/>
              <w:bottom w:val="single" w:sz="4" w:space="0" w:color="auto"/>
              <w:right w:val="single" w:sz="4" w:space="0" w:color="auto"/>
            </w:tcBorders>
            <w:shd w:val="clear" w:color="000000" w:fill="FFFFFF"/>
            <w:noWrap/>
            <w:vAlign w:val="center"/>
            <w:hideMark/>
          </w:tcPr>
          <w:p w14:paraId="151DDD91" w14:textId="77777777" w:rsidR="00FD747A" w:rsidRPr="00D0039E" w:rsidRDefault="00FD747A" w:rsidP="00E60036">
            <w:pPr>
              <w:tabs>
                <w:tab w:val="left" w:pos="6237"/>
              </w:tabs>
              <w:ind w:left="284"/>
              <w:jc w:val="center"/>
              <w:rPr>
                <w:rFonts w:ascii="Calibri" w:eastAsia="Times New Roman" w:hAnsi="Calibri" w:cs="Calibri"/>
                <w:color w:val="000000"/>
                <w:sz w:val="24"/>
                <w:szCs w:val="24"/>
                <w:lang w:eastAsia="it-IT"/>
              </w:rPr>
            </w:pPr>
            <w:r w:rsidRPr="00D0039E">
              <w:rPr>
                <w:rFonts w:ascii="Calibri" w:eastAsia="Times New Roman" w:hAnsi="Calibri" w:cs="Calibri"/>
                <w:color w:val="000000"/>
                <w:sz w:val="24"/>
                <w:szCs w:val="24"/>
                <w:lang w:eastAsia="it-IT"/>
              </w:rPr>
              <w:t> </w:t>
            </w:r>
          </w:p>
        </w:tc>
      </w:tr>
      <w:tr w:rsidR="00FD747A" w:rsidRPr="00804407" w14:paraId="08A14A92" w14:textId="77777777" w:rsidTr="00E60036">
        <w:trPr>
          <w:trHeight w:val="420"/>
        </w:trPr>
        <w:tc>
          <w:tcPr>
            <w:tcW w:w="127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14:paraId="6DBAD908" w14:textId="0B7B1A99" w:rsidR="00FD747A" w:rsidRPr="00AC26FF" w:rsidRDefault="00FD747A" w:rsidP="00E60036">
            <w:pPr>
              <w:tabs>
                <w:tab w:val="left" w:pos="6237"/>
              </w:tabs>
              <w:rPr>
                <w:rFonts w:ascii="Calibri" w:eastAsia="Times New Roman" w:hAnsi="Calibri" w:cs="Calibri"/>
                <w:color w:val="0070C0"/>
                <w:sz w:val="24"/>
                <w:szCs w:val="24"/>
                <w:lang w:eastAsia="it-IT"/>
              </w:rPr>
            </w:pPr>
            <w:r>
              <w:rPr>
                <w:rFonts w:ascii="Calibri" w:eastAsia="Times New Roman" w:hAnsi="Calibri" w:cs="Calibri"/>
                <w:color w:val="0070C0"/>
                <w:sz w:val="24"/>
                <w:szCs w:val="24"/>
                <w:lang w:eastAsia="it-IT"/>
              </w:rPr>
              <w:t>4.2.e</w:t>
            </w:r>
          </w:p>
        </w:tc>
        <w:tc>
          <w:tcPr>
            <w:tcW w:w="4677" w:type="dxa"/>
            <w:tcBorders>
              <w:top w:val="single" w:sz="4" w:space="0" w:color="auto"/>
              <w:left w:val="nil"/>
              <w:bottom w:val="single" w:sz="4" w:space="0" w:color="auto"/>
              <w:right w:val="single" w:sz="4" w:space="0" w:color="auto"/>
            </w:tcBorders>
            <w:shd w:val="clear" w:color="auto" w:fill="auto"/>
            <w:hideMark/>
          </w:tcPr>
          <w:p w14:paraId="1E8EBE23" w14:textId="0F6BEB2C" w:rsidR="00FD747A" w:rsidRPr="007D52A0" w:rsidRDefault="00FD747A" w:rsidP="00E60036">
            <w:pPr>
              <w:tabs>
                <w:tab w:val="left" w:pos="6237"/>
              </w:tabs>
              <w:rPr>
                <w:rFonts w:ascii="Calibri" w:eastAsia="Times New Roman" w:hAnsi="Calibri" w:cs="Calibri"/>
                <w:color w:val="0070C0"/>
                <w:sz w:val="24"/>
                <w:szCs w:val="24"/>
                <w:u w:val="single"/>
                <w:lang w:eastAsia="it-IT"/>
              </w:rPr>
            </w:pPr>
            <w:r w:rsidRPr="007D52A0">
              <w:rPr>
                <w:rFonts w:ascii="Calibri" w:eastAsia="Times New Roman" w:hAnsi="Calibri" w:cs="Calibri"/>
                <w:color w:val="0070C0"/>
                <w:sz w:val="24"/>
                <w:szCs w:val="24"/>
                <w:u w:val="single"/>
                <w:lang w:eastAsia="it-IT"/>
              </w:rPr>
              <w:t>Nel caso in cui l'azienda gestisca/trasporti pellet di plastica, sono in atto procedure documentate che includono:</w:t>
            </w:r>
          </w:p>
          <w:p w14:paraId="65210992" w14:textId="6B440B99" w:rsidR="00FD747A" w:rsidRPr="007D52A0" w:rsidRDefault="00FD747A" w:rsidP="00E60036">
            <w:pPr>
              <w:pStyle w:val="Paragrafoelenco"/>
              <w:numPr>
                <w:ilvl w:val="0"/>
                <w:numId w:val="5"/>
              </w:numPr>
              <w:tabs>
                <w:tab w:val="left" w:pos="6237"/>
              </w:tabs>
              <w:rPr>
                <w:rFonts w:ascii="Calibri" w:eastAsia="Times New Roman" w:hAnsi="Calibri" w:cs="Calibri"/>
                <w:color w:val="0070C0"/>
                <w:sz w:val="24"/>
                <w:szCs w:val="24"/>
                <w:lang w:eastAsia="it-IT"/>
              </w:rPr>
            </w:pPr>
            <w:r w:rsidRPr="007D52A0">
              <w:rPr>
                <w:rFonts w:ascii="Calibri" w:eastAsia="Times New Roman" w:hAnsi="Calibri" w:cs="Calibri"/>
                <w:color w:val="0070C0"/>
                <w:sz w:val="24"/>
                <w:szCs w:val="24"/>
                <w:lang w:eastAsia="it-IT"/>
              </w:rPr>
              <w:t xml:space="preserve">Istruzioni per la gestione della pulizia, l'uso dell'attrezzatura per la pulizia e lo smaltimento del pellet dopo uno </w:t>
            </w:r>
            <w:r w:rsidRPr="00F37C3B">
              <w:rPr>
                <w:rFonts w:ascii="Calibri" w:eastAsia="Times New Roman" w:hAnsi="Calibri" w:cs="Calibri"/>
                <w:color w:val="0070C0"/>
                <w:sz w:val="24"/>
                <w:szCs w:val="24"/>
                <w:lang w:eastAsia="it-IT"/>
              </w:rPr>
              <w:t>sversamento</w:t>
            </w:r>
            <w:r w:rsidRPr="00F37C3B">
              <w:rPr>
                <w:rFonts w:ascii="Calibri" w:eastAsia="Times New Roman" w:hAnsi="Calibri" w:cs="Calibri"/>
                <w:color w:val="0070C0"/>
                <w:sz w:val="24"/>
                <w:szCs w:val="24"/>
                <w:lang w:eastAsia="it-IT"/>
                <w:rPrChange w:id="6" w:author="Lenovo" w:date="2023-07-27T17:45:00Z">
                  <w:rPr>
                    <w:rFonts w:ascii="Calibri" w:eastAsia="Times New Roman" w:hAnsi="Calibri" w:cs="Calibri"/>
                    <w:color w:val="0070C0"/>
                    <w:sz w:val="24"/>
                    <w:szCs w:val="24"/>
                    <w:lang w:eastAsia="it-IT"/>
                  </w:rPr>
                </w:rPrChange>
              </w:rPr>
              <w:t>/perdita per prevenire</w:t>
            </w:r>
            <w:r w:rsidRPr="007D52A0">
              <w:rPr>
                <w:rFonts w:ascii="Calibri" w:eastAsia="Times New Roman" w:hAnsi="Calibri" w:cs="Calibri"/>
                <w:color w:val="0070C0"/>
                <w:sz w:val="24"/>
                <w:szCs w:val="24"/>
                <w:lang w:eastAsia="it-IT"/>
              </w:rPr>
              <w:t xml:space="preserve"> </w:t>
            </w:r>
            <w:r w:rsidRPr="007D52A0">
              <w:rPr>
                <w:rFonts w:ascii="Calibri" w:eastAsia="Times New Roman" w:hAnsi="Calibri" w:cs="Calibri"/>
                <w:color w:val="0070C0"/>
                <w:sz w:val="24"/>
                <w:szCs w:val="24"/>
                <w:lang w:eastAsia="it-IT"/>
              </w:rPr>
              <w:lastRenderedPageBreak/>
              <w:t>l'impatto sull'ambiente?</w:t>
            </w:r>
          </w:p>
          <w:p w14:paraId="3424F5D4" w14:textId="0FEC05F6" w:rsidR="00FD747A" w:rsidRPr="007D52A0" w:rsidRDefault="00FD747A" w:rsidP="00E60036">
            <w:pPr>
              <w:pStyle w:val="Paragrafoelenco"/>
              <w:numPr>
                <w:ilvl w:val="0"/>
                <w:numId w:val="4"/>
              </w:numPr>
              <w:tabs>
                <w:tab w:val="left" w:pos="6237"/>
              </w:tabs>
              <w:rPr>
                <w:rFonts w:ascii="Calibri" w:eastAsia="Times New Roman" w:hAnsi="Calibri" w:cs="Calibri"/>
                <w:color w:val="0070C0"/>
                <w:sz w:val="24"/>
                <w:szCs w:val="24"/>
                <w:lang w:eastAsia="it-IT"/>
              </w:rPr>
            </w:pPr>
            <w:r w:rsidRPr="007D52A0">
              <w:rPr>
                <w:rFonts w:ascii="Calibri" w:eastAsia="Times New Roman" w:hAnsi="Calibri" w:cs="Calibri"/>
                <w:color w:val="0070C0"/>
                <w:sz w:val="24"/>
                <w:szCs w:val="24"/>
                <w:lang w:eastAsia="it-IT"/>
              </w:rPr>
              <w:t>Una definizione chiara per uno scenario accettabile ripulito dopo l'incidente?</w:t>
            </w:r>
          </w:p>
        </w:tc>
        <w:tc>
          <w:tcPr>
            <w:tcW w:w="359" w:type="dxa"/>
            <w:gridSpan w:val="2"/>
            <w:tcBorders>
              <w:left w:val="nil"/>
              <w:bottom w:val="nil"/>
              <w:right w:val="single" w:sz="4" w:space="0" w:color="auto"/>
            </w:tcBorders>
            <w:shd w:val="clear" w:color="auto" w:fill="auto"/>
            <w:hideMark/>
          </w:tcPr>
          <w:p w14:paraId="08F78B7A" w14:textId="77777777" w:rsidR="00FD747A" w:rsidRPr="007D52A0" w:rsidRDefault="00FD747A" w:rsidP="00E60036">
            <w:pPr>
              <w:tabs>
                <w:tab w:val="left" w:pos="6237"/>
              </w:tabs>
              <w:ind w:left="284"/>
              <w:rPr>
                <w:rFonts w:ascii="Calibri" w:eastAsia="Times New Roman" w:hAnsi="Calibri" w:cs="Calibri"/>
                <w:color w:val="0070C0"/>
                <w:sz w:val="24"/>
                <w:szCs w:val="24"/>
                <w:lang w:eastAsia="it-IT"/>
              </w:rPr>
            </w:pPr>
            <w:r w:rsidRPr="007D52A0">
              <w:rPr>
                <w:rFonts w:ascii="Calibri" w:eastAsia="Times New Roman" w:hAnsi="Calibri" w:cs="Calibri"/>
                <w:color w:val="0070C0"/>
                <w:sz w:val="24"/>
                <w:szCs w:val="24"/>
                <w:lang w:eastAsia="it-IT"/>
              </w:rPr>
              <w:lastRenderedPageBreak/>
              <w:t> </w:t>
            </w:r>
          </w:p>
        </w:tc>
        <w:tc>
          <w:tcPr>
            <w:tcW w:w="7796" w:type="dxa"/>
            <w:tcBorders>
              <w:top w:val="single" w:sz="4" w:space="0" w:color="auto"/>
              <w:left w:val="nil"/>
              <w:bottom w:val="single" w:sz="4" w:space="0" w:color="auto"/>
              <w:right w:val="single" w:sz="4" w:space="0" w:color="auto"/>
            </w:tcBorders>
            <w:shd w:val="clear" w:color="auto" w:fill="auto"/>
            <w:hideMark/>
          </w:tcPr>
          <w:p w14:paraId="322F4764" w14:textId="7E82A73A" w:rsidR="008D56E5" w:rsidRPr="008D56E5" w:rsidRDefault="008D56E5" w:rsidP="00E60036">
            <w:pPr>
              <w:tabs>
                <w:tab w:val="left" w:pos="6237"/>
              </w:tabs>
              <w:rPr>
                <w:rFonts w:ascii="Calibri" w:eastAsia="Times New Roman" w:hAnsi="Calibri" w:cs="Calibri"/>
                <w:color w:val="FF0000"/>
                <w:sz w:val="24"/>
                <w:szCs w:val="24"/>
                <w:lang w:eastAsia="it-IT"/>
              </w:rPr>
            </w:pPr>
            <w:r w:rsidRPr="008D56E5">
              <w:rPr>
                <w:rFonts w:ascii="Calibri" w:eastAsia="Times New Roman" w:hAnsi="Calibri" w:cs="Calibri"/>
                <w:color w:val="FF0000"/>
                <w:sz w:val="24"/>
                <w:szCs w:val="24"/>
                <w:lang w:eastAsia="it-IT"/>
              </w:rPr>
              <w:t>La struttura dovrebbe mantenere un livello di pulizia secondo la definizione dell'allegato.</w:t>
            </w:r>
          </w:p>
          <w:p w14:paraId="4948B428" w14:textId="5B46476F" w:rsidR="00FD747A" w:rsidRPr="007D52A0" w:rsidRDefault="00FD747A" w:rsidP="00E60036">
            <w:pPr>
              <w:tabs>
                <w:tab w:val="left" w:pos="6237"/>
              </w:tabs>
              <w:rPr>
                <w:rFonts w:ascii="Calibri" w:eastAsia="Times New Roman" w:hAnsi="Calibri" w:cs="Calibri"/>
                <w:color w:val="0070C0"/>
                <w:sz w:val="24"/>
                <w:szCs w:val="24"/>
                <w:lang w:eastAsia="it-IT"/>
              </w:rPr>
            </w:pPr>
            <w:r w:rsidRPr="007D52A0">
              <w:rPr>
                <w:rFonts w:ascii="Calibri" w:eastAsia="Times New Roman" w:hAnsi="Calibri" w:cs="Calibri"/>
                <w:color w:val="0070C0"/>
                <w:sz w:val="24"/>
                <w:szCs w:val="24"/>
                <w:lang w:eastAsia="it-IT"/>
              </w:rPr>
              <w:t>In caso di incidente, il pellet deve essere raccolto immediatamente per evitare che vento/pioggia aumentino l'impatto ambientale.</w:t>
            </w:r>
          </w:p>
          <w:p w14:paraId="1BAE8969" w14:textId="474269D1" w:rsidR="00FD747A" w:rsidRPr="007D52A0" w:rsidRDefault="00FD747A" w:rsidP="00E60036">
            <w:pPr>
              <w:tabs>
                <w:tab w:val="left" w:pos="6237"/>
              </w:tabs>
              <w:rPr>
                <w:rFonts w:ascii="Calibri" w:eastAsia="Times New Roman" w:hAnsi="Calibri" w:cs="Calibri"/>
                <w:color w:val="0070C0"/>
                <w:sz w:val="24"/>
                <w:szCs w:val="24"/>
                <w:lang w:eastAsia="it-IT"/>
              </w:rPr>
            </w:pPr>
            <w:r w:rsidRPr="007D52A0">
              <w:rPr>
                <w:rFonts w:ascii="Calibri" w:eastAsia="Times New Roman" w:hAnsi="Calibri" w:cs="Calibri"/>
                <w:color w:val="0070C0"/>
                <w:sz w:val="24"/>
                <w:szCs w:val="24"/>
                <w:lang w:eastAsia="it-IT"/>
              </w:rPr>
              <w:t>Se l'incidente si verifica sulla strada, il movimento del traffico aumenta anche il rischio di impatto ambientale. A seconda della legislazione locale</w:t>
            </w:r>
            <w:r>
              <w:rPr>
                <w:rFonts w:ascii="Calibri" w:eastAsia="Times New Roman" w:hAnsi="Calibri" w:cs="Calibri"/>
                <w:color w:val="0070C0"/>
                <w:sz w:val="24"/>
                <w:szCs w:val="24"/>
                <w:lang w:eastAsia="it-IT"/>
              </w:rPr>
              <w:t xml:space="preserve"> </w:t>
            </w:r>
            <w:r w:rsidRPr="007D52A0">
              <w:rPr>
                <w:rFonts w:ascii="Calibri" w:eastAsia="Times New Roman" w:hAnsi="Calibri" w:cs="Calibri"/>
                <w:color w:val="0070C0"/>
                <w:sz w:val="24"/>
                <w:szCs w:val="24"/>
                <w:lang w:eastAsia="it-IT"/>
              </w:rPr>
              <w:t xml:space="preserve">sull'intervento dei mezzi pubblici di emergenza, l'azienda di trasporto definirà </w:t>
            </w:r>
            <w:r w:rsidRPr="007D52A0">
              <w:rPr>
                <w:rFonts w:ascii="Calibri" w:eastAsia="Times New Roman" w:hAnsi="Calibri" w:cs="Calibri"/>
                <w:color w:val="0070C0"/>
                <w:sz w:val="24"/>
                <w:szCs w:val="24"/>
                <w:lang w:eastAsia="it-IT"/>
              </w:rPr>
              <w:lastRenderedPageBreak/>
              <w:t>le responsabilità del conducente durante l'emergenza. Lo spedizioniere deve essere contattato per assistenza/consiglio</w:t>
            </w:r>
            <w:r>
              <w:rPr>
                <w:rFonts w:ascii="Calibri" w:eastAsia="Times New Roman" w:hAnsi="Calibri" w:cs="Calibri"/>
                <w:color w:val="0070C0"/>
                <w:sz w:val="24"/>
                <w:szCs w:val="24"/>
                <w:lang w:eastAsia="it-IT"/>
              </w:rPr>
              <w:t>.</w:t>
            </w:r>
          </w:p>
        </w:tc>
        <w:tc>
          <w:tcPr>
            <w:tcW w:w="1059" w:type="dxa"/>
            <w:tcBorders>
              <w:top w:val="single" w:sz="4" w:space="0" w:color="auto"/>
              <w:left w:val="nil"/>
              <w:bottom w:val="single" w:sz="4" w:space="0" w:color="auto"/>
              <w:right w:val="single" w:sz="4" w:space="0" w:color="auto"/>
            </w:tcBorders>
            <w:shd w:val="clear" w:color="000000" w:fill="FFFFFF"/>
            <w:noWrap/>
            <w:vAlign w:val="center"/>
            <w:hideMark/>
          </w:tcPr>
          <w:p w14:paraId="11DA3C91" w14:textId="7556699B" w:rsidR="00FD747A" w:rsidRPr="00D0039E" w:rsidRDefault="008D56E5" w:rsidP="008D56E5">
            <w:pPr>
              <w:tabs>
                <w:tab w:val="left" w:pos="6237"/>
              </w:tabs>
              <w:ind w:left="284"/>
              <w:rPr>
                <w:rFonts w:ascii="Calibri" w:eastAsia="Times New Roman" w:hAnsi="Calibri" w:cs="Calibri"/>
                <w:color w:val="000000"/>
                <w:sz w:val="24"/>
                <w:szCs w:val="24"/>
                <w:lang w:eastAsia="it-IT"/>
              </w:rPr>
            </w:pPr>
            <w:r w:rsidRPr="008D56E5">
              <w:rPr>
                <w:rFonts w:ascii="Calibri" w:eastAsia="Times New Roman" w:hAnsi="Calibri" w:cs="Calibri"/>
                <w:color w:val="FF0000"/>
                <w:sz w:val="32"/>
                <w:szCs w:val="32"/>
                <w:lang w:eastAsia="it-IT"/>
              </w:rPr>
              <w:lastRenderedPageBreak/>
              <w:t>M</w:t>
            </w:r>
            <w:r w:rsidR="00FD747A" w:rsidRPr="00D0039E">
              <w:rPr>
                <w:rFonts w:ascii="Calibri" w:eastAsia="Times New Roman" w:hAnsi="Calibri" w:cs="Calibri"/>
                <w:color w:val="000000"/>
                <w:sz w:val="24"/>
                <w:szCs w:val="24"/>
                <w:lang w:eastAsia="it-IT"/>
              </w:rPr>
              <w:t> </w:t>
            </w:r>
          </w:p>
        </w:tc>
      </w:tr>
      <w:tr w:rsidR="00FD747A" w:rsidRPr="00804407" w14:paraId="31AD3E49" w14:textId="77777777" w:rsidTr="00E60036">
        <w:trPr>
          <w:trHeight w:val="1659"/>
        </w:trPr>
        <w:tc>
          <w:tcPr>
            <w:tcW w:w="1277" w:type="dxa"/>
            <w:gridSpan w:val="2"/>
            <w:tcBorders>
              <w:top w:val="nil"/>
              <w:left w:val="single" w:sz="4" w:space="0" w:color="auto"/>
              <w:bottom w:val="single" w:sz="4" w:space="0" w:color="auto"/>
              <w:right w:val="single" w:sz="4" w:space="0" w:color="auto"/>
            </w:tcBorders>
            <w:shd w:val="clear" w:color="000000" w:fill="FFFFFF"/>
            <w:noWrap/>
            <w:hideMark/>
          </w:tcPr>
          <w:p w14:paraId="2EB66E0D" w14:textId="77777777" w:rsidR="00FD747A" w:rsidRPr="00AC26FF" w:rsidRDefault="00FD747A" w:rsidP="00E60036">
            <w:pPr>
              <w:tabs>
                <w:tab w:val="left" w:pos="6237"/>
              </w:tabs>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lastRenderedPageBreak/>
              <w:t>4.3</w:t>
            </w:r>
          </w:p>
        </w:tc>
        <w:tc>
          <w:tcPr>
            <w:tcW w:w="4677" w:type="dxa"/>
            <w:tcBorders>
              <w:top w:val="nil"/>
              <w:left w:val="nil"/>
              <w:bottom w:val="single" w:sz="4" w:space="0" w:color="auto"/>
              <w:right w:val="single" w:sz="4" w:space="0" w:color="auto"/>
            </w:tcBorders>
            <w:shd w:val="clear" w:color="000000" w:fill="FFFFFF"/>
            <w:hideMark/>
          </w:tcPr>
          <w:p w14:paraId="27A8A63E" w14:textId="77777777" w:rsidR="00FD747A" w:rsidRPr="00AC26FF" w:rsidRDefault="00FD747A" w:rsidP="00E60036">
            <w:pPr>
              <w:tabs>
                <w:tab w:val="left" w:pos="6237"/>
              </w:tabs>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Le attrezzature per la gestione dell'emergenza sono sottoposte a manutenzione, verificate e controllate regolarmente?</w:t>
            </w:r>
          </w:p>
        </w:tc>
        <w:tc>
          <w:tcPr>
            <w:tcW w:w="359" w:type="dxa"/>
            <w:gridSpan w:val="2"/>
            <w:tcBorders>
              <w:top w:val="nil"/>
              <w:left w:val="nil"/>
              <w:right w:val="single" w:sz="4" w:space="0" w:color="auto"/>
            </w:tcBorders>
            <w:shd w:val="clear" w:color="000000" w:fill="FFFFFF"/>
            <w:hideMark/>
          </w:tcPr>
          <w:p w14:paraId="0BFE50DF" w14:textId="77777777" w:rsidR="00FD747A" w:rsidRPr="00AC26FF" w:rsidRDefault="00FD747A" w:rsidP="00E60036">
            <w:pPr>
              <w:tabs>
                <w:tab w:val="left" w:pos="6237"/>
              </w:tabs>
              <w:ind w:left="284"/>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 xml:space="preserve"> </w:t>
            </w:r>
          </w:p>
        </w:tc>
        <w:tc>
          <w:tcPr>
            <w:tcW w:w="7796" w:type="dxa"/>
            <w:tcBorders>
              <w:top w:val="nil"/>
              <w:left w:val="nil"/>
              <w:bottom w:val="single" w:sz="4" w:space="0" w:color="auto"/>
              <w:right w:val="single" w:sz="4" w:space="0" w:color="auto"/>
            </w:tcBorders>
            <w:shd w:val="clear" w:color="000000" w:fill="FFFFFF"/>
            <w:hideMark/>
          </w:tcPr>
          <w:p w14:paraId="36714544" w14:textId="77777777" w:rsidR="00FD747A" w:rsidRPr="00AC26FF" w:rsidRDefault="00FD747A" w:rsidP="00E60036">
            <w:pPr>
              <w:tabs>
                <w:tab w:val="left" w:pos="6237"/>
              </w:tabs>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 xml:space="preserve">Le manichette (tubazioni flessibili) antincendio, gli estintori, le bottiglie lavaocchi, le docce di emergenza, gli apparecchi respiratori, i kit di primo soccorso dovrebbero essere sottoposti a manutenzione/verifica/controllo su base regolare. L'intervallo dipende dal tipo di attrezzatura e dalle leggi locali. L'evidenza può essere riscontrata sull'attrezzatura o in un rapporto adeguato. </w:t>
            </w:r>
          </w:p>
        </w:tc>
        <w:tc>
          <w:tcPr>
            <w:tcW w:w="1059" w:type="dxa"/>
            <w:tcBorders>
              <w:top w:val="nil"/>
              <w:left w:val="nil"/>
              <w:bottom w:val="single" w:sz="4" w:space="0" w:color="auto"/>
              <w:right w:val="single" w:sz="4" w:space="0" w:color="auto"/>
            </w:tcBorders>
            <w:shd w:val="clear" w:color="000000" w:fill="FFFFFF"/>
            <w:noWrap/>
            <w:vAlign w:val="center"/>
            <w:hideMark/>
          </w:tcPr>
          <w:p w14:paraId="327B1BC5" w14:textId="77777777" w:rsidR="00FD747A" w:rsidRPr="00D0039E" w:rsidRDefault="00FD747A" w:rsidP="00E60036">
            <w:pPr>
              <w:tabs>
                <w:tab w:val="left" w:pos="6237"/>
              </w:tabs>
              <w:ind w:left="284"/>
              <w:jc w:val="center"/>
              <w:rPr>
                <w:rFonts w:ascii="Calibri" w:eastAsia="Times New Roman" w:hAnsi="Calibri" w:cs="Calibri"/>
                <w:color w:val="000000"/>
                <w:sz w:val="24"/>
                <w:szCs w:val="24"/>
                <w:lang w:eastAsia="it-IT"/>
              </w:rPr>
            </w:pPr>
            <w:r w:rsidRPr="00D0039E">
              <w:rPr>
                <w:rFonts w:ascii="Calibri" w:eastAsia="Times New Roman" w:hAnsi="Calibri" w:cs="Calibri"/>
                <w:color w:val="000000"/>
                <w:sz w:val="24"/>
                <w:szCs w:val="24"/>
                <w:lang w:eastAsia="it-IT"/>
              </w:rPr>
              <w:t> </w:t>
            </w:r>
          </w:p>
        </w:tc>
      </w:tr>
      <w:tr w:rsidR="00FD747A" w:rsidRPr="00804407" w14:paraId="26367F75" w14:textId="77777777" w:rsidTr="00E60036">
        <w:trPr>
          <w:trHeight w:val="4667"/>
        </w:trPr>
        <w:tc>
          <w:tcPr>
            <w:tcW w:w="127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14:paraId="5E3B5168" w14:textId="77777777" w:rsidR="00FD747A" w:rsidRPr="00AC26FF" w:rsidRDefault="00FD747A" w:rsidP="00E60036">
            <w:pPr>
              <w:tabs>
                <w:tab w:val="left" w:pos="6237"/>
              </w:tabs>
              <w:rPr>
                <w:rFonts w:ascii="Calibri" w:eastAsia="Times New Roman" w:hAnsi="Calibri" w:cs="Calibri"/>
                <w:color w:val="000000"/>
                <w:sz w:val="24"/>
                <w:szCs w:val="24"/>
                <w:lang w:eastAsia="it-IT"/>
              </w:rPr>
            </w:pPr>
            <w:bookmarkStart w:id="7" w:name="_GoBack" w:colFirst="4" w:colLast="5"/>
            <w:r w:rsidRPr="00AC26FF">
              <w:rPr>
                <w:rFonts w:ascii="Calibri" w:eastAsia="Times New Roman" w:hAnsi="Calibri" w:cs="Calibri"/>
                <w:color w:val="000000"/>
                <w:sz w:val="24"/>
                <w:szCs w:val="24"/>
                <w:lang w:eastAsia="it-IT"/>
              </w:rPr>
              <w:t>4.4</w:t>
            </w:r>
          </w:p>
        </w:tc>
        <w:tc>
          <w:tcPr>
            <w:tcW w:w="4677" w:type="dxa"/>
            <w:tcBorders>
              <w:top w:val="single" w:sz="4" w:space="0" w:color="auto"/>
              <w:left w:val="nil"/>
              <w:bottom w:val="single" w:sz="4" w:space="0" w:color="auto"/>
              <w:right w:val="single" w:sz="4" w:space="0" w:color="auto"/>
            </w:tcBorders>
            <w:shd w:val="clear" w:color="000000" w:fill="FFFFFF"/>
            <w:hideMark/>
          </w:tcPr>
          <w:p w14:paraId="24AEE949" w14:textId="77777777" w:rsidR="00FD747A" w:rsidRPr="00AC26FF" w:rsidRDefault="00FD747A" w:rsidP="00E60036">
            <w:pPr>
              <w:tabs>
                <w:tab w:val="left" w:pos="6237"/>
              </w:tabs>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 xml:space="preserve">Durante gli ultimi 12 (dodici) mesi è stata effettuata una simulazione completa del piano per la gestione delle emergenze all'interno </w:t>
            </w:r>
            <w:r w:rsidRPr="00AC26FF">
              <w:rPr>
                <w:rFonts w:ascii="Calibri" w:eastAsia="Times New Roman" w:hAnsi="Calibri" w:cs="Calibri"/>
                <w:color w:val="000000"/>
                <w:sz w:val="24"/>
                <w:szCs w:val="24"/>
                <w:u w:val="single"/>
                <w:lang w:eastAsia="it-IT"/>
              </w:rPr>
              <w:t>e all'esterno</w:t>
            </w:r>
            <w:r w:rsidRPr="00AC26FF">
              <w:rPr>
                <w:rFonts w:ascii="Calibri" w:eastAsia="Times New Roman" w:hAnsi="Calibri" w:cs="Calibri"/>
                <w:color w:val="000000"/>
                <w:sz w:val="24"/>
                <w:szCs w:val="24"/>
                <w:lang w:eastAsia="it-IT"/>
              </w:rPr>
              <w:t xml:space="preserve"> del sito?</w:t>
            </w:r>
          </w:p>
        </w:tc>
        <w:tc>
          <w:tcPr>
            <w:tcW w:w="359" w:type="dxa"/>
            <w:gridSpan w:val="2"/>
            <w:tcBorders>
              <w:left w:val="nil"/>
              <w:right w:val="single" w:sz="4" w:space="0" w:color="auto"/>
            </w:tcBorders>
            <w:shd w:val="clear" w:color="000000" w:fill="FFFFFF"/>
            <w:hideMark/>
          </w:tcPr>
          <w:p w14:paraId="65385B93" w14:textId="77777777" w:rsidR="00FD747A" w:rsidRPr="00AC26FF" w:rsidRDefault="00FD747A" w:rsidP="00E60036">
            <w:pPr>
              <w:tabs>
                <w:tab w:val="left" w:pos="6237"/>
              </w:tabs>
              <w:ind w:left="284"/>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 xml:space="preserve"> </w:t>
            </w:r>
          </w:p>
        </w:tc>
        <w:tc>
          <w:tcPr>
            <w:tcW w:w="7796" w:type="dxa"/>
            <w:tcBorders>
              <w:top w:val="single" w:sz="4" w:space="0" w:color="auto"/>
              <w:left w:val="nil"/>
              <w:bottom w:val="single" w:sz="4" w:space="0" w:color="auto"/>
              <w:right w:val="single" w:sz="4" w:space="0" w:color="auto"/>
            </w:tcBorders>
            <w:shd w:val="clear" w:color="000000" w:fill="FFFFFF"/>
            <w:hideMark/>
          </w:tcPr>
          <w:p w14:paraId="3E1E103C" w14:textId="77777777" w:rsidR="00FD747A" w:rsidRPr="00AC26FF" w:rsidRDefault="00FD747A" w:rsidP="00E60036">
            <w:pPr>
              <w:tabs>
                <w:tab w:val="left" w:pos="6237"/>
              </w:tabs>
              <w:ind w:left="67"/>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 xml:space="preserve">Si richiede evidenza di una esercitazione pratica di emergenza effettuata durante gli ultimi 12 mesi per testare il sistema di risposta alle emergenze all'interno </w:t>
            </w:r>
            <w:r w:rsidRPr="00AC26FF">
              <w:rPr>
                <w:rFonts w:ascii="Calibri" w:eastAsia="Times New Roman" w:hAnsi="Calibri" w:cs="Calibri"/>
                <w:color w:val="000000"/>
                <w:sz w:val="24"/>
                <w:szCs w:val="24"/>
                <w:u w:val="single"/>
                <w:lang w:eastAsia="it-IT"/>
              </w:rPr>
              <w:t>e all'esterno</w:t>
            </w:r>
            <w:r w:rsidRPr="00AC26FF">
              <w:rPr>
                <w:rFonts w:ascii="Calibri" w:eastAsia="Times New Roman" w:hAnsi="Calibri" w:cs="Calibri"/>
                <w:color w:val="000000"/>
                <w:sz w:val="24"/>
                <w:szCs w:val="24"/>
                <w:lang w:eastAsia="it-IT"/>
              </w:rPr>
              <w:t xml:space="preserve"> del sito.</w:t>
            </w:r>
            <w:r w:rsidRPr="00AC26FF">
              <w:rPr>
                <w:rFonts w:ascii="Calibri" w:eastAsia="Times New Roman" w:hAnsi="Calibri" w:cs="Calibri"/>
                <w:color w:val="000000"/>
                <w:sz w:val="24"/>
                <w:szCs w:val="24"/>
                <w:lang w:eastAsia="it-IT"/>
              </w:rPr>
              <w:br w:type="page"/>
            </w:r>
            <w:r w:rsidRPr="00AC26FF">
              <w:rPr>
                <w:rFonts w:ascii="Calibri" w:eastAsia="Times New Roman" w:hAnsi="Calibri" w:cs="Calibri"/>
                <w:color w:val="000000"/>
                <w:sz w:val="24"/>
                <w:szCs w:val="24"/>
                <w:u w:val="single"/>
                <w:lang w:eastAsia="it-IT"/>
              </w:rPr>
              <w:t>Per le emergenze fuori dal sito, un tal esercizio può essere limitato alla prova del sistema di comunicazione di emergenza e le azioni da prendere sul posto per occuparsi di un evento fuori dal sito (non è richiesto fare una simulazione di un'emergenza). Una dettagliata relazione di valutazione di un vero e proprio incidente fuori dal sito durante gli ultimi 12 (dodici) mesi, sarebbe anche soddisfare le richieste di questa domanda.</w:t>
            </w:r>
            <w:r w:rsidRPr="00AC26FF">
              <w:rPr>
                <w:rFonts w:ascii="Calibri" w:eastAsia="Times New Roman" w:hAnsi="Calibri" w:cs="Calibri"/>
                <w:color w:val="000000"/>
                <w:sz w:val="24"/>
                <w:szCs w:val="24"/>
                <w:u w:val="single"/>
                <w:lang w:eastAsia="it-IT"/>
              </w:rPr>
              <w:br w:type="page"/>
              <w:t>Un possibile test può essere: telefonare ad un autista; egli dovrebbe cercare una zona di parcheggio e richiamare. Poi intervistarlo con una lista di controllo particolare:</w:t>
            </w:r>
            <w:r w:rsidRPr="00AC26FF">
              <w:rPr>
                <w:rFonts w:ascii="Calibri" w:eastAsia="Times New Roman" w:hAnsi="Calibri" w:cs="Calibri"/>
                <w:color w:val="000000"/>
                <w:sz w:val="24"/>
                <w:szCs w:val="24"/>
                <w:u w:val="single"/>
                <w:lang w:eastAsia="it-IT"/>
              </w:rPr>
              <w:br w:type="page"/>
              <w:t>a) spiegare al conducente quello che è successo, come, ad esempio, una valvola che perde;</w:t>
            </w:r>
            <w:r w:rsidRPr="00AC26FF">
              <w:rPr>
                <w:rFonts w:ascii="Calibri" w:eastAsia="Times New Roman" w:hAnsi="Calibri" w:cs="Calibri"/>
                <w:color w:val="000000"/>
                <w:sz w:val="24"/>
                <w:szCs w:val="24"/>
                <w:u w:val="single"/>
                <w:lang w:eastAsia="it-IT"/>
              </w:rPr>
              <w:br w:type="page"/>
              <w:t xml:space="preserve">b) chiedere al conducente quello che deve fare; </w:t>
            </w:r>
            <w:r w:rsidRPr="00AC26FF">
              <w:rPr>
                <w:rFonts w:ascii="Calibri" w:eastAsia="Times New Roman" w:hAnsi="Calibri" w:cs="Calibri"/>
                <w:color w:val="000000"/>
                <w:sz w:val="24"/>
                <w:szCs w:val="24"/>
                <w:u w:val="single"/>
                <w:lang w:eastAsia="it-IT"/>
              </w:rPr>
              <w:br w:type="page"/>
              <w:t>c) confrontarlo con la checklist;</w:t>
            </w:r>
            <w:r w:rsidRPr="00AC26FF">
              <w:rPr>
                <w:rFonts w:ascii="Calibri" w:eastAsia="Times New Roman" w:hAnsi="Calibri" w:cs="Calibri"/>
                <w:color w:val="000000"/>
                <w:sz w:val="24"/>
                <w:szCs w:val="24"/>
                <w:u w:val="single"/>
                <w:lang w:eastAsia="it-IT"/>
              </w:rPr>
              <w:br w:type="page"/>
              <w:t>d) conclusione, ciò che mancava, piano di miglioramento ad esempio formazione, data, firma.</w:t>
            </w:r>
          </w:p>
        </w:tc>
        <w:tc>
          <w:tcPr>
            <w:tcW w:w="1059" w:type="dxa"/>
            <w:tcBorders>
              <w:top w:val="single" w:sz="4" w:space="0" w:color="auto"/>
              <w:left w:val="nil"/>
              <w:bottom w:val="single" w:sz="4" w:space="0" w:color="auto"/>
              <w:right w:val="single" w:sz="4" w:space="0" w:color="auto"/>
            </w:tcBorders>
            <w:shd w:val="clear" w:color="000000" w:fill="FFFFFF"/>
            <w:noWrap/>
            <w:vAlign w:val="center"/>
            <w:hideMark/>
          </w:tcPr>
          <w:p w14:paraId="2261B4FA" w14:textId="632A4F29" w:rsidR="00FD747A" w:rsidRPr="000B3CDB" w:rsidRDefault="00356528" w:rsidP="00E60036">
            <w:pPr>
              <w:tabs>
                <w:tab w:val="left" w:pos="6237"/>
              </w:tabs>
              <w:ind w:left="284" w:hanging="284"/>
              <w:jc w:val="center"/>
              <w:rPr>
                <w:rFonts w:ascii="Calibri" w:eastAsia="Times New Roman" w:hAnsi="Calibri" w:cs="Calibri"/>
                <w:b/>
                <w:bCs/>
                <w:color w:val="000000"/>
                <w:sz w:val="24"/>
                <w:szCs w:val="24"/>
                <w:lang w:eastAsia="it-IT"/>
              </w:rPr>
            </w:pPr>
            <w:ins w:id="8" w:author="Lenovo" w:date="2023-06-29T18:13:00Z">
              <w:r w:rsidRPr="00356528">
                <w:rPr>
                  <w:rFonts w:ascii="Calibri" w:eastAsia="Times New Roman" w:hAnsi="Calibri" w:cs="Calibri"/>
                  <w:b/>
                  <w:bCs/>
                  <w:color w:val="4472C4" w:themeColor="accent1"/>
                  <w:sz w:val="32"/>
                  <w:szCs w:val="32"/>
                  <w:lang w:eastAsia="it-IT"/>
                  <w:rPrChange w:id="9" w:author="Lenovo" w:date="2023-06-29T18:13:00Z">
                    <w:rPr>
                      <w:rFonts w:ascii="Calibri" w:eastAsia="Times New Roman" w:hAnsi="Calibri" w:cs="Calibri"/>
                      <w:b/>
                      <w:bCs/>
                      <w:color w:val="0070C0"/>
                      <w:sz w:val="32"/>
                      <w:szCs w:val="32"/>
                      <w:lang w:eastAsia="it-IT"/>
                    </w:rPr>
                  </w:rPrChange>
                </w:rPr>
                <w:t>X</w:t>
              </w:r>
            </w:ins>
            <w:del w:id="10" w:author="Lenovo" w:date="2023-06-29T18:13:00Z">
              <w:r w:rsidR="00443FE2" w:rsidDel="00356528">
                <w:rPr>
                  <w:rFonts w:ascii="Calibri" w:eastAsia="Times New Roman" w:hAnsi="Calibri" w:cs="Calibri"/>
                  <w:color w:val="0070C0"/>
                  <w:sz w:val="24"/>
                  <w:szCs w:val="24"/>
                </w:rPr>
                <w:delText>X</w:delText>
              </w:r>
              <w:r w:rsidR="00443FE2" w:rsidRPr="000B3CDB" w:rsidDel="00356528">
                <w:rPr>
                  <w:rFonts w:ascii="Calibri" w:eastAsia="Times New Roman" w:hAnsi="Calibri" w:cs="Calibri"/>
                  <w:b/>
                  <w:bCs/>
                  <w:color w:val="000000"/>
                  <w:sz w:val="32"/>
                  <w:szCs w:val="32"/>
                  <w:lang w:eastAsia="it-IT"/>
                </w:rPr>
                <w:delText xml:space="preserve"> </w:delText>
              </w:r>
              <w:r w:rsidR="00FD747A" w:rsidRPr="000B3CDB" w:rsidDel="00356528">
                <w:rPr>
                  <w:rFonts w:ascii="Calibri" w:eastAsia="Times New Roman" w:hAnsi="Calibri" w:cs="Calibri"/>
                  <w:b/>
                  <w:bCs/>
                  <w:color w:val="000000"/>
                  <w:sz w:val="32"/>
                  <w:szCs w:val="32"/>
                  <w:lang w:eastAsia="it-IT"/>
                </w:rPr>
                <w:delText>X</w:delText>
              </w:r>
            </w:del>
          </w:p>
        </w:tc>
      </w:tr>
      <w:bookmarkEnd w:id="7"/>
      <w:tr w:rsidR="00FD747A" w:rsidRPr="00804407" w14:paraId="2C89E807" w14:textId="77777777" w:rsidTr="00E60036">
        <w:trPr>
          <w:trHeight w:val="1278"/>
        </w:trPr>
        <w:tc>
          <w:tcPr>
            <w:tcW w:w="127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14:paraId="13C46042" w14:textId="77777777" w:rsidR="00FD747A" w:rsidRPr="00AC26FF" w:rsidRDefault="00FD747A" w:rsidP="00E60036">
            <w:pPr>
              <w:tabs>
                <w:tab w:val="left" w:pos="6237"/>
              </w:tabs>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lastRenderedPageBreak/>
              <w:t>4.5</w:t>
            </w:r>
          </w:p>
        </w:tc>
        <w:tc>
          <w:tcPr>
            <w:tcW w:w="4677" w:type="dxa"/>
            <w:tcBorders>
              <w:top w:val="single" w:sz="4" w:space="0" w:color="auto"/>
              <w:left w:val="nil"/>
              <w:bottom w:val="single" w:sz="4" w:space="0" w:color="auto"/>
              <w:right w:val="single" w:sz="4" w:space="0" w:color="auto"/>
            </w:tcBorders>
            <w:shd w:val="clear" w:color="000000" w:fill="FFFFFF"/>
            <w:hideMark/>
          </w:tcPr>
          <w:p w14:paraId="6FAD72A8" w14:textId="77777777" w:rsidR="00FD747A" w:rsidRPr="00AC26FF" w:rsidRDefault="00FD747A" w:rsidP="00E60036">
            <w:pPr>
              <w:tabs>
                <w:tab w:val="left" w:pos="6237"/>
              </w:tabs>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 xml:space="preserve">C'è un piano documentato per la continuità dell'attività </w:t>
            </w:r>
            <w:r w:rsidRPr="007D52A0">
              <w:rPr>
                <w:rFonts w:ascii="Calibri" w:eastAsia="Times New Roman" w:hAnsi="Calibri" w:cs="Calibri"/>
                <w:color w:val="000000"/>
                <w:sz w:val="24"/>
                <w:szCs w:val="24"/>
                <w:lang w:eastAsia="it-IT"/>
              </w:rPr>
              <w:t xml:space="preserve">aziendale </w:t>
            </w:r>
            <w:r w:rsidRPr="007D52A0">
              <w:rPr>
                <w:rFonts w:ascii="Calibri" w:eastAsia="Times New Roman" w:hAnsi="Calibri" w:cs="Calibri"/>
                <w:color w:val="0070C0"/>
                <w:sz w:val="24"/>
                <w:szCs w:val="24"/>
                <w:lang w:eastAsia="it-IT"/>
              </w:rPr>
              <w:t>che includa le interruzioni del sistema IT</w:t>
            </w:r>
            <w:r w:rsidRPr="007D52A0">
              <w:rPr>
                <w:rFonts w:ascii="Calibri" w:eastAsia="Times New Roman" w:hAnsi="Calibri" w:cs="Calibri"/>
                <w:color w:val="000000"/>
                <w:sz w:val="24"/>
                <w:szCs w:val="24"/>
                <w:lang w:eastAsia="it-IT"/>
              </w:rPr>
              <w:t xml:space="preserve"> e che contenga riferimenti ai contatti dei clienti da informare</w:t>
            </w:r>
            <w:r w:rsidRPr="00AC26FF">
              <w:rPr>
                <w:rFonts w:ascii="Calibri" w:eastAsia="Times New Roman" w:hAnsi="Calibri" w:cs="Calibri"/>
                <w:color w:val="000000"/>
                <w:sz w:val="24"/>
                <w:szCs w:val="24"/>
                <w:lang w:eastAsia="it-IT"/>
              </w:rPr>
              <w:t>?</w:t>
            </w:r>
          </w:p>
        </w:tc>
        <w:tc>
          <w:tcPr>
            <w:tcW w:w="359" w:type="dxa"/>
            <w:gridSpan w:val="2"/>
            <w:tcBorders>
              <w:left w:val="nil"/>
              <w:bottom w:val="nil"/>
              <w:right w:val="single" w:sz="4" w:space="0" w:color="auto"/>
            </w:tcBorders>
            <w:shd w:val="clear" w:color="000000" w:fill="FFFFFF"/>
            <w:hideMark/>
          </w:tcPr>
          <w:p w14:paraId="6C147716" w14:textId="77777777" w:rsidR="00FD747A" w:rsidRPr="00AC26FF" w:rsidRDefault="00FD747A" w:rsidP="00E60036">
            <w:pPr>
              <w:tabs>
                <w:tab w:val="left" w:pos="6237"/>
              </w:tabs>
              <w:ind w:left="284"/>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 xml:space="preserve"> </w:t>
            </w:r>
          </w:p>
        </w:tc>
        <w:tc>
          <w:tcPr>
            <w:tcW w:w="7796" w:type="dxa"/>
            <w:tcBorders>
              <w:top w:val="single" w:sz="4" w:space="0" w:color="auto"/>
              <w:left w:val="nil"/>
              <w:bottom w:val="single" w:sz="4" w:space="0" w:color="auto"/>
              <w:right w:val="single" w:sz="4" w:space="0" w:color="auto"/>
            </w:tcBorders>
            <w:shd w:val="clear" w:color="000000" w:fill="FFFFFF"/>
            <w:hideMark/>
          </w:tcPr>
          <w:p w14:paraId="68298219" w14:textId="5AC29B0E" w:rsidR="00FD747A" w:rsidRPr="00AC26FF" w:rsidRDefault="00FD747A" w:rsidP="00E60036">
            <w:pPr>
              <w:tabs>
                <w:tab w:val="left" w:pos="6237"/>
              </w:tabs>
              <w:ind w:left="67"/>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 xml:space="preserve">Questo piano deve assicurare che l'operatività continui in caso di interruzione dell'attività aziendale/catastrofi dovute a cause </w:t>
            </w:r>
            <w:r w:rsidRPr="007D52A0">
              <w:rPr>
                <w:rFonts w:ascii="Calibri" w:eastAsia="Times New Roman" w:hAnsi="Calibri" w:cs="Calibri"/>
                <w:color w:val="000000"/>
                <w:sz w:val="24"/>
                <w:szCs w:val="24"/>
                <w:lang w:eastAsia="it-IT"/>
              </w:rPr>
              <w:t>svariate.</w:t>
            </w:r>
            <w:r w:rsidRPr="007D52A0">
              <w:rPr>
                <w:rFonts w:ascii="Calibri" w:eastAsia="Times New Roman" w:hAnsi="Calibri" w:cs="Calibri"/>
                <w:color w:val="0070C0"/>
                <w:sz w:val="24"/>
                <w:szCs w:val="24"/>
                <w:lang w:eastAsia="it-IT"/>
              </w:rPr>
              <w:t xml:space="preserve"> Il piano prevederà la nomina di persone responsabili che saranno preparate e reagiranno all'emergenza.</w:t>
            </w:r>
          </w:p>
        </w:tc>
        <w:tc>
          <w:tcPr>
            <w:tcW w:w="1059" w:type="dxa"/>
            <w:tcBorders>
              <w:top w:val="single" w:sz="4" w:space="0" w:color="auto"/>
              <w:left w:val="nil"/>
              <w:bottom w:val="single" w:sz="4" w:space="0" w:color="auto"/>
              <w:right w:val="single" w:sz="4" w:space="0" w:color="auto"/>
            </w:tcBorders>
            <w:shd w:val="clear" w:color="000000" w:fill="FFFFFF"/>
            <w:noWrap/>
            <w:vAlign w:val="center"/>
            <w:hideMark/>
          </w:tcPr>
          <w:p w14:paraId="1B70E3B5" w14:textId="77777777" w:rsidR="00FD747A" w:rsidRPr="00D0039E" w:rsidRDefault="00FD747A" w:rsidP="00E60036">
            <w:pPr>
              <w:tabs>
                <w:tab w:val="left" w:pos="6237"/>
              </w:tabs>
              <w:ind w:left="284"/>
              <w:jc w:val="center"/>
              <w:rPr>
                <w:rFonts w:ascii="Calibri" w:eastAsia="Times New Roman" w:hAnsi="Calibri" w:cs="Calibri"/>
                <w:color w:val="000000"/>
                <w:sz w:val="24"/>
                <w:szCs w:val="24"/>
                <w:lang w:eastAsia="it-IT"/>
              </w:rPr>
            </w:pPr>
            <w:r w:rsidRPr="00D0039E">
              <w:rPr>
                <w:rFonts w:ascii="Calibri" w:eastAsia="Times New Roman" w:hAnsi="Calibri" w:cs="Calibri"/>
                <w:color w:val="000000"/>
                <w:sz w:val="24"/>
                <w:szCs w:val="24"/>
                <w:lang w:eastAsia="it-IT"/>
              </w:rPr>
              <w:t> </w:t>
            </w:r>
          </w:p>
        </w:tc>
      </w:tr>
      <w:tr w:rsidR="00FD747A" w:rsidRPr="00804407" w14:paraId="6621EFCE" w14:textId="77777777" w:rsidTr="00E60036">
        <w:trPr>
          <w:trHeight w:val="840"/>
        </w:trPr>
        <w:tc>
          <w:tcPr>
            <w:tcW w:w="1277" w:type="dxa"/>
            <w:gridSpan w:val="2"/>
            <w:tcBorders>
              <w:top w:val="nil"/>
              <w:left w:val="single" w:sz="4" w:space="0" w:color="auto"/>
              <w:bottom w:val="single" w:sz="4" w:space="0" w:color="auto"/>
              <w:right w:val="single" w:sz="4" w:space="0" w:color="auto"/>
            </w:tcBorders>
            <w:shd w:val="clear" w:color="000000" w:fill="FFFFFF"/>
            <w:hideMark/>
          </w:tcPr>
          <w:p w14:paraId="41971488" w14:textId="77777777" w:rsidR="00FD747A" w:rsidRPr="00195588" w:rsidRDefault="00FD747A" w:rsidP="00E60036">
            <w:pPr>
              <w:tabs>
                <w:tab w:val="left" w:pos="6237"/>
              </w:tabs>
              <w:rPr>
                <w:rFonts w:ascii="Calibri" w:eastAsia="Times New Roman" w:hAnsi="Calibri" w:cs="Calibri"/>
                <w:b/>
                <w:bCs/>
                <w:color w:val="000000"/>
                <w:sz w:val="32"/>
                <w:szCs w:val="32"/>
                <w:lang w:eastAsia="it-IT"/>
              </w:rPr>
            </w:pPr>
            <w:r w:rsidRPr="00195588">
              <w:rPr>
                <w:rFonts w:ascii="Calibri" w:eastAsia="Times New Roman" w:hAnsi="Calibri" w:cs="Calibri"/>
                <w:b/>
                <w:bCs/>
                <w:color w:val="000000"/>
                <w:sz w:val="32"/>
                <w:szCs w:val="32"/>
                <w:lang w:eastAsia="it-IT"/>
              </w:rPr>
              <w:t>5</w:t>
            </w:r>
          </w:p>
        </w:tc>
        <w:tc>
          <w:tcPr>
            <w:tcW w:w="4677" w:type="dxa"/>
            <w:tcBorders>
              <w:top w:val="nil"/>
              <w:left w:val="nil"/>
              <w:bottom w:val="single" w:sz="4" w:space="0" w:color="auto"/>
              <w:right w:val="single" w:sz="4" w:space="0" w:color="auto"/>
            </w:tcBorders>
            <w:shd w:val="clear" w:color="000000" w:fill="FFFFFF"/>
            <w:hideMark/>
          </w:tcPr>
          <w:p w14:paraId="5BFB83E4" w14:textId="77777777" w:rsidR="00FD747A" w:rsidRPr="00195588" w:rsidRDefault="00FD747A" w:rsidP="00E60036">
            <w:pPr>
              <w:tabs>
                <w:tab w:val="left" w:pos="6237"/>
              </w:tabs>
              <w:rPr>
                <w:rFonts w:ascii="Calibri" w:eastAsia="Times New Roman" w:hAnsi="Calibri" w:cs="Calibri"/>
                <w:b/>
                <w:bCs/>
                <w:color w:val="000000"/>
                <w:sz w:val="32"/>
                <w:szCs w:val="32"/>
                <w:u w:val="single"/>
                <w:lang w:eastAsia="it-IT"/>
              </w:rPr>
            </w:pPr>
            <w:r w:rsidRPr="00195588">
              <w:rPr>
                <w:rFonts w:ascii="Calibri" w:eastAsia="Times New Roman" w:hAnsi="Calibri" w:cs="Calibri"/>
                <w:b/>
                <w:bCs/>
                <w:color w:val="000000"/>
                <w:sz w:val="32"/>
                <w:szCs w:val="32"/>
                <w:u w:val="single"/>
                <w:lang w:eastAsia="it-IT"/>
              </w:rPr>
              <w:t>Analisi delle Prestazioni e Revisione della Gestione</w:t>
            </w:r>
          </w:p>
        </w:tc>
        <w:tc>
          <w:tcPr>
            <w:tcW w:w="359" w:type="dxa"/>
            <w:gridSpan w:val="2"/>
            <w:tcBorders>
              <w:top w:val="nil"/>
              <w:left w:val="nil"/>
              <w:bottom w:val="nil"/>
              <w:right w:val="single" w:sz="4" w:space="0" w:color="auto"/>
            </w:tcBorders>
            <w:shd w:val="clear" w:color="000000" w:fill="FFFFFF"/>
            <w:hideMark/>
          </w:tcPr>
          <w:p w14:paraId="5AFF9D8A" w14:textId="77777777" w:rsidR="00FD747A" w:rsidRPr="00195588" w:rsidRDefault="00FD747A" w:rsidP="00E60036">
            <w:pPr>
              <w:tabs>
                <w:tab w:val="left" w:pos="6237"/>
              </w:tabs>
              <w:ind w:left="284"/>
              <w:rPr>
                <w:rFonts w:ascii="Calibri" w:eastAsia="Times New Roman" w:hAnsi="Calibri" w:cs="Calibri"/>
                <w:b/>
                <w:bCs/>
                <w:color w:val="000000"/>
                <w:sz w:val="32"/>
                <w:szCs w:val="32"/>
                <w:lang w:eastAsia="it-IT"/>
              </w:rPr>
            </w:pPr>
            <w:r w:rsidRPr="00195588">
              <w:rPr>
                <w:rFonts w:ascii="Calibri" w:eastAsia="Times New Roman" w:hAnsi="Calibri" w:cs="Calibri"/>
                <w:b/>
                <w:bCs/>
                <w:color w:val="000000"/>
                <w:sz w:val="32"/>
                <w:szCs w:val="32"/>
                <w:lang w:eastAsia="it-IT"/>
              </w:rPr>
              <w:t xml:space="preserve"> </w:t>
            </w:r>
          </w:p>
        </w:tc>
        <w:tc>
          <w:tcPr>
            <w:tcW w:w="7796" w:type="dxa"/>
            <w:tcBorders>
              <w:top w:val="nil"/>
              <w:left w:val="nil"/>
              <w:bottom w:val="single" w:sz="4" w:space="0" w:color="auto"/>
              <w:right w:val="single" w:sz="4" w:space="0" w:color="auto"/>
            </w:tcBorders>
            <w:shd w:val="clear" w:color="000000" w:fill="FFFFFF"/>
            <w:hideMark/>
          </w:tcPr>
          <w:p w14:paraId="1B4B9D90" w14:textId="77777777" w:rsidR="00FD747A" w:rsidRPr="00195588" w:rsidRDefault="00FD747A" w:rsidP="00E60036">
            <w:pPr>
              <w:tabs>
                <w:tab w:val="left" w:pos="6237"/>
              </w:tabs>
              <w:ind w:left="67"/>
              <w:rPr>
                <w:rFonts w:ascii="Calibri" w:eastAsia="Times New Roman" w:hAnsi="Calibri" w:cs="Calibri"/>
                <w:b/>
                <w:bCs/>
                <w:color w:val="000000"/>
                <w:sz w:val="32"/>
                <w:szCs w:val="32"/>
                <w:u w:val="single"/>
                <w:lang w:eastAsia="it-IT"/>
              </w:rPr>
            </w:pPr>
            <w:r w:rsidRPr="00195588">
              <w:rPr>
                <w:rFonts w:ascii="Calibri" w:eastAsia="Times New Roman" w:hAnsi="Calibri" w:cs="Calibri"/>
                <w:b/>
                <w:bCs/>
                <w:color w:val="000000"/>
                <w:sz w:val="32"/>
                <w:szCs w:val="32"/>
                <w:u w:val="single"/>
                <w:lang w:eastAsia="it-IT"/>
              </w:rPr>
              <w:t>Analisi delle Prestazioni e Revisione della Gestione</w:t>
            </w:r>
          </w:p>
        </w:tc>
        <w:tc>
          <w:tcPr>
            <w:tcW w:w="1059" w:type="dxa"/>
            <w:tcBorders>
              <w:top w:val="single" w:sz="4" w:space="0" w:color="auto"/>
              <w:left w:val="single" w:sz="4" w:space="0" w:color="auto"/>
              <w:right w:val="single" w:sz="4" w:space="0" w:color="auto"/>
            </w:tcBorders>
            <w:shd w:val="clear" w:color="000000" w:fill="FFFFFF"/>
            <w:noWrap/>
            <w:vAlign w:val="center"/>
            <w:hideMark/>
          </w:tcPr>
          <w:p w14:paraId="3EE85C67" w14:textId="77777777" w:rsidR="00FD747A" w:rsidRPr="00D0039E" w:rsidRDefault="00FD747A" w:rsidP="00E60036">
            <w:pPr>
              <w:tabs>
                <w:tab w:val="left" w:pos="6237"/>
              </w:tabs>
              <w:ind w:left="284"/>
              <w:jc w:val="center"/>
              <w:rPr>
                <w:rFonts w:ascii="Calibri" w:eastAsia="Times New Roman" w:hAnsi="Calibri" w:cs="Calibri"/>
                <w:b/>
                <w:bCs/>
                <w:color w:val="000000"/>
                <w:sz w:val="32"/>
                <w:szCs w:val="32"/>
                <w:lang w:eastAsia="it-IT"/>
              </w:rPr>
            </w:pPr>
            <w:r w:rsidRPr="00D0039E">
              <w:rPr>
                <w:rFonts w:ascii="Calibri" w:eastAsia="Times New Roman" w:hAnsi="Calibri" w:cs="Calibri"/>
                <w:b/>
                <w:bCs/>
                <w:color w:val="000000"/>
                <w:sz w:val="32"/>
                <w:szCs w:val="32"/>
                <w:lang w:eastAsia="it-IT"/>
              </w:rPr>
              <w:t> </w:t>
            </w:r>
          </w:p>
        </w:tc>
      </w:tr>
      <w:tr w:rsidR="00FD747A" w:rsidRPr="00804407" w14:paraId="70D45031" w14:textId="77777777" w:rsidTr="00E60036">
        <w:trPr>
          <w:trHeight w:val="840"/>
        </w:trPr>
        <w:tc>
          <w:tcPr>
            <w:tcW w:w="1277" w:type="dxa"/>
            <w:gridSpan w:val="2"/>
            <w:tcBorders>
              <w:top w:val="nil"/>
              <w:left w:val="single" w:sz="4" w:space="0" w:color="auto"/>
              <w:bottom w:val="single" w:sz="4" w:space="0" w:color="auto"/>
              <w:right w:val="single" w:sz="4" w:space="0" w:color="auto"/>
            </w:tcBorders>
            <w:shd w:val="clear" w:color="000000" w:fill="FFFFFF"/>
            <w:hideMark/>
          </w:tcPr>
          <w:p w14:paraId="3EF99A83" w14:textId="77777777" w:rsidR="00FD747A" w:rsidRPr="00195588" w:rsidRDefault="00FD747A" w:rsidP="00E60036">
            <w:pPr>
              <w:tabs>
                <w:tab w:val="left" w:pos="6237"/>
              </w:tabs>
              <w:rPr>
                <w:rFonts w:ascii="Calibri" w:eastAsia="Times New Roman" w:hAnsi="Calibri" w:cs="Calibri"/>
                <w:b/>
                <w:bCs/>
                <w:color w:val="000000"/>
                <w:sz w:val="24"/>
                <w:szCs w:val="24"/>
                <w:lang w:eastAsia="it-IT"/>
              </w:rPr>
            </w:pPr>
            <w:r w:rsidRPr="00195588">
              <w:rPr>
                <w:rFonts w:ascii="Calibri" w:eastAsia="Times New Roman" w:hAnsi="Calibri" w:cs="Calibri"/>
                <w:b/>
                <w:bCs/>
                <w:color w:val="000000"/>
                <w:sz w:val="24"/>
                <w:szCs w:val="24"/>
                <w:lang w:eastAsia="it-IT"/>
              </w:rPr>
              <w:t>5.1</w:t>
            </w:r>
          </w:p>
        </w:tc>
        <w:tc>
          <w:tcPr>
            <w:tcW w:w="4677" w:type="dxa"/>
            <w:tcBorders>
              <w:top w:val="nil"/>
              <w:left w:val="nil"/>
              <w:bottom w:val="single" w:sz="4" w:space="0" w:color="auto"/>
              <w:right w:val="single" w:sz="4" w:space="0" w:color="auto"/>
            </w:tcBorders>
            <w:shd w:val="clear" w:color="000000" w:fill="FFFFFF"/>
            <w:hideMark/>
          </w:tcPr>
          <w:p w14:paraId="08A963EB" w14:textId="77777777" w:rsidR="00FD747A" w:rsidRPr="00195588" w:rsidRDefault="00FD747A" w:rsidP="00E60036">
            <w:pPr>
              <w:tabs>
                <w:tab w:val="left" w:pos="6237"/>
              </w:tabs>
              <w:rPr>
                <w:rFonts w:ascii="Calibri" w:eastAsia="Times New Roman" w:hAnsi="Calibri" w:cs="Calibri"/>
                <w:b/>
                <w:bCs/>
                <w:color w:val="000000"/>
                <w:sz w:val="24"/>
                <w:szCs w:val="24"/>
                <w:lang w:eastAsia="it-IT"/>
              </w:rPr>
            </w:pPr>
            <w:r w:rsidRPr="00195588">
              <w:rPr>
                <w:rFonts w:ascii="Calibri" w:eastAsia="Times New Roman" w:hAnsi="Calibri" w:cs="Calibri"/>
                <w:b/>
                <w:bCs/>
                <w:color w:val="000000"/>
                <w:sz w:val="24"/>
                <w:szCs w:val="24"/>
                <w:lang w:eastAsia="it-IT"/>
              </w:rPr>
              <w:t>Registrazione, indagine, analisi ed azioni correttive delle non-conformità</w:t>
            </w:r>
          </w:p>
        </w:tc>
        <w:tc>
          <w:tcPr>
            <w:tcW w:w="359" w:type="dxa"/>
            <w:gridSpan w:val="2"/>
            <w:tcBorders>
              <w:top w:val="nil"/>
              <w:left w:val="nil"/>
              <w:right w:val="single" w:sz="4" w:space="0" w:color="auto"/>
            </w:tcBorders>
            <w:shd w:val="clear" w:color="000000" w:fill="FFFFFF"/>
            <w:hideMark/>
          </w:tcPr>
          <w:p w14:paraId="656AD70E" w14:textId="77777777" w:rsidR="00FD747A" w:rsidRPr="00195588" w:rsidRDefault="00FD747A" w:rsidP="00E60036">
            <w:pPr>
              <w:tabs>
                <w:tab w:val="left" w:pos="6237"/>
              </w:tabs>
              <w:ind w:left="284"/>
              <w:rPr>
                <w:rFonts w:ascii="Calibri" w:eastAsia="Times New Roman" w:hAnsi="Calibri" w:cs="Calibri"/>
                <w:b/>
                <w:bCs/>
                <w:color w:val="000000"/>
                <w:sz w:val="24"/>
                <w:szCs w:val="24"/>
                <w:lang w:eastAsia="it-IT"/>
              </w:rPr>
            </w:pPr>
            <w:r w:rsidRPr="00195588">
              <w:rPr>
                <w:rFonts w:ascii="Calibri" w:eastAsia="Times New Roman" w:hAnsi="Calibri" w:cs="Calibri"/>
                <w:b/>
                <w:bCs/>
                <w:color w:val="000000"/>
                <w:sz w:val="24"/>
                <w:szCs w:val="24"/>
                <w:lang w:eastAsia="it-IT"/>
              </w:rPr>
              <w:t xml:space="preserve"> </w:t>
            </w:r>
          </w:p>
        </w:tc>
        <w:tc>
          <w:tcPr>
            <w:tcW w:w="7796" w:type="dxa"/>
            <w:tcBorders>
              <w:top w:val="nil"/>
              <w:left w:val="nil"/>
              <w:bottom w:val="single" w:sz="4" w:space="0" w:color="auto"/>
              <w:right w:val="single" w:sz="4" w:space="0" w:color="auto"/>
            </w:tcBorders>
            <w:shd w:val="clear" w:color="000000" w:fill="FFFFFF"/>
            <w:hideMark/>
          </w:tcPr>
          <w:p w14:paraId="4EC92620" w14:textId="77777777" w:rsidR="00FD747A" w:rsidRPr="00195588" w:rsidRDefault="00FD747A" w:rsidP="00E60036">
            <w:pPr>
              <w:tabs>
                <w:tab w:val="left" w:pos="6237"/>
              </w:tabs>
              <w:ind w:left="67"/>
              <w:rPr>
                <w:rFonts w:ascii="Calibri" w:eastAsia="Times New Roman" w:hAnsi="Calibri" w:cs="Calibri"/>
                <w:b/>
                <w:bCs/>
                <w:color w:val="000000"/>
                <w:sz w:val="24"/>
                <w:szCs w:val="24"/>
                <w:lang w:eastAsia="it-IT"/>
              </w:rPr>
            </w:pPr>
            <w:r w:rsidRPr="00195588">
              <w:rPr>
                <w:rFonts w:ascii="Calibri" w:eastAsia="Times New Roman" w:hAnsi="Calibri" w:cs="Calibri"/>
                <w:b/>
                <w:bCs/>
                <w:color w:val="000000"/>
                <w:sz w:val="24"/>
                <w:szCs w:val="24"/>
                <w:lang w:eastAsia="it-IT"/>
              </w:rPr>
              <w:t>Registrazione, indagine, analisi ed azioni correttive delle non-conformità</w:t>
            </w:r>
          </w:p>
        </w:tc>
        <w:tc>
          <w:tcPr>
            <w:tcW w:w="1059" w:type="dxa"/>
            <w:tcBorders>
              <w:top w:val="nil"/>
              <w:left w:val="single" w:sz="4" w:space="0" w:color="auto"/>
              <w:right w:val="single" w:sz="4" w:space="0" w:color="auto"/>
            </w:tcBorders>
            <w:shd w:val="clear" w:color="000000" w:fill="FFFFFF"/>
            <w:noWrap/>
            <w:vAlign w:val="center"/>
            <w:hideMark/>
          </w:tcPr>
          <w:p w14:paraId="15C88500" w14:textId="77777777" w:rsidR="00FD747A" w:rsidRPr="00D0039E" w:rsidRDefault="00FD747A" w:rsidP="00E60036">
            <w:pPr>
              <w:tabs>
                <w:tab w:val="left" w:pos="6237"/>
              </w:tabs>
              <w:ind w:left="284"/>
              <w:jc w:val="center"/>
              <w:rPr>
                <w:rFonts w:ascii="Calibri" w:eastAsia="Times New Roman" w:hAnsi="Calibri" w:cs="Calibri"/>
                <w:color w:val="000000"/>
                <w:sz w:val="24"/>
                <w:szCs w:val="24"/>
                <w:lang w:eastAsia="it-IT"/>
              </w:rPr>
            </w:pPr>
            <w:r w:rsidRPr="00D0039E">
              <w:rPr>
                <w:rFonts w:ascii="Calibri" w:eastAsia="Times New Roman" w:hAnsi="Calibri" w:cs="Calibri"/>
                <w:color w:val="000000"/>
                <w:sz w:val="24"/>
                <w:szCs w:val="24"/>
                <w:lang w:eastAsia="it-IT"/>
              </w:rPr>
              <w:t> </w:t>
            </w:r>
          </w:p>
        </w:tc>
      </w:tr>
      <w:tr w:rsidR="00FD747A" w:rsidRPr="00804407" w14:paraId="4F0EE584" w14:textId="77777777" w:rsidTr="00E60036">
        <w:trPr>
          <w:trHeight w:val="2580"/>
        </w:trPr>
        <w:tc>
          <w:tcPr>
            <w:tcW w:w="127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14:paraId="1C156648" w14:textId="77777777" w:rsidR="00FD747A" w:rsidRPr="00AC26FF" w:rsidRDefault="00FD747A" w:rsidP="00E60036">
            <w:pPr>
              <w:tabs>
                <w:tab w:val="left" w:pos="6237"/>
              </w:tabs>
              <w:ind w:left="284"/>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 </w:t>
            </w:r>
          </w:p>
        </w:tc>
        <w:tc>
          <w:tcPr>
            <w:tcW w:w="4677" w:type="dxa"/>
            <w:tcBorders>
              <w:top w:val="single" w:sz="4" w:space="0" w:color="auto"/>
              <w:left w:val="nil"/>
              <w:bottom w:val="single" w:sz="4" w:space="0" w:color="auto"/>
              <w:right w:val="single" w:sz="4" w:space="0" w:color="auto"/>
            </w:tcBorders>
            <w:shd w:val="clear" w:color="000000" w:fill="FFFFFF"/>
            <w:hideMark/>
          </w:tcPr>
          <w:p w14:paraId="7C01A302" w14:textId="77777777" w:rsidR="00FD747A" w:rsidRPr="00AC26FF" w:rsidRDefault="00FD747A" w:rsidP="00E60036">
            <w:pPr>
              <w:tabs>
                <w:tab w:val="left" w:pos="6237"/>
              </w:tabs>
              <w:ind w:left="284"/>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 </w:t>
            </w:r>
          </w:p>
        </w:tc>
        <w:tc>
          <w:tcPr>
            <w:tcW w:w="359" w:type="dxa"/>
            <w:gridSpan w:val="2"/>
            <w:tcBorders>
              <w:left w:val="nil"/>
              <w:right w:val="single" w:sz="4" w:space="0" w:color="auto"/>
            </w:tcBorders>
            <w:shd w:val="clear" w:color="000000" w:fill="FFFFFF"/>
            <w:hideMark/>
          </w:tcPr>
          <w:p w14:paraId="65D76F2C" w14:textId="77777777" w:rsidR="00FD747A" w:rsidRPr="00AC26FF" w:rsidRDefault="00FD747A" w:rsidP="00E60036">
            <w:pPr>
              <w:tabs>
                <w:tab w:val="left" w:pos="6237"/>
              </w:tabs>
              <w:ind w:left="284"/>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 xml:space="preserve"> </w:t>
            </w:r>
          </w:p>
        </w:tc>
        <w:tc>
          <w:tcPr>
            <w:tcW w:w="7796" w:type="dxa"/>
            <w:tcBorders>
              <w:top w:val="single" w:sz="4" w:space="0" w:color="auto"/>
              <w:left w:val="nil"/>
              <w:bottom w:val="single" w:sz="4" w:space="0" w:color="auto"/>
              <w:right w:val="single" w:sz="4" w:space="0" w:color="auto"/>
            </w:tcBorders>
            <w:shd w:val="clear" w:color="000000" w:fill="FFFFFF"/>
            <w:hideMark/>
          </w:tcPr>
          <w:p w14:paraId="14D0D71C" w14:textId="27FD26D7" w:rsidR="00FD747A" w:rsidRPr="00AC26FF" w:rsidRDefault="00FD747A" w:rsidP="00E60036">
            <w:pPr>
              <w:tabs>
                <w:tab w:val="left" w:pos="6237"/>
              </w:tabs>
              <w:ind w:left="67"/>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Devono essere disponibili dati relativi a ciascuna fase dell'attività aziendale, dall’identificazione di una nuova attività sino alla risposta del cliente e suo riscontro finale. La raccolta e l’analisi di tali dati può indicare i mezzi per migliorare il servizio o, per contro, rilevare l'inizio di un peggioramento nella qualità del servizio prima che ciò diventi un problema maggiore. Al fine di verificare che il sistema di registrazione sia soddisfacente si dovranno controllare fonti d’informazione diverse, quali rapporti alle compagnie di assicurazione, reclami dei clienti e sanzioni</w:t>
            </w:r>
            <w:r>
              <w:rPr>
                <w:rFonts w:ascii="Calibri" w:eastAsia="Times New Roman" w:hAnsi="Calibri" w:cs="Calibri"/>
                <w:color w:val="000000"/>
                <w:sz w:val="24"/>
                <w:szCs w:val="24"/>
                <w:lang w:eastAsia="it-IT"/>
              </w:rPr>
              <w:t xml:space="preserve"> e</w:t>
            </w:r>
            <w:r w:rsidRPr="00AC26FF">
              <w:rPr>
                <w:rFonts w:ascii="Calibri" w:eastAsia="Times New Roman" w:hAnsi="Calibri" w:cs="Calibri"/>
                <w:color w:val="000000"/>
                <w:sz w:val="24"/>
                <w:szCs w:val="24"/>
                <w:lang w:eastAsia="it-IT"/>
              </w:rPr>
              <w:t xml:space="preserve"> riscontro da parte di osservatori interni (ad es. gli autisti).</w:t>
            </w:r>
          </w:p>
        </w:tc>
        <w:tc>
          <w:tcPr>
            <w:tcW w:w="1059" w:type="dxa"/>
            <w:tcBorders>
              <w:left w:val="single" w:sz="4" w:space="0" w:color="auto"/>
              <w:right w:val="single" w:sz="4" w:space="0" w:color="auto"/>
            </w:tcBorders>
            <w:shd w:val="clear" w:color="000000" w:fill="FFFFFF"/>
            <w:noWrap/>
            <w:vAlign w:val="center"/>
            <w:hideMark/>
          </w:tcPr>
          <w:p w14:paraId="2AD904C5" w14:textId="77777777" w:rsidR="00FD747A" w:rsidRPr="00D0039E" w:rsidRDefault="00FD747A" w:rsidP="00E60036">
            <w:pPr>
              <w:tabs>
                <w:tab w:val="left" w:pos="6237"/>
              </w:tabs>
              <w:ind w:left="284"/>
              <w:jc w:val="center"/>
              <w:rPr>
                <w:rFonts w:ascii="Calibri" w:eastAsia="Times New Roman" w:hAnsi="Calibri" w:cs="Calibri"/>
                <w:color w:val="000000"/>
                <w:sz w:val="24"/>
                <w:szCs w:val="24"/>
                <w:lang w:eastAsia="it-IT"/>
              </w:rPr>
            </w:pPr>
            <w:r w:rsidRPr="00D0039E">
              <w:rPr>
                <w:rFonts w:ascii="Calibri" w:eastAsia="Times New Roman" w:hAnsi="Calibri" w:cs="Calibri"/>
                <w:color w:val="000000"/>
                <w:sz w:val="24"/>
                <w:szCs w:val="24"/>
                <w:lang w:eastAsia="it-IT"/>
              </w:rPr>
              <w:t> </w:t>
            </w:r>
          </w:p>
        </w:tc>
      </w:tr>
      <w:tr w:rsidR="00FD747A" w:rsidRPr="00804407" w14:paraId="26097FFC" w14:textId="77777777" w:rsidTr="00E60036">
        <w:trPr>
          <w:trHeight w:val="2024"/>
        </w:trPr>
        <w:tc>
          <w:tcPr>
            <w:tcW w:w="127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0987D68B" w14:textId="77777777" w:rsidR="00FD747A" w:rsidRPr="00AC26FF" w:rsidRDefault="00FD747A" w:rsidP="00E60036">
            <w:pPr>
              <w:tabs>
                <w:tab w:val="left" w:pos="6237"/>
              </w:tabs>
              <w:ind w:left="68"/>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5.1.1</w:t>
            </w:r>
          </w:p>
        </w:tc>
        <w:tc>
          <w:tcPr>
            <w:tcW w:w="4677" w:type="dxa"/>
            <w:tcBorders>
              <w:top w:val="single" w:sz="4" w:space="0" w:color="auto"/>
              <w:left w:val="nil"/>
              <w:bottom w:val="single" w:sz="4" w:space="0" w:color="auto"/>
              <w:right w:val="single" w:sz="4" w:space="0" w:color="auto"/>
            </w:tcBorders>
            <w:shd w:val="clear" w:color="000000" w:fill="FFFFFF"/>
            <w:hideMark/>
          </w:tcPr>
          <w:p w14:paraId="3B3E40F4" w14:textId="77777777" w:rsidR="00FD747A" w:rsidRPr="00AC26FF" w:rsidRDefault="00FD747A" w:rsidP="00E60036">
            <w:pPr>
              <w:tabs>
                <w:tab w:val="left" w:pos="6237"/>
              </w:tabs>
              <w:ind w:left="68"/>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Esiste un sistema documentato per la registrazione delle non-conformità con riferimento a:</w:t>
            </w:r>
          </w:p>
        </w:tc>
        <w:tc>
          <w:tcPr>
            <w:tcW w:w="359" w:type="dxa"/>
            <w:gridSpan w:val="2"/>
            <w:tcBorders>
              <w:left w:val="nil"/>
              <w:right w:val="single" w:sz="4" w:space="0" w:color="auto"/>
            </w:tcBorders>
            <w:shd w:val="clear" w:color="000000" w:fill="FFFFFF"/>
            <w:hideMark/>
          </w:tcPr>
          <w:p w14:paraId="5E4E9BCB" w14:textId="77777777" w:rsidR="00FD747A" w:rsidRPr="00AC26FF" w:rsidRDefault="00FD747A" w:rsidP="00E60036">
            <w:pPr>
              <w:tabs>
                <w:tab w:val="left" w:pos="6237"/>
              </w:tabs>
              <w:ind w:left="284"/>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 xml:space="preserve"> </w:t>
            </w:r>
          </w:p>
        </w:tc>
        <w:tc>
          <w:tcPr>
            <w:tcW w:w="7796" w:type="dxa"/>
            <w:tcBorders>
              <w:top w:val="single" w:sz="4" w:space="0" w:color="auto"/>
              <w:left w:val="nil"/>
              <w:bottom w:val="single" w:sz="4" w:space="0" w:color="auto"/>
              <w:right w:val="single" w:sz="4" w:space="0" w:color="auto"/>
            </w:tcBorders>
            <w:shd w:val="clear" w:color="000000" w:fill="FFFFFF"/>
            <w:hideMark/>
          </w:tcPr>
          <w:p w14:paraId="08BB9BB5" w14:textId="089E2BF7" w:rsidR="00FD747A" w:rsidRPr="00AC26FF" w:rsidRDefault="00FD747A" w:rsidP="00E60036">
            <w:pPr>
              <w:tabs>
                <w:tab w:val="left" w:pos="6237"/>
              </w:tabs>
              <w:ind w:left="67"/>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A questa domanda (punti da a fino a h) si assegna punteggio positivo solamente se è in atto un sistema documentato per la registrazione, che definisca in modo chiaro cosa s'intende per non-conformità, chi ha il compito di registrare, come debba farlo e chi debba informare. Queste domande sono applicabili a tutti gli aspetti quali ambiente, sicurezza e salute, qualità, security e RSI.</w:t>
            </w:r>
            <w:r w:rsidRPr="00AC26FF">
              <w:rPr>
                <w:rFonts w:ascii="Calibri" w:eastAsia="Times New Roman" w:hAnsi="Calibri" w:cs="Calibri"/>
                <w:color w:val="000000"/>
                <w:sz w:val="24"/>
                <w:szCs w:val="24"/>
                <w:lang w:eastAsia="it-IT"/>
              </w:rPr>
              <w:br w:type="page"/>
            </w:r>
            <w:r w:rsidRPr="00AC26FF">
              <w:rPr>
                <w:rFonts w:ascii="Calibri" w:eastAsia="Times New Roman" w:hAnsi="Calibri" w:cs="Calibri"/>
                <w:color w:val="000000"/>
                <w:sz w:val="24"/>
                <w:szCs w:val="24"/>
                <w:lang w:eastAsia="it-IT"/>
              </w:rPr>
              <w:br w:type="page"/>
            </w:r>
          </w:p>
        </w:tc>
        <w:tc>
          <w:tcPr>
            <w:tcW w:w="1059" w:type="dxa"/>
            <w:tcBorders>
              <w:left w:val="nil"/>
              <w:bottom w:val="single" w:sz="4" w:space="0" w:color="auto"/>
              <w:right w:val="single" w:sz="4" w:space="0" w:color="auto"/>
            </w:tcBorders>
            <w:shd w:val="clear" w:color="000000" w:fill="FFFFFF"/>
            <w:noWrap/>
            <w:vAlign w:val="center"/>
            <w:hideMark/>
          </w:tcPr>
          <w:p w14:paraId="205123E1" w14:textId="77777777" w:rsidR="00FD747A" w:rsidRPr="00D0039E" w:rsidRDefault="00FD747A" w:rsidP="00E60036">
            <w:pPr>
              <w:tabs>
                <w:tab w:val="left" w:pos="6237"/>
              </w:tabs>
              <w:ind w:left="284"/>
              <w:jc w:val="center"/>
              <w:rPr>
                <w:rFonts w:ascii="Calibri" w:eastAsia="Times New Roman" w:hAnsi="Calibri" w:cs="Calibri"/>
                <w:color w:val="000000"/>
                <w:sz w:val="24"/>
                <w:szCs w:val="24"/>
                <w:lang w:eastAsia="it-IT"/>
              </w:rPr>
            </w:pPr>
            <w:r w:rsidRPr="00D0039E">
              <w:rPr>
                <w:rFonts w:ascii="Calibri" w:eastAsia="Times New Roman" w:hAnsi="Calibri" w:cs="Calibri"/>
                <w:color w:val="000000"/>
                <w:sz w:val="24"/>
                <w:szCs w:val="24"/>
                <w:lang w:eastAsia="it-IT"/>
              </w:rPr>
              <w:t> </w:t>
            </w:r>
          </w:p>
        </w:tc>
      </w:tr>
      <w:tr w:rsidR="00FD747A" w:rsidRPr="00804407" w14:paraId="2264E4D9" w14:textId="77777777" w:rsidTr="00E60036">
        <w:trPr>
          <w:trHeight w:val="3045"/>
        </w:trPr>
        <w:tc>
          <w:tcPr>
            <w:tcW w:w="127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557FB991" w14:textId="77777777" w:rsidR="00FD747A" w:rsidRPr="00AC26FF" w:rsidRDefault="00FD747A" w:rsidP="00E60036">
            <w:pPr>
              <w:tabs>
                <w:tab w:val="left" w:pos="6237"/>
              </w:tabs>
              <w:ind w:left="68"/>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lastRenderedPageBreak/>
              <w:t>5.1.1.a</w:t>
            </w:r>
          </w:p>
        </w:tc>
        <w:tc>
          <w:tcPr>
            <w:tcW w:w="4677" w:type="dxa"/>
            <w:tcBorders>
              <w:top w:val="single" w:sz="4" w:space="0" w:color="auto"/>
              <w:left w:val="nil"/>
              <w:bottom w:val="single" w:sz="4" w:space="0" w:color="auto"/>
              <w:right w:val="single" w:sz="4" w:space="0" w:color="auto"/>
            </w:tcBorders>
            <w:shd w:val="clear" w:color="000000" w:fill="FFFFFF"/>
            <w:hideMark/>
          </w:tcPr>
          <w:p w14:paraId="1FFED368" w14:textId="77777777" w:rsidR="00FD747A" w:rsidRPr="00AC26FF" w:rsidRDefault="00FD747A" w:rsidP="00E60036">
            <w:pPr>
              <w:tabs>
                <w:tab w:val="left" w:pos="6237"/>
              </w:tabs>
              <w:ind w:left="68"/>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infortuni &amp; incidenti?</w:t>
            </w:r>
          </w:p>
        </w:tc>
        <w:tc>
          <w:tcPr>
            <w:tcW w:w="359" w:type="dxa"/>
            <w:gridSpan w:val="2"/>
            <w:tcBorders>
              <w:left w:val="nil"/>
              <w:bottom w:val="nil"/>
              <w:right w:val="single" w:sz="4" w:space="0" w:color="auto"/>
            </w:tcBorders>
            <w:shd w:val="clear" w:color="000000" w:fill="FFFFFF"/>
            <w:hideMark/>
          </w:tcPr>
          <w:p w14:paraId="0E010D8F" w14:textId="77777777" w:rsidR="00FD747A" w:rsidRPr="00AC26FF" w:rsidRDefault="00FD747A" w:rsidP="00E60036">
            <w:pPr>
              <w:tabs>
                <w:tab w:val="left" w:pos="6237"/>
              </w:tabs>
              <w:ind w:left="284"/>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 xml:space="preserve"> </w:t>
            </w:r>
          </w:p>
        </w:tc>
        <w:tc>
          <w:tcPr>
            <w:tcW w:w="7796" w:type="dxa"/>
            <w:tcBorders>
              <w:top w:val="single" w:sz="4" w:space="0" w:color="auto"/>
              <w:left w:val="nil"/>
              <w:bottom w:val="single" w:sz="4" w:space="0" w:color="auto"/>
              <w:right w:val="single" w:sz="4" w:space="0" w:color="auto"/>
            </w:tcBorders>
            <w:shd w:val="clear" w:color="000000" w:fill="FFFFFF"/>
            <w:hideMark/>
          </w:tcPr>
          <w:p w14:paraId="27FEC6D3" w14:textId="77777777" w:rsidR="008D56E5" w:rsidRDefault="00FD747A" w:rsidP="00E60036">
            <w:pPr>
              <w:tabs>
                <w:tab w:val="left" w:pos="6237"/>
              </w:tabs>
              <w:ind w:left="67"/>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Infortunio: Un evento imprevisto che ha avuto come conseguenza perdita di qualità, infortunio, malattia o danni.</w:t>
            </w:r>
            <w:r w:rsidRPr="00AC26FF">
              <w:rPr>
                <w:rFonts w:ascii="Calibri" w:eastAsia="Times New Roman" w:hAnsi="Calibri" w:cs="Calibri"/>
                <w:color w:val="000000"/>
                <w:sz w:val="24"/>
                <w:szCs w:val="24"/>
                <w:lang w:eastAsia="it-IT"/>
              </w:rPr>
              <w:br/>
              <w:t>Incidente: Un evento imprevisto che avrebbe potuto avere come conseguenza perdita di qualità, ferite, malattia o danni.</w:t>
            </w:r>
            <w:r w:rsidRPr="00AC26FF">
              <w:rPr>
                <w:rFonts w:ascii="Calibri" w:eastAsia="Times New Roman" w:hAnsi="Calibri" w:cs="Calibri"/>
                <w:color w:val="000000"/>
                <w:sz w:val="24"/>
                <w:szCs w:val="24"/>
                <w:lang w:eastAsia="it-IT"/>
              </w:rPr>
              <w:br/>
              <w:t>Se sono coinvolte merci pericolose potrebbe essere applicabile il par. 1.8.5 ADR. Verificare anche se tali eventi sono presi in considerazione nel rapporto annuale del Consulente per la Sicurezza del Trasporto delle Merci Pericolose (</w:t>
            </w:r>
            <w:r w:rsidRPr="007D52A0">
              <w:rPr>
                <w:rFonts w:ascii="Calibri" w:eastAsia="Times New Roman" w:hAnsi="Calibri" w:cs="Calibri"/>
                <w:color w:val="000000"/>
                <w:sz w:val="24"/>
                <w:szCs w:val="24"/>
                <w:lang w:eastAsia="it-IT"/>
              </w:rPr>
              <w:t xml:space="preserve">DGSA). </w:t>
            </w:r>
          </w:p>
          <w:p w14:paraId="5971D315" w14:textId="60E81B20" w:rsidR="00FD747A" w:rsidRPr="00AC26FF" w:rsidRDefault="008D56E5" w:rsidP="00E60036">
            <w:pPr>
              <w:tabs>
                <w:tab w:val="left" w:pos="6237"/>
              </w:tabs>
              <w:ind w:left="67"/>
              <w:rPr>
                <w:rFonts w:ascii="Calibri" w:eastAsia="Times New Roman" w:hAnsi="Calibri" w:cs="Calibri"/>
                <w:color w:val="000000"/>
                <w:sz w:val="24"/>
                <w:szCs w:val="24"/>
                <w:lang w:eastAsia="it-IT"/>
              </w:rPr>
            </w:pPr>
            <w:r w:rsidRPr="008D56E5">
              <w:rPr>
                <w:rFonts w:ascii="Calibri" w:eastAsia="Times New Roman" w:hAnsi="Calibri" w:cs="Calibri"/>
                <w:color w:val="FF0000"/>
                <w:sz w:val="24"/>
                <w:szCs w:val="24"/>
                <w:lang w:eastAsia="it-IT"/>
              </w:rPr>
              <w:t>Gli incidenti che comportano la perdita di pellet nell'ambiente devono essere registrati, esaminati e monitorati.</w:t>
            </w:r>
            <w:r w:rsidR="00FD747A" w:rsidRPr="007D52A0">
              <w:rPr>
                <w:rFonts w:ascii="Calibri" w:eastAsia="Times New Roman" w:hAnsi="Calibri" w:cs="Calibri"/>
                <w:color w:val="000000"/>
                <w:sz w:val="24"/>
                <w:szCs w:val="24"/>
                <w:lang w:eastAsia="it-IT"/>
              </w:rPr>
              <w:br/>
            </w:r>
            <w:r w:rsidR="00FD747A" w:rsidRPr="007D52A0">
              <w:rPr>
                <w:rFonts w:ascii="Calibri" w:eastAsia="Times New Roman" w:hAnsi="Calibri" w:cs="Calibri"/>
                <w:color w:val="0070C0"/>
                <w:sz w:val="24"/>
                <w:szCs w:val="24"/>
                <w:lang w:eastAsia="it-IT"/>
              </w:rPr>
              <w:t>Il valutatore può anche incrociare le informazioni provenienti dai sinistri assicurativi e dal dipartimento delle Risorse Umane.</w:t>
            </w:r>
          </w:p>
        </w:tc>
        <w:tc>
          <w:tcPr>
            <w:tcW w:w="1059" w:type="dxa"/>
            <w:tcBorders>
              <w:top w:val="single" w:sz="4" w:space="0" w:color="auto"/>
              <w:left w:val="nil"/>
              <w:bottom w:val="single" w:sz="4" w:space="0" w:color="auto"/>
              <w:right w:val="single" w:sz="4" w:space="0" w:color="auto"/>
            </w:tcBorders>
            <w:shd w:val="clear" w:color="000000" w:fill="FFFFFF"/>
            <w:noWrap/>
            <w:vAlign w:val="center"/>
            <w:hideMark/>
          </w:tcPr>
          <w:p w14:paraId="7EBBA5F1" w14:textId="68E597F3" w:rsidR="00FD747A" w:rsidRPr="000B3CDB" w:rsidRDefault="008D56E5" w:rsidP="00E60036">
            <w:pPr>
              <w:tabs>
                <w:tab w:val="left" w:pos="6237"/>
              </w:tabs>
              <w:ind w:left="284" w:hanging="355"/>
              <w:jc w:val="center"/>
              <w:rPr>
                <w:rFonts w:ascii="Calibri" w:eastAsia="Times New Roman" w:hAnsi="Calibri" w:cs="Calibri"/>
                <w:b/>
                <w:bCs/>
                <w:color w:val="000000"/>
                <w:sz w:val="32"/>
                <w:szCs w:val="32"/>
                <w:lang w:eastAsia="it-IT"/>
              </w:rPr>
            </w:pPr>
            <w:r w:rsidRPr="008D56E5">
              <w:rPr>
                <w:rFonts w:ascii="Calibri" w:eastAsia="Times New Roman" w:hAnsi="Calibri" w:cs="Calibri"/>
                <w:b/>
                <w:bCs/>
                <w:color w:val="FF0000"/>
                <w:sz w:val="32"/>
                <w:szCs w:val="32"/>
                <w:lang w:eastAsia="it-IT"/>
              </w:rPr>
              <w:t>M</w:t>
            </w:r>
          </w:p>
        </w:tc>
      </w:tr>
      <w:tr w:rsidR="00FD747A" w:rsidRPr="00804407" w14:paraId="698D2111" w14:textId="77777777" w:rsidTr="00E60036">
        <w:trPr>
          <w:trHeight w:val="1048"/>
        </w:trPr>
        <w:tc>
          <w:tcPr>
            <w:tcW w:w="1277" w:type="dxa"/>
            <w:gridSpan w:val="2"/>
            <w:tcBorders>
              <w:top w:val="nil"/>
              <w:left w:val="single" w:sz="4" w:space="0" w:color="auto"/>
              <w:bottom w:val="single" w:sz="4" w:space="0" w:color="auto"/>
              <w:right w:val="single" w:sz="4" w:space="0" w:color="auto"/>
            </w:tcBorders>
            <w:shd w:val="clear" w:color="000000" w:fill="FFFFFF"/>
            <w:hideMark/>
          </w:tcPr>
          <w:p w14:paraId="13AC17DA" w14:textId="77777777" w:rsidR="00FD747A" w:rsidRPr="00AC26FF" w:rsidRDefault="00FD747A" w:rsidP="00E60036">
            <w:pPr>
              <w:tabs>
                <w:tab w:val="left" w:pos="6237"/>
              </w:tabs>
              <w:ind w:left="68"/>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5.1.1.b</w:t>
            </w:r>
          </w:p>
        </w:tc>
        <w:tc>
          <w:tcPr>
            <w:tcW w:w="4677" w:type="dxa"/>
            <w:tcBorders>
              <w:top w:val="nil"/>
              <w:left w:val="nil"/>
              <w:bottom w:val="single" w:sz="4" w:space="0" w:color="auto"/>
              <w:right w:val="single" w:sz="4" w:space="0" w:color="auto"/>
            </w:tcBorders>
            <w:shd w:val="clear" w:color="000000" w:fill="FFFFFF"/>
            <w:hideMark/>
          </w:tcPr>
          <w:p w14:paraId="4C1BB074" w14:textId="77777777" w:rsidR="00FD747A" w:rsidRPr="00AC26FF" w:rsidRDefault="00FD747A" w:rsidP="00E60036">
            <w:pPr>
              <w:tabs>
                <w:tab w:val="left" w:pos="6237"/>
              </w:tabs>
              <w:ind w:left="68"/>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violazioni della Security e minacce?</w:t>
            </w:r>
          </w:p>
        </w:tc>
        <w:tc>
          <w:tcPr>
            <w:tcW w:w="359" w:type="dxa"/>
            <w:gridSpan w:val="2"/>
            <w:tcBorders>
              <w:top w:val="nil"/>
              <w:left w:val="nil"/>
              <w:right w:val="single" w:sz="4" w:space="0" w:color="auto"/>
            </w:tcBorders>
            <w:shd w:val="clear" w:color="000000" w:fill="FFFFFF"/>
            <w:hideMark/>
          </w:tcPr>
          <w:p w14:paraId="5D4D3D10" w14:textId="77777777" w:rsidR="00FD747A" w:rsidRPr="00AC26FF" w:rsidRDefault="00FD747A" w:rsidP="00E60036">
            <w:pPr>
              <w:tabs>
                <w:tab w:val="left" w:pos="6237"/>
              </w:tabs>
              <w:ind w:left="284"/>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 xml:space="preserve"> </w:t>
            </w:r>
          </w:p>
        </w:tc>
        <w:tc>
          <w:tcPr>
            <w:tcW w:w="7796" w:type="dxa"/>
            <w:tcBorders>
              <w:top w:val="nil"/>
              <w:left w:val="nil"/>
              <w:bottom w:val="single" w:sz="4" w:space="0" w:color="auto"/>
              <w:right w:val="single" w:sz="4" w:space="0" w:color="auto"/>
            </w:tcBorders>
            <w:shd w:val="clear" w:color="000000" w:fill="FFFFFF"/>
            <w:hideMark/>
          </w:tcPr>
          <w:p w14:paraId="772C705E" w14:textId="77777777" w:rsidR="00FD747A" w:rsidRPr="00AC26FF" w:rsidRDefault="00FD747A" w:rsidP="00E60036">
            <w:pPr>
              <w:tabs>
                <w:tab w:val="left" w:pos="6237"/>
              </w:tabs>
              <w:ind w:left="67"/>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Qualsiasi evento che comporti violazioni della Security o minacce, quali furto, atti vandalici, ingresso non autorizzato, accesso non desiderato ai sistemi informatici (ICT), dovrebbe essere registrato e gestito.</w:t>
            </w:r>
          </w:p>
        </w:tc>
        <w:tc>
          <w:tcPr>
            <w:tcW w:w="1059" w:type="dxa"/>
            <w:tcBorders>
              <w:top w:val="nil"/>
              <w:left w:val="nil"/>
              <w:bottom w:val="single" w:sz="4" w:space="0" w:color="auto"/>
              <w:right w:val="single" w:sz="4" w:space="0" w:color="auto"/>
            </w:tcBorders>
            <w:shd w:val="clear" w:color="000000" w:fill="FFFFFF"/>
            <w:noWrap/>
            <w:vAlign w:val="center"/>
            <w:hideMark/>
          </w:tcPr>
          <w:p w14:paraId="7EDFB304" w14:textId="77777777" w:rsidR="00FD747A" w:rsidRPr="000B3CDB" w:rsidRDefault="00FD747A" w:rsidP="00E60036">
            <w:pPr>
              <w:tabs>
                <w:tab w:val="left" w:pos="6237"/>
              </w:tabs>
              <w:ind w:left="284"/>
              <w:jc w:val="center"/>
              <w:rPr>
                <w:rFonts w:ascii="Calibri" w:eastAsia="Times New Roman" w:hAnsi="Calibri" w:cs="Calibri"/>
                <w:b/>
                <w:bCs/>
                <w:color w:val="000000"/>
                <w:sz w:val="32"/>
                <w:szCs w:val="32"/>
                <w:lang w:eastAsia="it-IT"/>
              </w:rPr>
            </w:pPr>
            <w:r w:rsidRPr="000B3CDB">
              <w:rPr>
                <w:rFonts w:ascii="Calibri" w:eastAsia="Times New Roman" w:hAnsi="Calibri" w:cs="Calibri"/>
                <w:b/>
                <w:bCs/>
                <w:color w:val="000000"/>
                <w:sz w:val="32"/>
                <w:szCs w:val="32"/>
                <w:lang w:eastAsia="it-IT"/>
              </w:rPr>
              <w:t> </w:t>
            </w:r>
          </w:p>
        </w:tc>
      </w:tr>
      <w:tr w:rsidR="00FD747A" w:rsidRPr="00804407" w14:paraId="5D625410" w14:textId="77777777" w:rsidTr="00E60036">
        <w:trPr>
          <w:trHeight w:val="428"/>
        </w:trPr>
        <w:tc>
          <w:tcPr>
            <w:tcW w:w="127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663A681C" w14:textId="77777777" w:rsidR="00FD747A" w:rsidRPr="00AC26FF" w:rsidRDefault="00FD747A" w:rsidP="00E60036">
            <w:pPr>
              <w:tabs>
                <w:tab w:val="left" w:pos="6237"/>
              </w:tabs>
              <w:ind w:left="68"/>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5.1.1.c</w:t>
            </w:r>
          </w:p>
        </w:tc>
        <w:tc>
          <w:tcPr>
            <w:tcW w:w="4677" w:type="dxa"/>
            <w:tcBorders>
              <w:top w:val="single" w:sz="4" w:space="0" w:color="auto"/>
              <w:left w:val="nil"/>
              <w:bottom w:val="single" w:sz="4" w:space="0" w:color="auto"/>
              <w:right w:val="single" w:sz="4" w:space="0" w:color="auto"/>
            </w:tcBorders>
            <w:shd w:val="clear" w:color="000000" w:fill="FFFFFF"/>
            <w:hideMark/>
          </w:tcPr>
          <w:p w14:paraId="69B8D954" w14:textId="77777777" w:rsidR="00FD747A" w:rsidRPr="00AC26FF" w:rsidRDefault="00FD747A" w:rsidP="00E60036">
            <w:pPr>
              <w:tabs>
                <w:tab w:val="left" w:pos="6237"/>
              </w:tabs>
              <w:ind w:left="70"/>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comportamenti e condizioni di non sicurezza?</w:t>
            </w:r>
          </w:p>
        </w:tc>
        <w:tc>
          <w:tcPr>
            <w:tcW w:w="359" w:type="dxa"/>
            <w:gridSpan w:val="2"/>
            <w:tcBorders>
              <w:left w:val="nil"/>
              <w:right w:val="single" w:sz="4" w:space="0" w:color="auto"/>
            </w:tcBorders>
            <w:shd w:val="clear" w:color="000000" w:fill="FFFFFF"/>
            <w:hideMark/>
          </w:tcPr>
          <w:p w14:paraId="73765F94" w14:textId="77777777" w:rsidR="00FD747A" w:rsidRPr="00AC26FF" w:rsidRDefault="00FD747A" w:rsidP="00E60036">
            <w:pPr>
              <w:tabs>
                <w:tab w:val="left" w:pos="6237"/>
              </w:tabs>
              <w:ind w:left="284"/>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 xml:space="preserve"> </w:t>
            </w:r>
          </w:p>
        </w:tc>
        <w:tc>
          <w:tcPr>
            <w:tcW w:w="7796" w:type="dxa"/>
            <w:tcBorders>
              <w:top w:val="single" w:sz="4" w:space="0" w:color="auto"/>
              <w:left w:val="nil"/>
              <w:bottom w:val="single" w:sz="4" w:space="0" w:color="auto"/>
              <w:right w:val="single" w:sz="4" w:space="0" w:color="auto"/>
            </w:tcBorders>
            <w:shd w:val="clear" w:color="000000" w:fill="FFFFFF"/>
            <w:hideMark/>
          </w:tcPr>
          <w:p w14:paraId="1F3D9878" w14:textId="77777777" w:rsidR="00FD747A" w:rsidRPr="00AC26FF" w:rsidRDefault="00FD747A" w:rsidP="00E60036">
            <w:pPr>
              <w:tabs>
                <w:tab w:val="left" w:pos="6237"/>
              </w:tabs>
              <w:ind w:left="67"/>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 xml:space="preserve">Situazioni o comportamenti che non hanno avuto come conseguenza perdita di qualità, infortuni, malattia o danni, ma che ne hanno la potenzialità, devono essere registrati e gestiti. Il numero di registrazioni disponibile dovrebbe essere confermato dal valutatore durante l'ispezione al sito. Se non ci sono registrazioni, il valutatore dovrebbe considerare ogni evidenza relativa a comportamenti o condizioni non sicure osservata durante la visita e assegnare a questa domanda punteggio zero. </w:t>
            </w:r>
            <w:r w:rsidRPr="00AC26FF">
              <w:rPr>
                <w:rFonts w:ascii="Calibri" w:eastAsia="Times New Roman" w:hAnsi="Calibri" w:cs="Calibri"/>
                <w:color w:val="000000"/>
                <w:sz w:val="24"/>
                <w:szCs w:val="24"/>
                <w:lang w:eastAsia="it-IT"/>
              </w:rPr>
              <w:br w:type="page"/>
            </w:r>
            <w:r w:rsidRPr="00AC26FF">
              <w:rPr>
                <w:rFonts w:ascii="Calibri" w:eastAsia="Times New Roman" w:hAnsi="Calibri" w:cs="Calibri"/>
                <w:color w:val="000000"/>
                <w:sz w:val="24"/>
                <w:szCs w:val="24"/>
                <w:lang w:eastAsia="it-IT"/>
              </w:rPr>
              <w:br w:type="page"/>
            </w:r>
          </w:p>
        </w:tc>
        <w:tc>
          <w:tcPr>
            <w:tcW w:w="1059" w:type="dxa"/>
            <w:tcBorders>
              <w:top w:val="single" w:sz="4" w:space="0" w:color="auto"/>
              <w:left w:val="nil"/>
              <w:bottom w:val="single" w:sz="4" w:space="0" w:color="auto"/>
              <w:right w:val="single" w:sz="4" w:space="0" w:color="auto"/>
            </w:tcBorders>
            <w:shd w:val="clear" w:color="000000" w:fill="FFFFFF"/>
            <w:noWrap/>
            <w:vAlign w:val="center"/>
            <w:hideMark/>
          </w:tcPr>
          <w:p w14:paraId="190EF60F" w14:textId="77777777" w:rsidR="00FD747A" w:rsidRPr="000B3CDB" w:rsidRDefault="00FD747A" w:rsidP="00E60036">
            <w:pPr>
              <w:tabs>
                <w:tab w:val="left" w:pos="6237"/>
              </w:tabs>
              <w:ind w:left="284" w:hanging="213"/>
              <w:jc w:val="center"/>
              <w:rPr>
                <w:rFonts w:ascii="Calibri" w:eastAsia="Times New Roman" w:hAnsi="Calibri" w:cs="Calibri"/>
                <w:b/>
                <w:bCs/>
                <w:color w:val="000000"/>
                <w:sz w:val="32"/>
                <w:szCs w:val="32"/>
                <w:lang w:eastAsia="it-IT"/>
              </w:rPr>
            </w:pPr>
            <w:r w:rsidRPr="000B3CDB">
              <w:rPr>
                <w:rFonts w:ascii="Calibri" w:eastAsia="Times New Roman" w:hAnsi="Calibri" w:cs="Calibri"/>
                <w:b/>
                <w:bCs/>
                <w:color w:val="000000"/>
                <w:sz w:val="32"/>
                <w:szCs w:val="32"/>
                <w:lang w:eastAsia="it-IT"/>
              </w:rPr>
              <w:t> </w:t>
            </w:r>
          </w:p>
        </w:tc>
      </w:tr>
      <w:tr w:rsidR="00FD747A" w:rsidRPr="00804407" w14:paraId="7227D0E9" w14:textId="77777777" w:rsidTr="00E60036">
        <w:trPr>
          <w:trHeight w:val="690"/>
        </w:trPr>
        <w:tc>
          <w:tcPr>
            <w:tcW w:w="127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203FC7DA" w14:textId="77777777" w:rsidR="00FD747A" w:rsidRPr="00AC26FF" w:rsidRDefault="00FD747A" w:rsidP="00E60036">
            <w:pPr>
              <w:tabs>
                <w:tab w:val="left" w:pos="6237"/>
              </w:tabs>
              <w:ind w:left="68"/>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5.1.1.d</w:t>
            </w:r>
          </w:p>
        </w:tc>
        <w:tc>
          <w:tcPr>
            <w:tcW w:w="4677" w:type="dxa"/>
            <w:tcBorders>
              <w:top w:val="single" w:sz="4" w:space="0" w:color="auto"/>
              <w:left w:val="nil"/>
              <w:bottom w:val="single" w:sz="4" w:space="0" w:color="auto"/>
              <w:right w:val="single" w:sz="4" w:space="0" w:color="auto"/>
            </w:tcBorders>
            <w:shd w:val="clear" w:color="000000" w:fill="FFFFFF"/>
            <w:hideMark/>
          </w:tcPr>
          <w:p w14:paraId="49E2A819" w14:textId="77777777" w:rsidR="00FD747A" w:rsidRPr="00AC26FF" w:rsidRDefault="00FD747A" w:rsidP="00E60036">
            <w:pPr>
              <w:tabs>
                <w:tab w:val="left" w:pos="6237"/>
              </w:tabs>
              <w:ind w:left="70"/>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rispetto di leggi e regolamenti (conformità normativa)?</w:t>
            </w:r>
          </w:p>
        </w:tc>
        <w:tc>
          <w:tcPr>
            <w:tcW w:w="359" w:type="dxa"/>
            <w:gridSpan w:val="2"/>
            <w:tcBorders>
              <w:left w:val="nil"/>
              <w:bottom w:val="nil"/>
              <w:right w:val="single" w:sz="4" w:space="0" w:color="auto"/>
            </w:tcBorders>
            <w:shd w:val="clear" w:color="000000" w:fill="FFFFFF"/>
            <w:hideMark/>
          </w:tcPr>
          <w:p w14:paraId="17579FE0" w14:textId="77777777" w:rsidR="00FD747A" w:rsidRPr="00AC26FF" w:rsidRDefault="00FD747A" w:rsidP="00E60036">
            <w:pPr>
              <w:tabs>
                <w:tab w:val="left" w:pos="6237"/>
              </w:tabs>
              <w:ind w:left="284"/>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 xml:space="preserve"> </w:t>
            </w:r>
          </w:p>
        </w:tc>
        <w:tc>
          <w:tcPr>
            <w:tcW w:w="7796" w:type="dxa"/>
            <w:tcBorders>
              <w:top w:val="single" w:sz="4" w:space="0" w:color="auto"/>
              <w:left w:val="nil"/>
              <w:bottom w:val="single" w:sz="4" w:space="0" w:color="auto"/>
              <w:right w:val="single" w:sz="4" w:space="0" w:color="auto"/>
            </w:tcBorders>
            <w:shd w:val="clear" w:color="000000" w:fill="FFFFFF"/>
            <w:hideMark/>
          </w:tcPr>
          <w:p w14:paraId="179D1138" w14:textId="77777777" w:rsidR="00FD747A" w:rsidRPr="00AC26FF" w:rsidRDefault="00FD747A" w:rsidP="00E60036">
            <w:pPr>
              <w:tabs>
                <w:tab w:val="left" w:pos="6237"/>
              </w:tabs>
              <w:ind w:left="67"/>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 xml:space="preserve">ad es.: evidenza di ritardata attuazione di nuove disposizioni di legge e sanzioni. </w:t>
            </w:r>
          </w:p>
        </w:tc>
        <w:tc>
          <w:tcPr>
            <w:tcW w:w="1059" w:type="dxa"/>
            <w:tcBorders>
              <w:top w:val="single" w:sz="4" w:space="0" w:color="auto"/>
              <w:left w:val="nil"/>
              <w:bottom w:val="single" w:sz="4" w:space="0" w:color="auto"/>
              <w:right w:val="single" w:sz="4" w:space="0" w:color="auto"/>
            </w:tcBorders>
            <w:shd w:val="clear" w:color="000000" w:fill="FFFFFF"/>
            <w:noWrap/>
            <w:vAlign w:val="center"/>
            <w:hideMark/>
          </w:tcPr>
          <w:p w14:paraId="7FAA57B3" w14:textId="4B033D9D" w:rsidR="00FD747A" w:rsidRPr="000B3CDB" w:rsidRDefault="00FD747A" w:rsidP="00E60036">
            <w:pPr>
              <w:tabs>
                <w:tab w:val="left" w:pos="6237"/>
              </w:tabs>
              <w:ind w:left="284" w:hanging="213"/>
              <w:jc w:val="center"/>
              <w:rPr>
                <w:rFonts w:ascii="Calibri" w:eastAsia="Times New Roman" w:hAnsi="Calibri" w:cs="Calibri"/>
                <w:b/>
                <w:bCs/>
                <w:color w:val="000000"/>
                <w:sz w:val="32"/>
                <w:szCs w:val="32"/>
                <w:lang w:eastAsia="it-IT"/>
              </w:rPr>
            </w:pPr>
          </w:p>
        </w:tc>
      </w:tr>
      <w:tr w:rsidR="00FD747A" w:rsidRPr="00804407" w14:paraId="64F834D2" w14:textId="77777777" w:rsidTr="00E60036">
        <w:trPr>
          <w:trHeight w:val="416"/>
        </w:trPr>
        <w:tc>
          <w:tcPr>
            <w:tcW w:w="1277" w:type="dxa"/>
            <w:gridSpan w:val="2"/>
            <w:tcBorders>
              <w:top w:val="nil"/>
              <w:left w:val="single" w:sz="4" w:space="0" w:color="auto"/>
              <w:bottom w:val="single" w:sz="4" w:space="0" w:color="auto"/>
              <w:right w:val="single" w:sz="4" w:space="0" w:color="auto"/>
            </w:tcBorders>
            <w:shd w:val="clear" w:color="000000" w:fill="FFFFFF"/>
            <w:hideMark/>
          </w:tcPr>
          <w:p w14:paraId="7C86603E" w14:textId="77777777" w:rsidR="00FD747A" w:rsidRPr="00AC26FF" w:rsidRDefault="00FD747A" w:rsidP="00E60036">
            <w:pPr>
              <w:tabs>
                <w:tab w:val="left" w:pos="6237"/>
              </w:tabs>
              <w:ind w:left="68"/>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lastRenderedPageBreak/>
              <w:t>5.1.1.e</w:t>
            </w:r>
          </w:p>
        </w:tc>
        <w:tc>
          <w:tcPr>
            <w:tcW w:w="4677" w:type="dxa"/>
            <w:tcBorders>
              <w:top w:val="nil"/>
              <w:left w:val="nil"/>
              <w:bottom w:val="single" w:sz="4" w:space="0" w:color="auto"/>
              <w:right w:val="single" w:sz="4" w:space="0" w:color="auto"/>
            </w:tcBorders>
            <w:shd w:val="clear" w:color="000000" w:fill="FFFFFF"/>
            <w:hideMark/>
          </w:tcPr>
          <w:p w14:paraId="4A27366A" w14:textId="77777777" w:rsidR="00FD747A" w:rsidRPr="00AC26FF" w:rsidRDefault="00FD747A" w:rsidP="00E60036">
            <w:pPr>
              <w:tabs>
                <w:tab w:val="left" w:pos="6237"/>
              </w:tabs>
              <w:ind w:left="70"/>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 xml:space="preserve">contaminazione di prodotto? </w:t>
            </w:r>
          </w:p>
        </w:tc>
        <w:tc>
          <w:tcPr>
            <w:tcW w:w="359" w:type="dxa"/>
            <w:gridSpan w:val="2"/>
            <w:tcBorders>
              <w:top w:val="nil"/>
              <w:left w:val="nil"/>
              <w:right w:val="single" w:sz="4" w:space="0" w:color="auto"/>
            </w:tcBorders>
            <w:shd w:val="clear" w:color="000000" w:fill="FFFFFF"/>
            <w:hideMark/>
          </w:tcPr>
          <w:p w14:paraId="5D5F5F24" w14:textId="77777777" w:rsidR="00FD747A" w:rsidRPr="00AC26FF" w:rsidRDefault="00FD747A" w:rsidP="00E60036">
            <w:pPr>
              <w:tabs>
                <w:tab w:val="left" w:pos="6237"/>
              </w:tabs>
              <w:ind w:left="284"/>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 xml:space="preserve"> </w:t>
            </w:r>
          </w:p>
        </w:tc>
        <w:tc>
          <w:tcPr>
            <w:tcW w:w="7796" w:type="dxa"/>
            <w:tcBorders>
              <w:top w:val="nil"/>
              <w:left w:val="nil"/>
              <w:bottom w:val="single" w:sz="4" w:space="0" w:color="auto"/>
              <w:right w:val="single" w:sz="4" w:space="0" w:color="auto"/>
            </w:tcBorders>
            <w:shd w:val="clear" w:color="000000" w:fill="FFFFFF"/>
            <w:hideMark/>
          </w:tcPr>
          <w:p w14:paraId="2ED1D1BA" w14:textId="4ED81DB7" w:rsidR="00FD747A" w:rsidRPr="00AC26FF" w:rsidRDefault="00FD747A" w:rsidP="00E60036">
            <w:pPr>
              <w:tabs>
                <w:tab w:val="left" w:pos="6237"/>
              </w:tabs>
              <w:ind w:left="67"/>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Auto esplicativo.</w:t>
            </w:r>
          </w:p>
        </w:tc>
        <w:tc>
          <w:tcPr>
            <w:tcW w:w="1059" w:type="dxa"/>
            <w:tcBorders>
              <w:top w:val="nil"/>
              <w:left w:val="nil"/>
              <w:bottom w:val="single" w:sz="4" w:space="0" w:color="auto"/>
              <w:right w:val="single" w:sz="4" w:space="0" w:color="auto"/>
            </w:tcBorders>
            <w:shd w:val="clear" w:color="000000" w:fill="FFFFFF"/>
            <w:noWrap/>
            <w:vAlign w:val="center"/>
            <w:hideMark/>
          </w:tcPr>
          <w:p w14:paraId="4267AAC1" w14:textId="77777777" w:rsidR="00FD747A" w:rsidRPr="000B3CDB" w:rsidRDefault="00FD747A" w:rsidP="00E60036">
            <w:pPr>
              <w:tabs>
                <w:tab w:val="left" w:pos="6237"/>
              </w:tabs>
              <w:ind w:left="284" w:hanging="213"/>
              <w:jc w:val="center"/>
              <w:rPr>
                <w:rFonts w:ascii="Calibri" w:eastAsia="Times New Roman" w:hAnsi="Calibri" w:cs="Calibri"/>
                <w:b/>
                <w:bCs/>
                <w:color w:val="000000"/>
                <w:sz w:val="32"/>
                <w:szCs w:val="32"/>
                <w:lang w:eastAsia="it-IT"/>
              </w:rPr>
            </w:pPr>
            <w:r w:rsidRPr="000B3CDB">
              <w:rPr>
                <w:rFonts w:ascii="Calibri" w:eastAsia="Times New Roman" w:hAnsi="Calibri" w:cs="Calibri"/>
                <w:b/>
                <w:bCs/>
                <w:color w:val="000000"/>
                <w:sz w:val="32"/>
                <w:szCs w:val="32"/>
                <w:lang w:eastAsia="it-IT"/>
              </w:rPr>
              <w:t> </w:t>
            </w:r>
          </w:p>
        </w:tc>
      </w:tr>
      <w:tr w:rsidR="00FD747A" w:rsidRPr="00804407" w14:paraId="297910A3" w14:textId="77777777" w:rsidTr="00E60036">
        <w:trPr>
          <w:trHeight w:val="840"/>
        </w:trPr>
        <w:tc>
          <w:tcPr>
            <w:tcW w:w="127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210F48DD" w14:textId="77777777" w:rsidR="00FD747A" w:rsidRPr="00AC26FF" w:rsidRDefault="00FD747A" w:rsidP="00E60036">
            <w:pPr>
              <w:tabs>
                <w:tab w:val="left" w:pos="6237"/>
              </w:tabs>
              <w:ind w:left="68"/>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5.1.1.f</w:t>
            </w:r>
          </w:p>
        </w:tc>
        <w:tc>
          <w:tcPr>
            <w:tcW w:w="4677" w:type="dxa"/>
            <w:tcBorders>
              <w:top w:val="single" w:sz="4" w:space="0" w:color="auto"/>
              <w:left w:val="nil"/>
              <w:bottom w:val="single" w:sz="4" w:space="0" w:color="auto"/>
              <w:right w:val="single" w:sz="4" w:space="0" w:color="auto"/>
            </w:tcBorders>
            <w:shd w:val="clear" w:color="000000" w:fill="FFFFFF"/>
            <w:hideMark/>
          </w:tcPr>
          <w:p w14:paraId="626B0154" w14:textId="77777777" w:rsidR="00FD747A" w:rsidRPr="00AC26FF" w:rsidRDefault="00FD747A" w:rsidP="00E60036">
            <w:pPr>
              <w:tabs>
                <w:tab w:val="left" w:pos="6237"/>
              </w:tabs>
              <w:ind w:left="70"/>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 xml:space="preserve">differenze di prodotto o spedizioni parziali? </w:t>
            </w:r>
          </w:p>
        </w:tc>
        <w:tc>
          <w:tcPr>
            <w:tcW w:w="359" w:type="dxa"/>
            <w:gridSpan w:val="2"/>
            <w:tcBorders>
              <w:left w:val="nil"/>
              <w:bottom w:val="nil"/>
              <w:right w:val="single" w:sz="4" w:space="0" w:color="auto"/>
            </w:tcBorders>
            <w:shd w:val="clear" w:color="000000" w:fill="FFFFFF"/>
            <w:hideMark/>
          </w:tcPr>
          <w:p w14:paraId="3E1ED273" w14:textId="77777777" w:rsidR="00FD747A" w:rsidRPr="00AC26FF" w:rsidRDefault="00FD747A" w:rsidP="00E60036">
            <w:pPr>
              <w:tabs>
                <w:tab w:val="left" w:pos="6237"/>
              </w:tabs>
              <w:ind w:left="284"/>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 xml:space="preserve"> </w:t>
            </w:r>
          </w:p>
        </w:tc>
        <w:tc>
          <w:tcPr>
            <w:tcW w:w="7796" w:type="dxa"/>
            <w:tcBorders>
              <w:top w:val="single" w:sz="4" w:space="0" w:color="auto"/>
              <w:left w:val="nil"/>
              <w:bottom w:val="single" w:sz="4" w:space="0" w:color="auto"/>
              <w:right w:val="single" w:sz="4" w:space="0" w:color="auto"/>
            </w:tcBorders>
            <w:shd w:val="clear" w:color="000000" w:fill="FFFFFF"/>
            <w:hideMark/>
          </w:tcPr>
          <w:p w14:paraId="3F7C64F0" w14:textId="77777777" w:rsidR="00FD747A" w:rsidRPr="00AC26FF" w:rsidRDefault="00FD747A" w:rsidP="00E60036">
            <w:pPr>
              <w:tabs>
                <w:tab w:val="left" w:pos="6237"/>
              </w:tabs>
              <w:ind w:left="67"/>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Vengono prese in considerazione tutte le differenze di prodotto o le spedizioni parziali (al di fuori della normale attività).</w:t>
            </w:r>
          </w:p>
        </w:tc>
        <w:tc>
          <w:tcPr>
            <w:tcW w:w="1059" w:type="dxa"/>
            <w:tcBorders>
              <w:top w:val="single" w:sz="4" w:space="0" w:color="auto"/>
              <w:left w:val="nil"/>
              <w:bottom w:val="single" w:sz="4" w:space="0" w:color="auto"/>
              <w:right w:val="single" w:sz="4" w:space="0" w:color="auto"/>
            </w:tcBorders>
            <w:shd w:val="clear" w:color="000000" w:fill="FFFFFF"/>
            <w:noWrap/>
            <w:vAlign w:val="center"/>
            <w:hideMark/>
          </w:tcPr>
          <w:p w14:paraId="223918E4" w14:textId="77777777" w:rsidR="00FD747A" w:rsidRPr="000B3CDB" w:rsidRDefault="00FD747A" w:rsidP="00E60036">
            <w:pPr>
              <w:tabs>
                <w:tab w:val="left" w:pos="6237"/>
              </w:tabs>
              <w:ind w:left="284" w:hanging="213"/>
              <w:jc w:val="center"/>
              <w:rPr>
                <w:rFonts w:ascii="Calibri" w:eastAsia="Times New Roman" w:hAnsi="Calibri" w:cs="Calibri"/>
                <w:b/>
                <w:bCs/>
                <w:color w:val="000000"/>
                <w:sz w:val="32"/>
                <w:szCs w:val="32"/>
                <w:lang w:eastAsia="it-IT"/>
              </w:rPr>
            </w:pPr>
            <w:r w:rsidRPr="000B3CDB">
              <w:rPr>
                <w:rFonts w:ascii="Calibri" w:eastAsia="Times New Roman" w:hAnsi="Calibri" w:cs="Calibri"/>
                <w:b/>
                <w:bCs/>
                <w:color w:val="000000"/>
                <w:sz w:val="32"/>
                <w:szCs w:val="32"/>
                <w:lang w:eastAsia="it-IT"/>
              </w:rPr>
              <w:t> </w:t>
            </w:r>
          </w:p>
        </w:tc>
      </w:tr>
      <w:tr w:rsidR="00FD747A" w:rsidRPr="00804407" w14:paraId="2CE38DFE" w14:textId="77777777" w:rsidTr="00E60036">
        <w:trPr>
          <w:trHeight w:val="1485"/>
        </w:trPr>
        <w:tc>
          <w:tcPr>
            <w:tcW w:w="1277" w:type="dxa"/>
            <w:gridSpan w:val="2"/>
            <w:tcBorders>
              <w:top w:val="nil"/>
              <w:left w:val="single" w:sz="4" w:space="0" w:color="auto"/>
              <w:bottom w:val="single" w:sz="4" w:space="0" w:color="auto"/>
              <w:right w:val="single" w:sz="4" w:space="0" w:color="auto"/>
            </w:tcBorders>
            <w:shd w:val="clear" w:color="000000" w:fill="FFFFFF"/>
            <w:hideMark/>
          </w:tcPr>
          <w:p w14:paraId="248009A5" w14:textId="77777777" w:rsidR="00FD747A" w:rsidRPr="00AC26FF" w:rsidRDefault="00FD747A" w:rsidP="00E60036">
            <w:pPr>
              <w:tabs>
                <w:tab w:val="left" w:pos="6237"/>
              </w:tabs>
              <w:ind w:left="68"/>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5.1.1.g</w:t>
            </w:r>
          </w:p>
        </w:tc>
        <w:tc>
          <w:tcPr>
            <w:tcW w:w="4677" w:type="dxa"/>
            <w:tcBorders>
              <w:top w:val="nil"/>
              <w:left w:val="nil"/>
              <w:bottom w:val="single" w:sz="4" w:space="0" w:color="auto"/>
              <w:right w:val="single" w:sz="4" w:space="0" w:color="auto"/>
            </w:tcBorders>
            <w:shd w:val="clear" w:color="000000" w:fill="FFFFFF"/>
            <w:hideMark/>
          </w:tcPr>
          <w:p w14:paraId="5EFEBCE8" w14:textId="77777777" w:rsidR="00FD747A" w:rsidRPr="00AC26FF" w:rsidRDefault="00FD747A" w:rsidP="00E60036">
            <w:pPr>
              <w:tabs>
                <w:tab w:val="left" w:pos="6237"/>
              </w:tabs>
              <w:ind w:left="70"/>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corruzione e tangenti?</w:t>
            </w:r>
          </w:p>
        </w:tc>
        <w:tc>
          <w:tcPr>
            <w:tcW w:w="359" w:type="dxa"/>
            <w:gridSpan w:val="2"/>
            <w:tcBorders>
              <w:top w:val="nil"/>
              <w:left w:val="nil"/>
              <w:bottom w:val="nil"/>
              <w:right w:val="single" w:sz="4" w:space="0" w:color="auto"/>
            </w:tcBorders>
            <w:shd w:val="clear" w:color="000000" w:fill="FFFFFF"/>
            <w:hideMark/>
          </w:tcPr>
          <w:p w14:paraId="6DA1F26F" w14:textId="77777777" w:rsidR="00FD747A" w:rsidRPr="00AC26FF" w:rsidRDefault="00FD747A" w:rsidP="00E60036">
            <w:pPr>
              <w:tabs>
                <w:tab w:val="left" w:pos="6237"/>
              </w:tabs>
              <w:ind w:left="284"/>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 </w:t>
            </w:r>
          </w:p>
        </w:tc>
        <w:tc>
          <w:tcPr>
            <w:tcW w:w="7796" w:type="dxa"/>
            <w:tcBorders>
              <w:top w:val="nil"/>
              <w:left w:val="nil"/>
              <w:bottom w:val="single" w:sz="4" w:space="0" w:color="auto"/>
              <w:right w:val="single" w:sz="4" w:space="0" w:color="auto"/>
            </w:tcBorders>
            <w:shd w:val="clear" w:color="000000" w:fill="FFFFFF"/>
            <w:hideMark/>
          </w:tcPr>
          <w:p w14:paraId="78DE8A93" w14:textId="77777777" w:rsidR="00FD747A" w:rsidRPr="00AC26FF" w:rsidRDefault="00FD747A" w:rsidP="00E60036">
            <w:pPr>
              <w:tabs>
                <w:tab w:val="left" w:pos="6237"/>
              </w:tabs>
              <w:ind w:left="67"/>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Il valutatore dovrebbe chiedere di vedere le registrazioni delle non-conformità. Se il file è vuoto e l'azienda sostiene che non ci sono non-conformità, scrivere un commento. Se l'azienda dichiara che queste registrazioni sono confidenziali, assegnare punteggio 0 e scrivere un commento.</w:t>
            </w:r>
          </w:p>
        </w:tc>
        <w:tc>
          <w:tcPr>
            <w:tcW w:w="1059" w:type="dxa"/>
            <w:tcBorders>
              <w:top w:val="nil"/>
              <w:left w:val="nil"/>
              <w:bottom w:val="single" w:sz="4" w:space="0" w:color="auto"/>
              <w:right w:val="single" w:sz="4" w:space="0" w:color="auto"/>
            </w:tcBorders>
            <w:shd w:val="clear" w:color="000000" w:fill="FFFFFF"/>
            <w:noWrap/>
            <w:vAlign w:val="center"/>
            <w:hideMark/>
          </w:tcPr>
          <w:p w14:paraId="0C772C28" w14:textId="565F7EEF" w:rsidR="00FD747A" w:rsidRPr="000B3CDB" w:rsidRDefault="00FD747A" w:rsidP="00E60036">
            <w:pPr>
              <w:tabs>
                <w:tab w:val="left" w:pos="6237"/>
              </w:tabs>
              <w:ind w:left="284" w:hanging="213"/>
              <w:jc w:val="center"/>
              <w:rPr>
                <w:rFonts w:ascii="Calibri" w:eastAsia="Times New Roman" w:hAnsi="Calibri" w:cs="Calibri"/>
                <w:b/>
                <w:bCs/>
                <w:color w:val="000000"/>
                <w:sz w:val="32"/>
                <w:szCs w:val="32"/>
                <w:lang w:eastAsia="it-IT"/>
              </w:rPr>
            </w:pPr>
          </w:p>
        </w:tc>
      </w:tr>
      <w:tr w:rsidR="00FD747A" w:rsidRPr="00804407" w14:paraId="2F170A91" w14:textId="77777777" w:rsidTr="00E60036">
        <w:trPr>
          <w:trHeight w:val="1410"/>
        </w:trPr>
        <w:tc>
          <w:tcPr>
            <w:tcW w:w="1277" w:type="dxa"/>
            <w:gridSpan w:val="2"/>
            <w:tcBorders>
              <w:top w:val="nil"/>
              <w:left w:val="single" w:sz="4" w:space="0" w:color="auto"/>
              <w:bottom w:val="single" w:sz="4" w:space="0" w:color="auto"/>
              <w:right w:val="single" w:sz="4" w:space="0" w:color="auto"/>
            </w:tcBorders>
            <w:shd w:val="clear" w:color="000000" w:fill="FFFFFF"/>
            <w:hideMark/>
          </w:tcPr>
          <w:p w14:paraId="30CB07B1" w14:textId="77777777" w:rsidR="00FD747A" w:rsidRPr="00AC26FF" w:rsidRDefault="00FD747A" w:rsidP="00E60036">
            <w:pPr>
              <w:tabs>
                <w:tab w:val="left" w:pos="6237"/>
              </w:tabs>
              <w:ind w:left="68"/>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5.1.1.h</w:t>
            </w:r>
          </w:p>
        </w:tc>
        <w:tc>
          <w:tcPr>
            <w:tcW w:w="4677" w:type="dxa"/>
            <w:tcBorders>
              <w:top w:val="nil"/>
              <w:left w:val="nil"/>
              <w:bottom w:val="single" w:sz="4" w:space="0" w:color="auto"/>
              <w:right w:val="single" w:sz="4" w:space="0" w:color="auto"/>
            </w:tcBorders>
            <w:shd w:val="clear" w:color="000000" w:fill="FFFFFF"/>
            <w:hideMark/>
          </w:tcPr>
          <w:p w14:paraId="77F2D08A" w14:textId="77777777" w:rsidR="00FD747A" w:rsidRPr="00AC26FF" w:rsidRDefault="00FD747A" w:rsidP="00E60036">
            <w:pPr>
              <w:tabs>
                <w:tab w:val="left" w:pos="6237"/>
              </w:tabs>
              <w:ind w:left="70"/>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ricorsi e sanzioni disciplinari?</w:t>
            </w:r>
          </w:p>
        </w:tc>
        <w:tc>
          <w:tcPr>
            <w:tcW w:w="359" w:type="dxa"/>
            <w:gridSpan w:val="2"/>
            <w:tcBorders>
              <w:top w:val="nil"/>
              <w:left w:val="nil"/>
              <w:right w:val="single" w:sz="4" w:space="0" w:color="auto"/>
            </w:tcBorders>
            <w:shd w:val="clear" w:color="000000" w:fill="FFFFFF"/>
            <w:hideMark/>
          </w:tcPr>
          <w:p w14:paraId="393723A9" w14:textId="77777777" w:rsidR="00FD747A" w:rsidRPr="00AC26FF" w:rsidRDefault="00FD747A" w:rsidP="00E60036">
            <w:pPr>
              <w:tabs>
                <w:tab w:val="left" w:pos="6237"/>
              </w:tabs>
              <w:ind w:left="284"/>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 </w:t>
            </w:r>
          </w:p>
        </w:tc>
        <w:tc>
          <w:tcPr>
            <w:tcW w:w="7796" w:type="dxa"/>
            <w:tcBorders>
              <w:top w:val="nil"/>
              <w:left w:val="nil"/>
              <w:bottom w:val="single" w:sz="4" w:space="0" w:color="auto"/>
              <w:right w:val="single" w:sz="4" w:space="0" w:color="auto"/>
            </w:tcBorders>
            <w:shd w:val="clear" w:color="000000" w:fill="FFFFFF"/>
            <w:hideMark/>
          </w:tcPr>
          <w:p w14:paraId="135FE908" w14:textId="77777777" w:rsidR="00FD747A" w:rsidRPr="00AC26FF" w:rsidRDefault="00FD747A" w:rsidP="00E60036">
            <w:pPr>
              <w:tabs>
                <w:tab w:val="left" w:pos="6237"/>
              </w:tabs>
              <w:ind w:left="67"/>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Il valutatore dovrebbe chiedere di vedere le registrazioni delle non-conformità. Se il file è vuoto e l'azienda sostiene che non ci sono non-conformità, scrivere un commento. Se l'azienda dichiara che queste registrazioni sono confidenziali, assegnare punteggio 0 e scrivere un commento.</w:t>
            </w:r>
          </w:p>
        </w:tc>
        <w:tc>
          <w:tcPr>
            <w:tcW w:w="1059" w:type="dxa"/>
            <w:tcBorders>
              <w:top w:val="nil"/>
              <w:left w:val="nil"/>
              <w:bottom w:val="single" w:sz="4" w:space="0" w:color="auto"/>
              <w:right w:val="single" w:sz="4" w:space="0" w:color="auto"/>
            </w:tcBorders>
            <w:shd w:val="clear" w:color="000000" w:fill="FFFFFF"/>
            <w:noWrap/>
            <w:vAlign w:val="center"/>
            <w:hideMark/>
          </w:tcPr>
          <w:p w14:paraId="617B9B31" w14:textId="28957AEE" w:rsidR="00FD747A" w:rsidRPr="000B3CDB" w:rsidRDefault="00FD747A" w:rsidP="00E60036">
            <w:pPr>
              <w:tabs>
                <w:tab w:val="left" w:pos="6237"/>
              </w:tabs>
              <w:ind w:left="284" w:hanging="213"/>
              <w:jc w:val="center"/>
              <w:rPr>
                <w:rFonts w:ascii="Calibri" w:eastAsia="Times New Roman" w:hAnsi="Calibri" w:cs="Calibri"/>
                <w:b/>
                <w:bCs/>
                <w:color w:val="000000"/>
                <w:sz w:val="32"/>
                <w:szCs w:val="32"/>
                <w:lang w:eastAsia="it-IT"/>
              </w:rPr>
            </w:pPr>
          </w:p>
        </w:tc>
      </w:tr>
      <w:tr w:rsidR="00FD747A" w:rsidRPr="00804407" w14:paraId="6471749A" w14:textId="77777777" w:rsidTr="00E60036">
        <w:trPr>
          <w:trHeight w:val="2825"/>
        </w:trPr>
        <w:tc>
          <w:tcPr>
            <w:tcW w:w="127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21FD1C24" w14:textId="77777777" w:rsidR="00FD747A" w:rsidRPr="00AC26FF" w:rsidRDefault="00FD747A" w:rsidP="00E60036">
            <w:pPr>
              <w:tabs>
                <w:tab w:val="left" w:pos="6237"/>
              </w:tabs>
              <w:rPr>
                <w:rFonts w:ascii="Calibri" w:eastAsia="Times New Roman" w:hAnsi="Calibri" w:cs="Calibri"/>
                <w:color w:val="0070C0"/>
                <w:sz w:val="24"/>
                <w:szCs w:val="24"/>
                <w:lang w:eastAsia="it-IT"/>
              </w:rPr>
            </w:pPr>
            <w:r w:rsidRPr="00AC26FF">
              <w:rPr>
                <w:rFonts w:ascii="Calibri" w:eastAsia="Times New Roman" w:hAnsi="Calibri" w:cs="Calibri"/>
                <w:color w:val="0070C0"/>
                <w:sz w:val="24"/>
                <w:szCs w:val="24"/>
                <w:lang w:eastAsia="it-IT"/>
              </w:rPr>
              <w:t>5.1.2</w:t>
            </w:r>
          </w:p>
        </w:tc>
        <w:tc>
          <w:tcPr>
            <w:tcW w:w="4677" w:type="dxa"/>
            <w:tcBorders>
              <w:top w:val="single" w:sz="4" w:space="0" w:color="auto"/>
              <w:left w:val="nil"/>
              <w:bottom w:val="single" w:sz="4" w:space="0" w:color="auto"/>
              <w:right w:val="single" w:sz="4" w:space="0" w:color="auto"/>
            </w:tcBorders>
            <w:shd w:val="clear" w:color="000000" w:fill="FFFFFF"/>
            <w:hideMark/>
          </w:tcPr>
          <w:p w14:paraId="062D6527" w14:textId="77777777" w:rsidR="00FD747A" w:rsidRPr="00AC26FF" w:rsidRDefault="00FD747A" w:rsidP="00E60036">
            <w:pPr>
              <w:tabs>
                <w:tab w:val="left" w:pos="6237"/>
              </w:tabs>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 xml:space="preserve">Viene fornito alla direzione responsabile un dettagliato rapporto sulle non-conformità, che comprenda le cause immediate, le cause "radice" (primarie) e le raccomandazioni per azioni correttive che ne prevengano il ripetersi? </w:t>
            </w:r>
          </w:p>
        </w:tc>
        <w:tc>
          <w:tcPr>
            <w:tcW w:w="359" w:type="dxa"/>
            <w:gridSpan w:val="2"/>
            <w:tcBorders>
              <w:left w:val="nil"/>
              <w:right w:val="single" w:sz="4" w:space="0" w:color="auto"/>
            </w:tcBorders>
            <w:shd w:val="clear" w:color="000000" w:fill="FFFFFF"/>
            <w:hideMark/>
          </w:tcPr>
          <w:p w14:paraId="168E3501" w14:textId="77777777" w:rsidR="00FD747A" w:rsidRPr="00AC26FF" w:rsidRDefault="00FD747A" w:rsidP="00E60036">
            <w:pPr>
              <w:tabs>
                <w:tab w:val="left" w:pos="6237"/>
              </w:tabs>
              <w:ind w:left="284"/>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 xml:space="preserve"> </w:t>
            </w:r>
          </w:p>
        </w:tc>
        <w:tc>
          <w:tcPr>
            <w:tcW w:w="7796" w:type="dxa"/>
            <w:tcBorders>
              <w:top w:val="single" w:sz="4" w:space="0" w:color="auto"/>
              <w:left w:val="nil"/>
              <w:bottom w:val="single" w:sz="4" w:space="0" w:color="auto"/>
              <w:right w:val="single" w:sz="4" w:space="0" w:color="auto"/>
            </w:tcBorders>
            <w:shd w:val="clear" w:color="000000" w:fill="FFFFFF"/>
            <w:hideMark/>
          </w:tcPr>
          <w:p w14:paraId="689424CD" w14:textId="77777777" w:rsidR="00FD747A" w:rsidRPr="00AC26FF" w:rsidRDefault="00FD747A" w:rsidP="00E60036">
            <w:pPr>
              <w:tabs>
                <w:tab w:val="left" w:pos="6237"/>
              </w:tabs>
              <w:ind w:left="67"/>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Deve essere definito il criterio per stabilire quando una non-conformità debba dar luogo ad un'indagine sulle cause primarie.</w:t>
            </w:r>
            <w:r w:rsidRPr="00AC26FF">
              <w:rPr>
                <w:rFonts w:ascii="Calibri" w:eastAsia="Times New Roman" w:hAnsi="Calibri" w:cs="Calibri"/>
                <w:color w:val="000000"/>
                <w:sz w:val="24"/>
                <w:szCs w:val="24"/>
                <w:lang w:eastAsia="it-IT"/>
              </w:rPr>
              <w:br w:type="page"/>
              <w:t>Verificare che sia disponibile un processo definito scritto/una procedura per la registrazione, indagine, analisi delle cause primarie e azioni correttive da intraprendere, completa di tempistica per le azioni. Riferirsi alle "Linee guida per indagine e Analisi delle Cause Primarie per incidenti di trasporto".</w:t>
            </w:r>
            <w:r w:rsidRPr="00AC26FF">
              <w:rPr>
                <w:rFonts w:ascii="Calibri" w:eastAsia="Times New Roman" w:hAnsi="Calibri" w:cs="Calibri"/>
                <w:color w:val="000000"/>
                <w:sz w:val="24"/>
                <w:szCs w:val="24"/>
                <w:lang w:eastAsia="it-IT"/>
              </w:rPr>
              <w:br w:type="page"/>
              <w:t>In questi casi, deve essere prontamente preparato un dettagliato rapporto scritto per la direzione responsabile, in conformità alle procedure interne. Verificare se l'azienda attua un sistema per valutare l'efficacia delle azioni correttive.</w:t>
            </w:r>
          </w:p>
        </w:tc>
        <w:tc>
          <w:tcPr>
            <w:tcW w:w="1059" w:type="dxa"/>
            <w:tcBorders>
              <w:top w:val="single" w:sz="4" w:space="0" w:color="auto"/>
              <w:left w:val="nil"/>
              <w:bottom w:val="single" w:sz="4" w:space="0" w:color="auto"/>
              <w:right w:val="single" w:sz="4" w:space="0" w:color="auto"/>
            </w:tcBorders>
            <w:shd w:val="clear" w:color="000000" w:fill="FFFFFF"/>
            <w:noWrap/>
            <w:vAlign w:val="center"/>
            <w:hideMark/>
          </w:tcPr>
          <w:p w14:paraId="1654CA94" w14:textId="48FCF11D" w:rsidR="00FD747A" w:rsidRPr="000B3CDB" w:rsidRDefault="008D56E5" w:rsidP="008D56E5">
            <w:pPr>
              <w:tabs>
                <w:tab w:val="left" w:pos="6237"/>
              </w:tabs>
              <w:ind w:left="284"/>
              <w:rPr>
                <w:rFonts w:ascii="Calibri" w:eastAsia="Times New Roman" w:hAnsi="Calibri" w:cs="Calibri"/>
                <w:b/>
                <w:bCs/>
                <w:color w:val="000000"/>
                <w:sz w:val="32"/>
                <w:szCs w:val="32"/>
                <w:lang w:eastAsia="it-IT"/>
              </w:rPr>
            </w:pPr>
            <w:r>
              <w:rPr>
                <w:rFonts w:ascii="Calibri" w:eastAsia="Times New Roman" w:hAnsi="Calibri" w:cs="Calibri"/>
                <w:b/>
                <w:bCs/>
                <w:color w:val="000000"/>
                <w:sz w:val="32"/>
                <w:szCs w:val="32"/>
                <w:lang w:eastAsia="it-IT"/>
              </w:rPr>
              <w:t xml:space="preserve"> </w:t>
            </w:r>
            <w:r w:rsidRPr="008D56E5">
              <w:rPr>
                <w:rFonts w:ascii="Calibri" w:eastAsia="Times New Roman" w:hAnsi="Calibri" w:cs="Calibri"/>
                <w:b/>
                <w:bCs/>
                <w:color w:val="0070C0"/>
                <w:sz w:val="32"/>
                <w:szCs w:val="32"/>
                <w:lang w:eastAsia="it-IT"/>
              </w:rPr>
              <w:t>X</w:t>
            </w:r>
            <w:r w:rsidR="00FD747A" w:rsidRPr="008D56E5">
              <w:rPr>
                <w:rFonts w:ascii="Calibri" w:eastAsia="Times New Roman" w:hAnsi="Calibri" w:cs="Calibri"/>
                <w:b/>
                <w:bCs/>
                <w:color w:val="0070C0"/>
                <w:sz w:val="32"/>
                <w:szCs w:val="32"/>
                <w:lang w:eastAsia="it-IT"/>
              </w:rPr>
              <w:t> </w:t>
            </w:r>
          </w:p>
        </w:tc>
      </w:tr>
      <w:tr w:rsidR="00FD747A" w:rsidRPr="00804407" w14:paraId="19DC511A" w14:textId="77777777" w:rsidTr="00E60036">
        <w:trPr>
          <w:trHeight w:val="1590"/>
        </w:trPr>
        <w:tc>
          <w:tcPr>
            <w:tcW w:w="127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6F932BDB" w14:textId="77777777" w:rsidR="00FD747A" w:rsidRPr="00AC26FF" w:rsidRDefault="00FD747A" w:rsidP="00E60036">
            <w:pPr>
              <w:tabs>
                <w:tab w:val="left" w:pos="6237"/>
              </w:tabs>
              <w:rPr>
                <w:rFonts w:ascii="Calibri" w:eastAsia="Times New Roman" w:hAnsi="Calibri" w:cs="Calibri"/>
                <w:color w:val="0070C0"/>
                <w:sz w:val="24"/>
                <w:szCs w:val="24"/>
                <w:lang w:eastAsia="it-IT"/>
              </w:rPr>
            </w:pPr>
            <w:r w:rsidRPr="00AC26FF">
              <w:rPr>
                <w:rFonts w:ascii="Calibri" w:eastAsia="Times New Roman" w:hAnsi="Calibri" w:cs="Calibri"/>
                <w:color w:val="0070C0"/>
                <w:sz w:val="24"/>
                <w:szCs w:val="24"/>
                <w:lang w:eastAsia="it-IT"/>
              </w:rPr>
              <w:lastRenderedPageBreak/>
              <w:t>5.1.3</w:t>
            </w:r>
          </w:p>
        </w:tc>
        <w:tc>
          <w:tcPr>
            <w:tcW w:w="4677" w:type="dxa"/>
            <w:tcBorders>
              <w:top w:val="single" w:sz="4" w:space="0" w:color="auto"/>
              <w:left w:val="nil"/>
              <w:bottom w:val="single" w:sz="4" w:space="0" w:color="auto"/>
              <w:right w:val="single" w:sz="4" w:space="0" w:color="auto"/>
            </w:tcBorders>
            <w:shd w:val="clear" w:color="000000" w:fill="FFFFFF"/>
            <w:hideMark/>
          </w:tcPr>
          <w:p w14:paraId="7C0670AF" w14:textId="77777777" w:rsidR="00FD747A" w:rsidRPr="00AC26FF" w:rsidRDefault="00FD747A" w:rsidP="00E60036">
            <w:pPr>
              <w:tabs>
                <w:tab w:val="left" w:pos="6237"/>
              </w:tabs>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Dopo un incidente/infortunio i dipendenti e i fornitori interessati vengono informati e, se necessario, addestrati prendendo spunto dall'Analisi delle Cause Primarie?</w:t>
            </w:r>
          </w:p>
        </w:tc>
        <w:tc>
          <w:tcPr>
            <w:tcW w:w="359" w:type="dxa"/>
            <w:gridSpan w:val="2"/>
            <w:tcBorders>
              <w:left w:val="nil"/>
              <w:bottom w:val="nil"/>
              <w:right w:val="single" w:sz="4" w:space="0" w:color="auto"/>
            </w:tcBorders>
            <w:shd w:val="clear" w:color="000000" w:fill="FFFFFF"/>
            <w:hideMark/>
          </w:tcPr>
          <w:p w14:paraId="1E1DDACB" w14:textId="77777777" w:rsidR="00FD747A" w:rsidRPr="00AC26FF" w:rsidRDefault="00FD747A" w:rsidP="00E60036">
            <w:pPr>
              <w:tabs>
                <w:tab w:val="left" w:pos="6237"/>
              </w:tabs>
              <w:ind w:left="284"/>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 xml:space="preserve"> </w:t>
            </w:r>
          </w:p>
        </w:tc>
        <w:tc>
          <w:tcPr>
            <w:tcW w:w="7796" w:type="dxa"/>
            <w:tcBorders>
              <w:top w:val="single" w:sz="4" w:space="0" w:color="auto"/>
              <w:left w:val="nil"/>
              <w:bottom w:val="single" w:sz="4" w:space="0" w:color="auto"/>
              <w:right w:val="single" w:sz="4" w:space="0" w:color="auto"/>
            </w:tcBorders>
            <w:shd w:val="clear" w:color="000000" w:fill="FFFFFF"/>
            <w:hideMark/>
          </w:tcPr>
          <w:p w14:paraId="7A5F62E7" w14:textId="77777777" w:rsidR="00FD747A" w:rsidRPr="00AC26FF" w:rsidRDefault="00FD747A" w:rsidP="00E60036">
            <w:pPr>
              <w:tabs>
                <w:tab w:val="left" w:pos="6237"/>
              </w:tabs>
              <w:ind w:left="67"/>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Dare riscontro di un incidente/infortunio a tutti i dipendenti e fornitori interessati è importante per trarre insegnamento dall'accaduto e prevenirne il ripetersi. L'analisi delle cause primarie dovrebbe costituire la base per tale riscontro e informazione. Verificate se i dipendenti sono al corrente degli incidenti e relative misure preventive. L'analisi delle Cause Primarie dovrebbe comprendere anche gli incidenti relativi alla security.</w:t>
            </w:r>
          </w:p>
        </w:tc>
        <w:tc>
          <w:tcPr>
            <w:tcW w:w="1059" w:type="dxa"/>
            <w:tcBorders>
              <w:top w:val="single" w:sz="4" w:space="0" w:color="auto"/>
              <w:left w:val="nil"/>
              <w:bottom w:val="single" w:sz="4" w:space="0" w:color="auto"/>
              <w:right w:val="single" w:sz="4" w:space="0" w:color="auto"/>
            </w:tcBorders>
            <w:shd w:val="clear" w:color="000000" w:fill="FFFFFF"/>
            <w:noWrap/>
            <w:vAlign w:val="center"/>
            <w:hideMark/>
          </w:tcPr>
          <w:p w14:paraId="38622ADC" w14:textId="77777777" w:rsidR="00FD747A" w:rsidRPr="000B3CDB" w:rsidRDefault="00FD747A" w:rsidP="00E60036">
            <w:pPr>
              <w:tabs>
                <w:tab w:val="left" w:pos="6237"/>
              </w:tabs>
              <w:ind w:left="284"/>
              <w:jc w:val="center"/>
              <w:rPr>
                <w:rFonts w:ascii="Calibri" w:eastAsia="Times New Roman" w:hAnsi="Calibri" w:cs="Calibri"/>
                <w:b/>
                <w:bCs/>
                <w:color w:val="000000"/>
                <w:sz w:val="32"/>
                <w:szCs w:val="32"/>
                <w:lang w:eastAsia="it-IT"/>
              </w:rPr>
            </w:pPr>
            <w:r w:rsidRPr="000B3CDB">
              <w:rPr>
                <w:rFonts w:ascii="Calibri" w:eastAsia="Times New Roman" w:hAnsi="Calibri" w:cs="Calibri"/>
                <w:b/>
                <w:bCs/>
                <w:color w:val="000000"/>
                <w:sz w:val="32"/>
                <w:szCs w:val="32"/>
                <w:lang w:eastAsia="it-IT"/>
              </w:rPr>
              <w:t> </w:t>
            </w:r>
          </w:p>
        </w:tc>
      </w:tr>
      <w:tr w:rsidR="00FD747A" w:rsidRPr="00804407" w14:paraId="5F7A2FAA" w14:textId="77777777" w:rsidTr="00E60036">
        <w:trPr>
          <w:trHeight w:val="1200"/>
        </w:trPr>
        <w:tc>
          <w:tcPr>
            <w:tcW w:w="1277" w:type="dxa"/>
            <w:gridSpan w:val="2"/>
            <w:tcBorders>
              <w:top w:val="nil"/>
              <w:left w:val="single" w:sz="4" w:space="0" w:color="auto"/>
              <w:bottom w:val="single" w:sz="4" w:space="0" w:color="auto"/>
              <w:right w:val="single" w:sz="4" w:space="0" w:color="auto"/>
            </w:tcBorders>
            <w:shd w:val="clear" w:color="000000" w:fill="FFFFFF"/>
            <w:hideMark/>
          </w:tcPr>
          <w:p w14:paraId="34201A01" w14:textId="77777777" w:rsidR="00FD747A" w:rsidRPr="00AC26FF" w:rsidRDefault="00FD747A" w:rsidP="00E60036">
            <w:pPr>
              <w:tabs>
                <w:tab w:val="left" w:pos="6237"/>
              </w:tabs>
              <w:rPr>
                <w:rFonts w:ascii="Calibri" w:eastAsia="Times New Roman" w:hAnsi="Calibri" w:cs="Calibri"/>
                <w:color w:val="0070C0"/>
                <w:sz w:val="24"/>
                <w:szCs w:val="24"/>
                <w:lang w:eastAsia="it-IT"/>
              </w:rPr>
            </w:pPr>
            <w:r w:rsidRPr="00AC26FF">
              <w:rPr>
                <w:rFonts w:ascii="Calibri" w:eastAsia="Times New Roman" w:hAnsi="Calibri" w:cs="Calibri"/>
                <w:color w:val="0070C0"/>
                <w:sz w:val="24"/>
                <w:szCs w:val="24"/>
                <w:lang w:eastAsia="it-IT"/>
              </w:rPr>
              <w:t>5.1.4</w:t>
            </w:r>
          </w:p>
        </w:tc>
        <w:tc>
          <w:tcPr>
            <w:tcW w:w="4677" w:type="dxa"/>
            <w:tcBorders>
              <w:top w:val="nil"/>
              <w:left w:val="nil"/>
              <w:bottom w:val="single" w:sz="4" w:space="0" w:color="auto"/>
              <w:right w:val="single" w:sz="4" w:space="0" w:color="auto"/>
            </w:tcBorders>
            <w:shd w:val="clear" w:color="000000" w:fill="FFFFFF"/>
            <w:hideMark/>
          </w:tcPr>
          <w:p w14:paraId="4E925DBF" w14:textId="77777777" w:rsidR="00FD747A" w:rsidRPr="00AC26FF" w:rsidRDefault="00FD747A" w:rsidP="00E60036">
            <w:pPr>
              <w:tabs>
                <w:tab w:val="left" w:pos="6237"/>
              </w:tabs>
              <w:spacing w:after="320"/>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 xml:space="preserve">C'è una procedura in atto per informare il cliente prontamente di tutte le non-conformità che riguardano le spedizioni/prodotti di sua pertinenza? </w:t>
            </w:r>
          </w:p>
        </w:tc>
        <w:tc>
          <w:tcPr>
            <w:tcW w:w="359" w:type="dxa"/>
            <w:gridSpan w:val="2"/>
            <w:tcBorders>
              <w:top w:val="nil"/>
              <w:left w:val="nil"/>
              <w:bottom w:val="nil"/>
              <w:right w:val="single" w:sz="4" w:space="0" w:color="auto"/>
            </w:tcBorders>
            <w:shd w:val="clear" w:color="000000" w:fill="FFFFFF"/>
            <w:hideMark/>
          </w:tcPr>
          <w:p w14:paraId="602349DE" w14:textId="77777777" w:rsidR="00FD747A" w:rsidRPr="00AC26FF" w:rsidRDefault="00FD747A" w:rsidP="00E60036">
            <w:pPr>
              <w:tabs>
                <w:tab w:val="left" w:pos="6237"/>
              </w:tabs>
              <w:ind w:left="284"/>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 xml:space="preserve"> </w:t>
            </w:r>
          </w:p>
        </w:tc>
        <w:tc>
          <w:tcPr>
            <w:tcW w:w="7796" w:type="dxa"/>
            <w:tcBorders>
              <w:top w:val="nil"/>
              <w:left w:val="nil"/>
              <w:bottom w:val="single" w:sz="4" w:space="0" w:color="auto"/>
              <w:right w:val="single" w:sz="4" w:space="0" w:color="auto"/>
            </w:tcBorders>
            <w:shd w:val="clear" w:color="000000" w:fill="FFFFFF"/>
            <w:hideMark/>
          </w:tcPr>
          <w:p w14:paraId="44D5AF8D" w14:textId="77777777" w:rsidR="00FD747A" w:rsidRPr="00AC26FF" w:rsidRDefault="00FD747A" w:rsidP="00E60036">
            <w:pPr>
              <w:tabs>
                <w:tab w:val="left" w:pos="6237"/>
              </w:tabs>
              <w:ind w:left="67"/>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Controllare dalla documentazione che il cliente interessato venga correttamente informato quando è coinvolta la spedizione del suo prodotto e che ciò avvenga abitualmente. Se ciò accade solo occasionalmente attribuire il punteggio "0".</w:t>
            </w:r>
          </w:p>
        </w:tc>
        <w:tc>
          <w:tcPr>
            <w:tcW w:w="1059" w:type="dxa"/>
            <w:tcBorders>
              <w:top w:val="nil"/>
              <w:left w:val="nil"/>
              <w:bottom w:val="single" w:sz="4" w:space="0" w:color="auto"/>
              <w:right w:val="single" w:sz="4" w:space="0" w:color="auto"/>
            </w:tcBorders>
            <w:shd w:val="clear" w:color="000000" w:fill="FFFFFF"/>
            <w:noWrap/>
            <w:vAlign w:val="center"/>
            <w:hideMark/>
          </w:tcPr>
          <w:p w14:paraId="54BC8F42" w14:textId="43D886F8" w:rsidR="00FD747A" w:rsidRPr="000B3CDB" w:rsidRDefault="00FD747A" w:rsidP="00E60036">
            <w:pPr>
              <w:tabs>
                <w:tab w:val="left" w:pos="6237"/>
              </w:tabs>
              <w:ind w:left="284" w:hanging="213"/>
              <w:jc w:val="center"/>
              <w:rPr>
                <w:rFonts w:ascii="Calibri" w:eastAsia="Times New Roman" w:hAnsi="Calibri" w:cs="Calibri"/>
                <w:b/>
                <w:bCs/>
                <w:color w:val="000000"/>
                <w:sz w:val="32"/>
                <w:szCs w:val="32"/>
                <w:lang w:eastAsia="it-IT"/>
              </w:rPr>
            </w:pPr>
            <w:r w:rsidRPr="008D56E5">
              <w:rPr>
                <w:rFonts w:ascii="Calibri" w:eastAsia="Times New Roman" w:hAnsi="Calibri" w:cs="Calibri"/>
                <w:b/>
                <w:bCs/>
                <w:color w:val="0070C0"/>
                <w:sz w:val="32"/>
                <w:szCs w:val="32"/>
                <w:lang w:eastAsia="it-IT"/>
              </w:rPr>
              <w:t>X</w:t>
            </w:r>
          </w:p>
        </w:tc>
      </w:tr>
      <w:tr w:rsidR="00FD747A" w:rsidRPr="00804407" w14:paraId="09DDC828" w14:textId="77777777" w:rsidTr="00E60036">
        <w:trPr>
          <w:trHeight w:val="1265"/>
        </w:trPr>
        <w:tc>
          <w:tcPr>
            <w:tcW w:w="1277" w:type="dxa"/>
            <w:gridSpan w:val="2"/>
            <w:tcBorders>
              <w:top w:val="nil"/>
              <w:left w:val="single" w:sz="4" w:space="0" w:color="auto"/>
              <w:bottom w:val="single" w:sz="4" w:space="0" w:color="auto"/>
              <w:right w:val="single" w:sz="4" w:space="0" w:color="auto"/>
            </w:tcBorders>
            <w:shd w:val="clear" w:color="000000" w:fill="FFFFFF"/>
            <w:hideMark/>
          </w:tcPr>
          <w:p w14:paraId="6D836851" w14:textId="77777777" w:rsidR="00FD747A" w:rsidRPr="00AC26FF" w:rsidRDefault="00FD747A" w:rsidP="00E60036">
            <w:pPr>
              <w:tabs>
                <w:tab w:val="left" w:pos="6237"/>
              </w:tabs>
              <w:rPr>
                <w:rFonts w:ascii="Calibri" w:eastAsia="Times New Roman" w:hAnsi="Calibri" w:cs="Calibri"/>
                <w:color w:val="0070C0"/>
                <w:sz w:val="24"/>
                <w:szCs w:val="24"/>
                <w:lang w:eastAsia="it-IT"/>
              </w:rPr>
            </w:pPr>
            <w:r w:rsidRPr="00AC26FF">
              <w:rPr>
                <w:rFonts w:ascii="Calibri" w:eastAsia="Times New Roman" w:hAnsi="Calibri" w:cs="Calibri"/>
                <w:color w:val="0070C0"/>
                <w:sz w:val="24"/>
                <w:szCs w:val="24"/>
                <w:lang w:eastAsia="it-IT"/>
              </w:rPr>
              <w:t>5.1.5</w:t>
            </w:r>
          </w:p>
        </w:tc>
        <w:tc>
          <w:tcPr>
            <w:tcW w:w="4677" w:type="dxa"/>
            <w:tcBorders>
              <w:top w:val="nil"/>
              <w:left w:val="nil"/>
              <w:bottom w:val="single" w:sz="4" w:space="0" w:color="auto"/>
              <w:right w:val="single" w:sz="4" w:space="0" w:color="auto"/>
            </w:tcBorders>
            <w:shd w:val="clear" w:color="000000" w:fill="FFFFFF"/>
            <w:hideMark/>
          </w:tcPr>
          <w:p w14:paraId="6545EA47" w14:textId="3DB4FDFE" w:rsidR="00FD747A" w:rsidRPr="00AC26FF" w:rsidRDefault="00FD747A" w:rsidP="00E60036">
            <w:pPr>
              <w:tabs>
                <w:tab w:val="left" w:pos="6237"/>
              </w:tabs>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Il Consulente per il Trasporto delle Merci Pericolose (DGSA) viene coinvolto dopo un incidente, quando vi sono coinvolte merci pericolose?</w:t>
            </w:r>
          </w:p>
        </w:tc>
        <w:tc>
          <w:tcPr>
            <w:tcW w:w="359" w:type="dxa"/>
            <w:gridSpan w:val="2"/>
            <w:tcBorders>
              <w:top w:val="nil"/>
              <w:left w:val="nil"/>
              <w:right w:val="single" w:sz="4" w:space="0" w:color="auto"/>
            </w:tcBorders>
            <w:shd w:val="clear" w:color="000000" w:fill="FFFFFF"/>
            <w:hideMark/>
          </w:tcPr>
          <w:p w14:paraId="46399390" w14:textId="77777777" w:rsidR="00FD747A" w:rsidRPr="00AC26FF" w:rsidRDefault="00FD747A" w:rsidP="00E60036">
            <w:pPr>
              <w:tabs>
                <w:tab w:val="left" w:pos="6237"/>
              </w:tabs>
              <w:ind w:left="284"/>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 xml:space="preserve"> </w:t>
            </w:r>
          </w:p>
        </w:tc>
        <w:tc>
          <w:tcPr>
            <w:tcW w:w="7796" w:type="dxa"/>
            <w:tcBorders>
              <w:top w:val="nil"/>
              <w:left w:val="nil"/>
              <w:bottom w:val="single" w:sz="4" w:space="0" w:color="auto"/>
              <w:right w:val="single" w:sz="4" w:space="0" w:color="auto"/>
            </w:tcBorders>
            <w:shd w:val="clear" w:color="000000" w:fill="FFFFFF"/>
            <w:hideMark/>
          </w:tcPr>
          <w:p w14:paraId="29DED920" w14:textId="77777777" w:rsidR="00FD747A" w:rsidRPr="00AC26FF" w:rsidRDefault="00FD747A" w:rsidP="00E60036">
            <w:pPr>
              <w:tabs>
                <w:tab w:val="left" w:pos="6237"/>
              </w:tabs>
              <w:ind w:left="67"/>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Controllare sia le registrazioni di incidente che il rapporto annuale del Consulente (DGSA).</w:t>
            </w:r>
            <w:r w:rsidRPr="00AC26FF">
              <w:rPr>
                <w:rFonts w:ascii="Calibri" w:eastAsia="Times New Roman" w:hAnsi="Calibri" w:cs="Calibri"/>
                <w:color w:val="000000"/>
                <w:sz w:val="24"/>
                <w:szCs w:val="24"/>
                <w:lang w:eastAsia="it-IT"/>
              </w:rPr>
              <w:br w:type="page"/>
              <w:t>ADR 1.8.</w:t>
            </w:r>
          </w:p>
        </w:tc>
        <w:tc>
          <w:tcPr>
            <w:tcW w:w="1059" w:type="dxa"/>
            <w:tcBorders>
              <w:top w:val="nil"/>
              <w:left w:val="nil"/>
              <w:bottom w:val="single" w:sz="4" w:space="0" w:color="auto"/>
              <w:right w:val="single" w:sz="4" w:space="0" w:color="auto"/>
            </w:tcBorders>
            <w:shd w:val="clear" w:color="000000" w:fill="FFFFFF"/>
            <w:noWrap/>
            <w:vAlign w:val="center"/>
            <w:hideMark/>
          </w:tcPr>
          <w:p w14:paraId="653C63FC" w14:textId="77777777" w:rsidR="00FD747A" w:rsidRPr="00D0039E" w:rsidRDefault="00FD747A" w:rsidP="00E60036">
            <w:pPr>
              <w:tabs>
                <w:tab w:val="left" w:pos="6237"/>
              </w:tabs>
              <w:ind w:left="284"/>
              <w:jc w:val="center"/>
              <w:rPr>
                <w:rFonts w:ascii="Calibri" w:eastAsia="Times New Roman" w:hAnsi="Calibri" w:cs="Calibri"/>
                <w:color w:val="000000"/>
                <w:sz w:val="24"/>
                <w:szCs w:val="24"/>
                <w:lang w:eastAsia="it-IT"/>
              </w:rPr>
            </w:pPr>
            <w:r w:rsidRPr="00D0039E">
              <w:rPr>
                <w:rFonts w:ascii="Calibri" w:eastAsia="Times New Roman" w:hAnsi="Calibri" w:cs="Calibri"/>
                <w:color w:val="000000"/>
                <w:sz w:val="24"/>
                <w:szCs w:val="24"/>
                <w:lang w:eastAsia="it-IT"/>
              </w:rPr>
              <w:t> </w:t>
            </w:r>
          </w:p>
        </w:tc>
      </w:tr>
      <w:tr w:rsidR="00FD747A" w:rsidRPr="00804407" w14:paraId="51460956" w14:textId="77777777" w:rsidTr="00E60036">
        <w:trPr>
          <w:trHeight w:val="840"/>
        </w:trPr>
        <w:tc>
          <w:tcPr>
            <w:tcW w:w="127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1C54513E" w14:textId="77777777" w:rsidR="00FD747A" w:rsidRPr="00B7417C" w:rsidRDefault="00FD747A" w:rsidP="00E60036">
            <w:pPr>
              <w:tabs>
                <w:tab w:val="left" w:pos="6237"/>
              </w:tabs>
              <w:rPr>
                <w:rFonts w:ascii="Calibri" w:eastAsia="Times New Roman" w:hAnsi="Calibri" w:cs="Calibri"/>
                <w:b/>
                <w:bCs/>
                <w:color w:val="000000"/>
                <w:sz w:val="24"/>
                <w:szCs w:val="24"/>
                <w:lang w:eastAsia="it-IT"/>
              </w:rPr>
            </w:pPr>
            <w:r w:rsidRPr="00B7417C">
              <w:rPr>
                <w:rFonts w:ascii="Calibri" w:eastAsia="Times New Roman" w:hAnsi="Calibri" w:cs="Calibri"/>
                <w:b/>
                <w:bCs/>
                <w:color w:val="000000"/>
                <w:sz w:val="24"/>
                <w:szCs w:val="24"/>
                <w:lang w:eastAsia="it-IT"/>
              </w:rPr>
              <w:t>5.2</w:t>
            </w:r>
          </w:p>
        </w:tc>
        <w:tc>
          <w:tcPr>
            <w:tcW w:w="4677" w:type="dxa"/>
            <w:tcBorders>
              <w:top w:val="single" w:sz="4" w:space="0" w:color="auto"/>
              <w:left w:val="nil"/>
              <w:bottom w:val="single" w:sz="4" w:space="0" w:color="auto"/>
              <w:right w:val="single" w:sz="4" w:space="0" w:color="auto"/>
            </w:tcBorders>
            <w:shd w:val="clear" w:color="000000" w:fill="FFFFFF"/>
            <w:hideMark/>
          </w:tcPr>
          <w:p w14:paraId="69BD7F87" w14:textId="77777777" w:rsidR="00FD747A" w:rsidRPr="00B7417C" w:rsidRDefault="00FD747A" w:rsidP="00E60036">
            <w:pPr>
              <w:tabs>
                <w:tab w:val="left" w:pos="6237"/>
              </w:tabs>
              <w:rPr>
                <w:rFonts w:ascii="Calibri" w:eastAsia="Times New Roman" w:hAnsi="Calibri" w:cs="Calibri"/>
                <w:b/>
                <w:bCs/>
                <w:color w:val="000000"/>
                <w:sz w:val="24"/>
                <w:szCs w:val="24"/>
                <w:lang w:eastAsia="it-IT"/>
              </w:rPr>
            </w:pPr>
            <w:r w:rsidRPr="00B7417C">
              <w:rPr>
                <w:rFonts w:ascii="Calibri" w:eastAsia="Times New Roman" w:hAnsi="Calibri" w:cs="Calibri"/>
                <w:b/>
                <w:bCs/>
                <w:color w:val="000000"/>
                <w:sz w:val="24"/>
                <w:szCs w:val="24"/>
                <w:lang w:eastAsia="it-IT"/>
              </w:rPr>
              <w:t>Obbiettivi di SSAQ&amp;Sec &amp; RSI e Analisi del Trend</w:t>
            </w:r>
          </w:p>
        </w:tc>
        <w:tc>
          <w:tcPr>
            <w:tcW w:w="359" w:type="dxa"/>
            <w:gridSpan w:val="2"/>
            <w:tcBorders>
              <w:left w:val="nil"/>
              <w:right w:val="single" w:sz="4" w:space="0" w:color="auto"/>
            </w:tcBorders>
            <w:shd w:val="clear" w:color="000000" w:fill="FFFFFF"/>
            <w:hideMark/>
          </w:tcPr>
          <w:p w14:paraId="25D24D3D" w14:textId="77777777" w:rsidR="00FD747A" w:rsidRPr="00B7417C" w:rsidRDefault="00FD747A" w:rsidP="00E60036">
            <w:pPr>
              <w:tabs>
                <w:tab w:val="left" w:pos="6237"/>
              </w:tabs>
              <w:ind w:left="284"/>
              <w:rPr>
                <w:rFonts w:ascii="Calibri" w:eastAsia="Times New Roman" w:hAnsi="Calibri" w:cs="Calibri"/>
                <w:b/>
                <w:bCs/>
                <w:color w:val="000000"/>
                <w:sz w:val="24"/>
                <w:szCs w:val="24"/>
                <w:lang w:eastAsia="it-IT"/>
              </w:rPr>
            </w:pPr>
            <w:r w:rsidRPr="00B7417C">
              <w:rPr>
                <w:rFonts w:ascii="Calibri" w:eastAsia="Times New Roman" w:hAnsi="Calibri" w:cs="Calibri"/>
                <w:b/>
                <w:bCs/>
                <w:color w:val="000000"/>
                <w:sz w:val="24"/>
                <w:szCs w:val="24"/>
                <w:lang w:eastAsia="it-IT"/>
              </w:rPr>
              <w:t xml:space="preserve"> </w:t>
            </w:r>
          </w:p>
        </w:tc>
        <w:tc>
          <w:tcPr>
            <w:tcW w:w="7796" w:type="dxa"/>
            <w:tcBorders>
              <w:top w:val="single" w:sz="4" w:space="0" w:color="auto"/>
              <w:left w:val="nil"/>
              <w:bottom w:val="single" w:sz="4" w:space="0" w:color="auto"/>
              <w:right w:val="single" w:sz="4" w:space="0" w:color="auto"/>
            </w:tcBorders>
            <w:shd w:val="clear" w:color="000000" w:fill="FFFFFF"/>
            <w:hideMark/>
          </w:tcPr>
          <w:p w14:paraId="0FE9E5EB" w14:textId="77777777" w:rsidR="00FD747A" w:rsidRPr="00B7417C" w:rsidRDefault="00FD747A" w:rsidP="00E60036">
            <w:pPr>
              <w:tabs>
                <w:tab w:val="left" w:pos="6237"/>
              </w:tabs>
              <w:ind w:left="67"/>
              <w:rPr>
                <w:rFonts w:ascii="Calibri" w:eastAsia="Times New Roman" w:hAnsi="Calibri" w:cs="Calibri"/>
                <w:b/>
                <w:bCs/>
                <w:color w:val="000000"/>
                <w:sz w:val="24"/>
                <w:szCs w:val="24"/>
                <w:lang w:eastAsia="it-IT"/>
              </w:rPr>
            </w:pPr>
            <w:r w:rsidRPr="00B7417C">
              <w:rPr>
                <w:rFonts w:ascii="Calibri" w:eastAsia="Times New Roman" w:hAnsi="Calibri" w:cs="Calibri"/>
                <w:b/>
                <w:bCs/>
                <w:color w:val="000000"/>
                <w:sz w:val="24"/>
                <w:szCs w:val="24"/>
                <w:lang w:eastAsia="it-IT"/>
              </w:rPr>
              <w:t>Obbiettivi di SSAQ&amp;Sec &amp; RSI e Analisi del Trend</w:t>
            </w:r>
          </w:p>
        </w:tc>
        <w:tc>
          <w:tcPr>
            <w:tcW w:w="10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B262A29" w14:textId="77777777" w:rsidR="00FD747A" w:rsidRPr="00D0039E" w:rsidRDefault="00FD747A" w:rsidP="00E60036">
            <w:pPr>
              <w:tabs>
                <w:tab w:val="left" w:pos="6237"/>
              </w:tabs>
              <w:ind w:left="284"/>
              <w:jc w:val="center"/>
              <w:rPr>
                <w:rFonts w:ascii="Calibri" w:eastAsia="Times New Roman" w:hAnsi="Calibri" w:cs="Calibri"/>
                <w:color w:val="000000"/>
                <w:sz w:val="24"/>
                <w:szCs w:val="24"/>
                <w:lang w:eastAsia="it-IT"/>
              </w:rPr>
            </w:pPr>
            <w:r w:rsidRPr="00D0039E">
              <w:rPr>
                <w:rFonts w:ascii="Calibri" w:eastAsia="Times New Roman" w:hAnsi="Calibri" w:cs="Calibri"/>
                <w:color w:val="000000"/>
                <w:sz w:val="24"/>
                <w:szCs w:val="24"/>
                <w:lang w:eastAsia="it-IT"/>
              </w:rPr>
              <w:t> </w:t>
            </w:r>
          </w:p>
        </w:tc>
      </w:tr>
      <w:tr w:rsidR="00FD747A" w:rsidRPr="000B3CDB" w14:paraId="2B1A111F" w14:textId="77777777" w:rsidTr="00E60036">
        <w:trPr>
          <w:trHeight w:val="4275"/>
        </w:trPr>
        <w:tc>
          <w:tcPr>
            <w:tcW w:w="127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06E10408" w14:textId="77777777" w:rsidR="00FD747A" w:rsidRPr="00AC26FF" w:rsidRDefault="00FD747A" w:rsidP="00E60036">
            <w:pPr>
              <w:tabs>
                <w:tab w:val="left" w:pos="6237"/>
              </w:tabs>
              <w:rPr>
                <w:rFonts w:ascii="Calibri" w:eastAsia="Times New Roman" w:hAnsi="Calibri" w:cs="Calibri"/>
                <w:color w:val="0070C0"/>
                <w:sz w:val="24"/>
                <w:szCs w:val="24"/>
                <w:lang w:eastAsia="it-IT"/>
              </w:rPr>
            </w:pPr>
            <w:r w:rsidRPr="00AC26FF">
              <w:rPr>
                <w:rFonts w:ascii="Calibri" w:eastAsia="Times New Roman" w:hAnsi="Calibri" w:cs="Calibri"/>
                <w:color w:val="0070C0"/>
                <w:sz w:val="24"/>
                <w:szCs w:val="24"/>
                <w:lang w:eastAsia="it-IT"/>
              </w:rPr>
              <w:lastRenderedPageBreak/>
              <w:t>5.2.1</w:t>
            </w:r>
          </w:p>
        </w:tc>
        <w:tc>
          <w:tcPr>
            <w:tcW w:w="4677" w:type="dxa"/>
            <w:tcBorders>
              <w:top w:val="single" w:sz="4" w:space="0" w:color="auto"/>
              <w:left w:val="nil"/>
              <w:bottom w:val="single" w:sz="4" w:space="0" w:color="auto"/>
              <w:right w:val="single" w:sz="4" w:space="0" w:color="auto"/>
            </w:tcBorders>
            <w:shd w:val="clear" w:color="000000" w:fill="FFFFFF"/>
            <w:hideMark/>
          </w:tcPr>
          <w:p w14:paraId="01646DF1" w14:textId="77777777" w:rsidR="00FD747A" w:rsidRPr="00AC26FF" w:rsidRDefault="00FD747A" w:rsidP="00E60036">
            <w:pPr>
              <w:tabs>
                <w:tab w:val="left" w:pos="6237"/>
              </w:tabs>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Esiste ed è attuato un processo di monitoraggio e analisi dei dati SSAQ&amp;Sec &amp; RSI per verificarne la tendenza e stabilire obbiettivi? Sono intraprese azioni per il conseguimento di detti obbiettivi?</w:t>
            </w:r>
          </w:p>
        </w:tc>
        <w:tc>
          <w:tcPr>
            <w:tcW w:w="359" w:type="dxa"/>
            <w:gridSpan w:val="2"/>
            <w:tcBorders>
              <w:left w:val="nil"/>
              <w:right w:val="single" w:sz="4" w:space="0" w:color="auto"/>
            </w:tcBorders>
            <w:shd w:val="clear" w:color="000000" w:fill="FFFFFF"/>
            <w:hideMark/>
          </w:tcPr>
          <w:p w14:paraId="04DA7186" w14:textId="77777777" w:rsidR="00FD747A" w:rsidRPr="00AC26FF" w:rsidRDefault="00FD747A" w:rsidP="00E60036">
            <w:pPr>
              <w:tabs>
                <w:tab w:val="left" w:pos="6237"/>
              </w:tabs>
              <w:ind w:left="284"/>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 xml:space="preserve"> </w:t>
            </w:r>
          </w:p>
        </w:tc>
        <w:tc>
          <w:tcPr>
            <w:tcW w:w="7796" w:type="dxa"/>
            <w:tcBorders>
              <w:top w:val="single" w:sz="4" w:space="0" w:color="auto"/>
              <w:left w:val="nil"/>
              <w:bottom w:val="single" w:sz="4" w:space="0" w:color="auto"/>
              <w:right w:val="single" w:sz="4" w:space="0" w:color="auto"/>
            </w:tcBorders>
            <w:shd w:val="clear" w:color="000000" w:fill="FFFFFF"/>
            <w:hideMark/>
          </w:tcPr>
          <w:p w14:paraId="4B41D348" w14:textId="4175B771" w:rsidR="00FD747A" w:rsidRPr="00AC26FF" w:rsidRDefault="00FD747A" w:rsidP="00E60036">
            <w:pPr>
              <w:tabs>
                <w:tab w:val="left" w:pos="6237"/>
              </w:tabs>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Dovrebbe essere predisposto un sistema efficace per la registrazione e l’analisi dei dati, che consenta di identificare la tendenza relativamente al numero di non conformità di SSAQ&amp;Sec &amp; RSI. Controllare che questo sistema esista di fatto. Chiedere di vedere un riassunto dell’analisi di tendenza dello/gli scorso/i anno/i. Se un'Azienda è già stata valutata, devono essere disponibili i dati per gli ultimi tre anni, così da documentare il continuo miglioramento in questo campo. In caso contrario, attribuire punteggio "0" a questo quesito.</w:t>
            </w:r>
            <w:r w:rsidRPr="00AC26FF">
              <w:rPr>
                <w:rFonts w:ascii="Calibri" w:eastAsia="Times New Roman" w:hAnsi="Calibri" w:cs="Calibri"/>
                <w:color w:val="000000"/>
                <w:sz w:val="24"/>
                <w:szCs w:val="24"/>
                <w:lang w:eastAsia="it-IT"/>
              </w:rPr>
              <w:br/>
              <w:t>Esempio di obbiettivi RSI può essere il numero di trasporti e/o incidenti sul lavoro, danni ambientali, persone addestrate, numero di verifiche interne/esterne, ecc.</w:t>
            </w:r>
            <w:r w:rsidRPr="00AC26FF">
              <w:rPr>
                <w:rFonts w:ascii="Calibri" w:eastAsia="Times New Roman" w:hAnsi="Calibri" w:cs="Calibri"/>
                <w:color w:val="000000"/>
                <w:sz w:val="24"/>
                <w:szCs w:val="24"/>
                <w:lang w:eastAsia="it-IT"/>
              </w:rPr>
              <w:br/>
              <w:t>Le grandi aziende possono emettere documenti "consolidati" che includono i dati relativi alle consociate, ma dovrebbe essere disponibile l'analisi dei dati relativi alla consociata oggetto della presente valutazione.</w:t>
            </w:r>
          </w:p>
        </w:tc>
        <w:tc>
          <w:tcPr>
            <w:tcW w:w="1059" w:type="dxa"/>
            <w:tcBorders>
              <w:top w:val="single" w:sz="4" w:space="0" w:color="auto"/>
              <w:left w:val="nil"/>
              <w:bottom w:val="single" w:sz="4" w:space="0" w:color="auto"/>
              <w:right w:val="single" w:sz="4" w:space="0" w:color="auto"/>
            </w:tcBorders>
            <w:shd w:val="clear" w:color="000000" w:fill="FFFFFF"/>
            <w:noWrap/>
            <w:vAlign w:val="center"/>
            <w:hideMark/>
          </w:tcPr>
          <w:p w14:paraId="37535FEF" w14:textId="5C0B4FCD" w:rsidR="00FD747A" w:rsidRPr="000B3CDB" w:rsidRDefault="00FD747A" w:rsidP="00E60036">
            <w:pPr>
              <w:tabs>
                <w:tab w:val="left" w:pos="6237"/>
              </w:tabs>
              <w:ind w:left="284" w:hanging="284"/>
              <w:jc w:val="center"/>
              <w:rPr>
                <w:rFonts w:ascii="Calibri" w:eastAsia="Times New Roman" w:hAnsi="Calibri" w:cs="Calibri"/>
                <w:b/>
                <w:bCs/>
                <w:color w:val="000000"/>
                <w:sz w:val="32"/>
                <w:szCs w:val="32"/>
                <w:lang w:eastAsia="it-IT"/>
              </w:rPr>
            </w:pPr>
          </w:p>
        </w:tc>
      </w:tr>
      <w:tr w:rsidR="00FD747A" w:rsidRPr="007D52A0" w14:paraId="21007820" w14:textId="77777777" w:rsidTr="00E60036">
        <w:trPr>
          <w:trHeight w:val="447"/>
        </w:trPr>
        <w:tc>
          <w:tcPr>
            <w:tcW w:w="1277" w:type="dxa"/>
            <w:gridSpan w:val="2"/>
            <w:tcBorders>
              <w:top w:val="single" w:sz="4" w:space="0" w:color="auto"/>
              <w:left w:val="single" w:sz="4" w:space="0" w:color="auto"/>
              <w:bottom w:val="single" w:sz="4" w:space="0" w:color="auto"/>
              <w:right w:val="single" w:sz="4" w:space="0" w:color="auto"/>
            </w:tcBorders>
            <w:shd w:val="clear" w:color="auto" w:fill="auto"/>
            <w:hideMark/>
          </w:tcPr>
          <w:p w14:paraId="220F928D" w14:textId="77777777" w:rsidR="00FD747A" w:rsidRPr="007D52A0" w:rsidRDefault="00FD747A" w:rsidP="00E60036">
            <w:pPr>
              <w:tabs>
                <w:tab w:val="left" w:pos="6237"/>
              </w:tabs>
              <w:rPr>
                <w:rFonts w:ascii="Calibri" w:eastAsia="Times New Roman" w:hAnsi="Calibri" w:cs="Calibri"/>
                <w:color w:val="0070C0"/>
                <w:sz w:val="24"/>
                <w:szCs w:val="24"/>
                <w:lang w:eastAsia="it-IT"/>
              </w:rPr>
            </w:pPr>
            <w:r w:rsidRPr="007D52A0">
              <w:rPr>
                <w:rFonts w:ascii="Calibri" w:eastAsia="Times New Roman" w:hAnsi="Calibri" w:cs="Calibri"/>
                <w:color w:val="0070C0"/>
                <w:sz w:val="24"/>
                <w:szCs w:val="24"/>
                <w:lang w:eastAsia="it-IT"/>
              </w:rPr>
              <w:t>5.2.2.</w:t>
            </w:r>
          </w:p>
        </w:tc>
        <w:tc>
          <w:tcPr>
            <w:tcW w:w="4677" w:type="dxa"/>
            <w:tcBorders>
              <w:top w:val="single" w:sz="4" w:space="0" w:color="auto"/>
              <w:left w:val="nil"/>
              <w:bottom w:val="single" w:sz="4" w:space="0" w:color="auto"/>
              <w:right w:val="single" w:sz="4" w:space="0" w:color="auto"/>
            </w:tcBorders>
            <w:shd w:val="clear" w:color="auto" w:fill="auto"/>
            <w:hideMark/>
          </w:tcPr>
          <w:p w14:paraId="4A75FF38" w14:textId="275871D3" w:rsidR="00FD747A" w:rsidRPr="007D52A0" w:rsidRDefault="00FD747A" w:rsidP="00E60036">
            <w:pPr>
              <w:tabs>
                <w:tab w:val="left" w:pos="6237"/>
              </w:tabs>
              <w:rPr>
                <w:rFonts w:ascii="Calibri" w:eastAsia="Times New Roman" w:hAnsi="Calibri" w:cs="Calibri"/>
                <w:color w:val="000000"/>
                <w:sz w:val="24"/>
                <w:szCs w:val="24"/>
                <w:lang w:eastAsia="it-IT"/>
              </w:rPr>
            </w:pPr>
            <w:r w:rsidRPr="007D52A0">
              <w:rPr>
                <w:rFonts w:ascii="Calibri" w:eastAsia="Times New Roman" w:hAnsi="Calibri" w:cs="Calibri"/>
                <w:color w:val="0070C0"/>
                <w:sz w:val="24"/>
                <w:szCs w:val="24"/>
              </w:rPr>
              <w:t>Nel caso in cui l'azienda maneggi/trasporti pellet di plastica, sono stabiliti obiettivi di prestazione?</w:t>
            </w:r>
          </w:p>
        </w:tc>
        <w:tc>
          <w:tcPr>
            <w:tcW w:w="359" w:type="dxa"/>
            <w:gridSpan w:val="2"/>
            <w:tcBorders>
              <w:left w:val="nil"/>
              <w:bottom w:val="nil"/>
              <w:right w:val="single" w:sz="4" w:space="0" w:color="auto"/>
            </w:tcBorders>
            <w:shd w:val="clear" w:color="auto" w:fill="auto"/>
            <w:hideMark/>
          </w:tcPr>
          <w:p w14:paraId="2BCCD293" w14:textId="77777777" w:rsidR="00FD747A" w:rsidRPr="007D52A0" w:rsidRDefault="00FD747A" w:rsidP="00E60036">
            <w:pPr>
              <w:tabs>
                <w:tab w:val="left" w:pos="6237"/>
              </w:tabs>
              <w:ind w:left="284"/>
              <w:rPr>
                <w:rFonts w:ascii="Calibri" w:eastAsia="Times New Roman" w:hAnsi="Calibri" w:cs="Calibri"/>
                <w:color w:val="000000"/>
                <w:sz w:val="24"/>
                <w:szCs w:val="24"/>
                <w:lang w:eastAsia="it-IT"/>
              </w:rPr>
            </w:pPr>
            <w:r w:rsidRPr="007D52A0">
              <w:rPr>
                <w:rFonts w:ascii="Calibri" w:eastAsia="Times New Roman" w:hAnsi="Calibri" w:cs="Calibri"/>
                <w:color w:val="000000"/>
                <w:sz w:val="24"/>
                <w:szCs w:val="24"/>
                <w:lang w:eastAsia="it-IT"/>
              </w:rPr>
              <w:t> </w:t>
            </w:r>
          </w:p>
        </w:tc>
        <w:tc>
          <w:tcPr>
            <w:tcW w:w="7796" w:type="dxa"/>
            <w:tcBorders>
              <w:top w:val="single" w:sz="4" w:space="0" w:color="auto"/>
              <w:left w:val="nil"/>
              <w:bottom w:val="single" w:sz="4" w:space="0" w:color="auto"/>
              <w:right w:val="single" w:sz="4" w:space="0" w:color="auto"/>
            </w:tcBorders>
            <w:shd w:val="clear" w:color="auto" w:fill="auto"/>
            <w:hideMark/>
          </w:tcPr>
          <w:p w14:paraId="24877D10" w14:textId="0C55E22D" w:rsidR="008D56E5" w:rsidRDefault="008D56E5" w:rsidP="00E60036">
            <w:pPr>
              <w:tabs>
                <w:tab w:val="left" w:pos="6237"/>
              </w:tabs>
              <w:rPr>
                <w:rFonts w:ascii="Calibri" w:eastAsia="Times New Roman" w:hAnsi="Calibri" w:cs="Calibri"/>
                <w:color w:val="0070C0"/>
                <w:sz w:val="24"/>
                <w:szCs w:val="24"/>
              </w:rPr>
            </w:pPr>
            <w:r w:rsidRPr="008D56E5">
              <w:rPr>
                <w:rFonts w:ascii="Calibri" w:eastAsia="Times New Roman" w:hAnsi="Calibri" w:cs="Calibri"/>
                <w:color w:val="0070C0"/>
                <w:sz w:val="24"/>
                <w:szCs w:val="24"/>
              </w:rPr>
              <w:t xml:space="preserve">Gli obiettivi prestazionali devono essere classificati in base all'impegno OCS e alla gerarchia delle perdite di pellet. Gli obiettivi prestazionali di perdita di pellet </w:t>
            </w:r>
            <w:r w:rsidRPr="008D56E5">
              <w:rPr>
                <w:rFonts w:ascii="Calibri" w:eastAsia="Times New Roman" w:hAnsi="Calibri" w:cs="Calibri"/>
                <w:color w:val="FF0000"/>
                <w:sz w:val="24"/>
                <w:szCs w:val="24"/>
              </w:rPr>
              <w:t xml:space="preserve">(ad es. zero perdita di pellet) </w:t>
            </w:r>
            <w:r w:rsidRPr="008D56E5">
              <w:rPr>
                <w:rFonts w:ascii="Calibri" w:eastAsia="Times New Roman" w:hAnsi="Calibri" w:cs="Calibri"/>
                <w:color w:val="0070C0"/>
                <w:sz w:val="24"/>
                <w:szCs w:val="24"/>
              </w:rPr>
              <w:t>devono essere coerenti con l'impegno dell'OCS, comunicat</w:t>
            </w:r>
            <w:r>
              <w:rPr>
                <w:rFonts w:ascii="Calibri" w:eastAsia="Times New Roman" w:hAnsi="Calibri" w:cs="Calibri"/>
                <w:color w:val="0070C0"/>
                <w:sz w:val="24"/>
                <w:szCs w:val="24"/>
              </w:rPr>
              <w:t>i</w:t>
            </w:r>
            <w:r w:rsidRPr="008D56E5">
              <w:rPr>
                <w:rFonts w:ascii="Calibri" w:eastAsia="Times New Roman" w:hAnsi="Calibri" w:cs="Calibri"/>
                <w:color w:val="0070C0"/>
                <w:sz w:val="24"/>
                <w:szCs w:val="24"/>
              </w:rPr>
              <w:t xml:space="preserve"> </w:t>
            </w:r>
            <w:r w:rsidRPr="008D56E5">
              <w:rPr>
                <w:rFonts w:ascii="Calibri" w:eastAsia="Times New Roman" w:hAnsi="Calibri" w:cs="Calibri"/>
                <w:color w:val="FF0000"/>
                <w:sz w:val="24"/>
                <w:szCs w:val="24"/>
              </w:rPr>
              <w:t>a tutte le persone che lavorano in loco</w:t>
            </w:r>
            <w:r w:rsidRPr="008D56E5">
              <w:rPr>
                <w:rFonts w:ascii="Calibri" w:eastAsia="Times New Roman" w:hAnsi="Calibri" w:cs="Calibri"/>
                <w:color w:val="0070C0"/>
                <w:sz w:val="24"/>
                <w:szCs w:val="24"/>
              </w:rPr>
              <w:t>, monitora</w:t>
            </w:r>
            <w:r>
              <w:rPr>
                <w:rFonts w:ascii="Calibri" w:eastAsia="Times New Roman" w:hAnsi="Calibri" w:cs="Calibri"/>
                <w:color w:val="0070C0"/>
                <w:sz w:val="24"/>
                <w:szCs w:val="24"/>
              </w:rPr>
              <w:t>ti</w:t>
            </w:r>
            <w:r w:rsidRPr="008D56E5">
              <w:rPr>
                <w:rFonts w:ascii="Calibri" w:eastAsia="Times New Roman" w:hAnsi="Calibri" w:cs="Calibri"/>
                <w:color w:val="0070C0"/>
                <w:sz w:val="24"/>
                <w:szCs w:val="24"/>
              </w:rPr>
              <w:t xml:space="preserve"> e rivist</w:t>
            </w:r>
            <w:r>
              <w:rPr>
                <w:rFonts w:ascii="Calibri" w:eastAsia="Times New Roman" w:hAnsi="Calibri" w:cs="Calibri"/>
                <w:color w:val="0070C0"/>
                <w:sz w:val="24"/>
                <w:szCs w:val="24"/>
              </w:rPr>
              <w:t>i</w:t>
            </w:r>
            <w:r w:rsidRPr="008D56E5">
              <w:rPr>
                <w:rFonts w:ascii="Calibri" w:eastAsia="Times New Roman" w:hAnsi="Calibri" w:cs="Calibri"/>
                <w:color w:val="0070C0"/>
                <w:sz w:val="24"/>
                <w:szCs w:val="24"/>
              </w:rPr>
              <w:t xml:space="preserve"> durante il riesame annuale della direzione (vedere 5.4.1.g.).</w:t>
            </w:r>
          </w:p>
          <w:p w14:paraId="6BB712F6" w14:textId="2A8874E4" w:rsidR="00FD747A" w:rsidRPr="007D52A0" w:rsidRDefault="00FD747A" w:rsidP="00E60036">
            <w:pPr>
              <w:tabs>
                <w:tab w:val="left" w:pos="6237"/>
              </w:tabs>
              <w:rPr>
                <w:rFonts w:ascii="Calibri" w:eastAsia="Times New Roman" w:hAnsi="Calibri" w:cs="Calibri"/>
                <w:color w:val="0070C0"/>
                <w:sz w:val="24"/>
                <w:szCs w:val="24"/>
              </w:rPr>
            </w:pPr>
          </w:p>
        </w:tc>
        <w:tc>
          <w:tcPr>
            <w:tcW w:w="1059" w:type="dxa"/>
            <w:tcBorders>
              <w:top w:val="single" w:sz="4" w:space="0" w:color="auto"/>
              <w:left w:val="nil"/>
              <w:bottom w:val="single" w:sz="4" w:space="0" w:color="auto"/>
              <w:right w:val="single" w:sz="4" w:space="0" w:color="auto"/>
            </w:tcBorders>
            <w:shd w:val="clear" w:color="auto" w:fill="auto"/>
            <w:noWrap/>
            <w:vAlign w:val="center"/>
            <w:hideMark/>
          </w:tcPr>
          <w:p w14:paraId="695F6518" w14:textId="4FF92718" w:rsidR="00FD747A" w:rsidRPr="007D52A0" w:rsidRDefault="00FD747A" w:rsidP="00E60036">
            <w:pPr>
              <w:tabs>
                <w:tab w:val="left" w:pos="6237"/>
              </w:tabs>
              <w:ind w:left="284" w:hanging="284"/>
              <w:jc w:val="center"/>
              <w:rPr>
                <w:rFonts w:ascii="Calibri" w:eastAsia="Times New Roman" w:hAnsi="Calibri" w:cs="Calibri"/>
                <w:b/>
                <w:bCs/>
                <w:color w:val="000000"/>
                <w:sz w:val="32"/>
                <w:szCs w:val="32"/>
                <w:lang w:eastAsia="it-IT"/>
              </w:rPr>
            </w:pPr>
            <w:r w:rsidRPr="007D52A0">
              <w:rPr>
                <w:rFonts w:ascii="Calibri" w:eastAsia="Times New Roman" w:hAnsi="Calibri" w:cs="Calibri"/>
                <w:b/>
                <w:bCs/>
                <w:color w:val="000000"/>
                <w:sz w:val="32"/>
                <w:szCs w:val="32"/>
                <w:lang w:eastAsia="it-IT"/>
              </w:rPr>
              <w:t> </w:t>
            </w:r>
            <w:r w:rsidR="006F19FD" w:rsidRPr="006F19FD">
              <w:rPr>
                <w:rFonts w:ascii="Calibri" w:eastAsia="Times New Roman" w:hAnsi="Calibri" w:cs="Calibri"/>
                <w:b/>
                <w:bCs/>
                <w:color w:val="FF0000"/>
                <w:sz w:val="32"/>
                <w:szCs w:val="32"/>
                <w:lang w:eastAsia="it-IT"/>
              </w:rPr>
              <w:t>M</w:t>
            </w:r>
          </w:p>
        </w:tc>
      </w:tr>
      <w:tr w:rsidR="00FD747A" w:rsidRPr="007D52A0" w14:paraId="37BDA4F5" w14:textId="77777777" w:rsidTr="00E60036">
        <w:trPr>
          <w:trHeight w:val="425"/>
        </w:trPr>
        <w:tc>
          <w:tcPr>
            <w:tcW w:w="1277" w:type="dxa"/>
            <w:gridSpan w:val="2"/>
            <w:tcBorders>
              <w:top w:val="nil"/>
              <w:left w:val="single" w:sz="4" w:space="0" w:color="auto"/>
              <w:bottom w:val="single" w:sz="4" w:space="0" w:color="auto"/>
              <w:right w:val="single" w:sz="4" w:space="0" w:color="auto"/>
            </w:tcBorders>
            <w:shd w:val="clear" w:color="auto" w:fill="auto"/>
            <w:hideMark/>
          </w:tcPr>
          <w:p w14:paraId="2A0D1DFF" w14:textId="77777777" w:rsidR="00FD747A" w:rsidRPr="007D52A0" w:rsidRDefault="00FD747A" w:rsidP="00E60036">
            <w:pPr>
              <w:tabs>
                <w:tab w:val="left" w:pos="6237"/>
              </w:tabs>
              <w:rPr>
                <w:rFonts w:ascii="Calibri" w:eastAsia="Times New Roman" w:hAnsi="Calibri" w:cs="Calibri"/>
                <w:color w:val="0070C0"/>
                <w:sz w:val="24"/>
                <w:szCs w:val="24"/>
                <w:lang w:eastAsia="it-IT"/>
              </w:rPr>
            </w:pPr>
            <w:r w:rsidRPr="007D52A0">
              <w:rPr>
                <w:rFonts w:ascii="Calibri" w:eastAsia="Times New Roman" w:hAnsi="Calibri" w:cs="Calibri"/>
                <w:color w:val="0070C0"/>
                <w:sz w:val="24"/>
                <w:szCs w:val="24"/>
                <w:lang w:eastAsia="it-IT"/>
              </w:rPr>
              <w:t>5.2.3</w:t>
            </w:r>
          </w:p>
        </w:tc>
        <w:tc>
          <w:tcPr>
            <w:tcW w:w="4677" w:type="dxa"/>
            <w:tcBorders>
              <w:top w:val="nil"/>
              <w:left w:val="nil"/>
              <w:bottom w:val="single" w:sz="4" w:space="0" w:color="auto"/>
              <w:right w:val="single" w:sz="4" w:space="0" w:color="auto"/>
            </w:tcBorders>
            <w:shd w:val="clear" w:color="auto" w:fill="auto"/>
            <w:hideMark/>
          </w:tcPr>
          <w:p w14:paraId="54448638" w14:textId="3DA6E62E" w:rsidR="00FD747A" w:rsidRPr="007D52A0" w:rsidRDefault="00FD747A" w:rsidP="00E60036">
            <w:pPr>
              <w:tabs>
                <w:tab w:val="left" w:pos="6237"/>
              </w:tabs>
              <w:rPr>
                <w:rFonts w:ascii="Calibri" w:eastAsia="Times New Roman" w:hAnsi="Calibri" w:cs="Calibri"/>
                <w:color w:val="0070C0"/>
                <w:sz w:val="24"/>
                <w:szCs w:val="24"/>
              </w:rPr>
            </w:pPr>
            <w:r w:rsidRPr="007D52A0">
              <w:rPr>
                <w:rFonts w:ascii="Calibri" w:eastAsia="Times New Roman" w:hAnsi="Calibri" w:cs="Calibri"/>
                <w:color w:val="0070C0"/>
                <w:sz w:val="24"/>
                <w:szCs w:val="24"/>
              </w:rPr>
              <w:t>Nel caso in cui l'azienda gestisca/trasporti pellet di plastica, l'azienda dispone di KPI interni su:</w:t>
            </w:r>
          </w:p>
        </w:tc>
        <w:tc>
          <w:tcPr>
            <w:tcW w:w="359" w:type="dxa"/>
            <w:gridSpan w:val="2"/>
            <w:tcBorders>
              <w:top w:val="nil"/>
              <w:left w:val="nil"/>
              <w:right w:val="single" w:sz="4" w:space="0" w:color="auto"/>
            </w:tcBorders>
            <w:shd w:val="clear" w:color="auto" w:fill="auto"/>
            <w:hideMark/>
          </w:tcPr>
          <w:p w14:paraId="63DDF03A" w14:textId="77777777" w:rsidR="00FD747A" w:rsidRPr="007D52A0" w:rsidRDefault="00FD747A" w:rsidP="00E60036">
            <w:pPr>
              <w:tabs>
                <w:tab w:val="left" w:pos="6237"/>
              </w:tabs>
              <w:ind w:left="284"/>
              <w:rPr>
                <w:rFonts w:ascii="Calibri" w:eastAsia="Times New Roman" w:hAnsi="Calibri" w:cs="Calibri"/>
                <w:color w:val="000000"/>
                <w:sz w:val="24"/>
                <w:szCs w:val="24"/>
                <w:lang w:eastAsia="it-IT"/>
              </w:rPr>
            </w:pPr>
            <w:r w:rsidRPr="007D52A0">
              <w:rPr>
                <w:rFonts w:ascii="Calibri" w:eastAsia="Times New Roman" w:hAnsi="Calibri" w:cs="Calibri"/>
                <w:color w:val="000000"/>
                <w:sz w:val="24"/>
                <w:szCs w:val="24"/>
                <w:lang w:eastAsia="it-IT"/>
              </w:rPr>
              <w:t> </w:t>
            </w:r>
          </w:p>
        </w:tc>
        <w:tc>
          <w:tcPr>
            <w:tcW w:w="7796" w:type="dxa"/>
            <w:tcBorders>
              <w:top w:val="nil"/>
              <w:left w:val="nil"/>
              <w:bottom w:val="single" w:sz="4" w:space="0" w:color="auto"/>
              <w:right w:val="single" w:sz="4" w:space="0" w:color="auto"/>
            </w:tcBorders>
            <w:shd w:val="clear" w:color="auto" w:fill="auto"/>
            <w:hideMark/>
          </w:tcPr>
          <w:p w14:paraId="5455D1C3" w14:textId="77777777" w:rsidR="00FD747A" w:rsidRPr="007D52A0" w:rsidRDefault="00FD747A" w:rsidP="00E60036">
            <w:pPr>
              <w:tabs>
                <w:tab w:val="left" w:pos="6237"/>
              </w:tabs>
              <w:rPr>
                <w:rFonts w:ascii="Calibri" w:eastAsia="Times New Roman" w:hAnsi="Calibri" w:cs="Calibri"/>
                <w:color w:val="0070C0"/>
                <w:sz w:val="24"/>
                <w:szCs w:val="24"/>
              </w:rPr>
            </w:pPr>
            <w:r w:rsidRPr="007D52A0">
              <w:rPr>
                <w:rFonts w:ascii="Calibri" w:eastAsia="Times New Roman" w:hAnsi="Calibri" w:cs="Calibri"/>
                <w:color w:val="0070C0"/>
                <w:sz w:val="24"/>
                <w:szCs w:val="24"/>
              </w:rPr>
              <w:t> </w:t>
            </w:r>
          </w:p>
        </w:tc>
        <w:tc>
          <w:tcPr>
            <w:tcW w:w="1059" w:type="dxa"/>
            <w:tcBorders>
              <w:top w:val="nil"/>
              <w:left w:val="nil"/>
              <w:bottom w:val="single" w:sz="4" w:space="0" w:color="auto"/>
              <w:right w:val="single" w:sz="4" w:space="0" w:color="auto"/>
            </w:tcBorders>
            <w:shd w:val="clear" w:color="auto" w:fill="auto"/>
            <w:noWrap/>
            <w:vAlign w:val="center"/>
            <w:hideMark/>
          </w:tcPr>
          <w:p w14:paraId="7B5D06DE" w14:textId="77777777" w:rsidR="00FD747A" w:rsidRPr="007D52A0" w:rsidRDefault="00FD747A" w:rsidP="00E60036">
            <w:pPr>
              <w:tabs>
                <w:tab w:val="left" w:pos="6237"/>
              </w:tabs>
              <w:ind w:left="284" w:hanging="284"/>
              <w:jc w:val="center"/>
              <w:rPr>
                <w:rFonts w:ascii="Calibri" w:eastAsia="Times New Roman" w:hAnsi="Calibri" w:cs="Calibri"/>
                <w:b/>
                <w:bCs/>
                <w:color w:val="000000"/>
                <w:sz w:val="32"/>
                <w:szCs w:val="32"/>
                <w:lang w:eastAsia="it-IT"/>
              </w:rPr>
            </w:pPr>
            <w:r w:rsidRPr="007D52A0">
              <w:rPr>
                <w:rFonts w:ascii="Calibri" w:eastAsia="Times New Roman" w:hAnsi="Calibri" w:cs="Calibri"/>
                <w:b/>
                <w:bCs/>
                <w:color w:val="000000"/>
                <w:sz w:val="32"/>
                <w:szCs w:val="32"/>
                <w:lang w:eastAsia="it-IT"/>
              </w:rPr>
              <w:t> </w:t>
            </w:r>
          </w:p>
        </w:tc>
      </w:tr>
      <w:tr w:rsidR="00FD747A" w:rsidRPr="007D52A0" w14:paraId="71CA6BF3" w14:textId="77777777" w:rsidTr="00E60036">
        <w:trPr>
          <w:trHeight w:val="418"/>
        </w:trPr>
        <w:tc>
          <w:tcPr>
            <w:tcW w:w="1277" w:type="dxa"/>
            <w:gridSpan w:val="2"/>
            <w:tcBorders>
              <w:top w:val="nil"/>
              <w:left w:val="single" w:sz="4" w:space="0" w:color="auto"/>
              <w:bottom w:val="single" w:sz="4" w:space="0" w:color="auto"/>
              <w:right w:val="single" w:sz="4" w:space="0" w:color="auto"/>
            </w:tcBorders>
            <w:shd w:val="clear" w:color="auto" w:fill="auto"/>
            <w:hideMark/>
          </w:tcPr>
          <w:p w14:paraId="016E2885" w14:textId="77777777" w:rsidR="00FD747A" w:rsidRPr="007D52A0" w:rsidRDefault="00FD747A" w:rsidP="00E60036">
            <w:pPr>
              <w:tabs>
                <w:tab w:val="left" w:pos="6237"/>
              </w:tabs>
              <w:rPr>
                <w:rFonts w:ascii="Calibri" w:eastAsia="Times New Roman" w:hAnsi="Calibri" w:cs="Calibri"/>
                <w:color w:val="0070C0"/>
                <w:sz w:val="24"/>
                <w:szCs w:val="24"/>
                <w:lang w:eastAsia="it-IT"/>
              </w:rPr>
            </w:pPr>
            <w:r w:rsidRPr="007D52A0">
              <w:rPr>
                <w:rFonts w:ascii="Calibri" w:eastAsia="Times New Roman" w:hAnsi="Calibri" w:cs="Calibri"/>
                <w:color w:val="0070C0"/>
                <w:sz w:val="24"/>
                <w:szCs w:val="24"/>
                <w:lang w:eastAsia="it-IT"/>
              </w:rPr>
              <w:t>5.2.3.a</w:t>
            </w:r>
          </w:p>
        </w:tc>
        <w:tc>
          <w:tcPr>
            <w:tcW w:w="4677" w:type="dxa"/>
            <w:tcBorders>
              <w:top w:val="nil"/>
              <w:left w:val="nil"/>
              <w:bottom w:val="single" w:sz="4" w:space="0" w:color="auto"/>
              <w:right w:val="single" w:sz="4" w:space="0" w:color="auto"/>
            </w:tcBorders>
            <w:shd w:val="clear" w:color="auto" w:fill="auto"/>
            <w:hideMark/>
          </w:tcPr>
          <w:p w14:paraId="7A151DCD" w14:textId="38B94EBB" w:rsidR="00FD747A" w:rsidRPr="007D52A0" w:rsidRDefault="006F19FD" w:rsidP="00E60036">
            <w:pPr>
              <w:tabs>
                <w:tab w:val="left" w:pos="6237"/>
              </w:tabs>
              <w:rPr>
                <w:rFonts w:ascii="Calibri" w:eastAsia="Times New Roman" w:hAnsi="Calibri" w:cs="Calibri"/>
                <w:color w:val="0070C0"/>
                <w:sz w:val="24"/>
                <w:szCs w:val="24"/>
              </w:rPr>
            </w:pPr>
            <w:r w:rsidRPr="006F19FD">
              <w:rPr>
                <w:rFonts w:ascii="Calibri" w:eastAsia="Times New Roman" w:hAnsi="Calibri" w:cs="Calibri"/>
                <w:color w:val="FF0000"/>
                <w:sz w:val="24"/>
                <w:szCs w:val="24"/>
              </w:rPr>
              <w:t>Quesito eliminato</w:t>
            </w:r>
          </w:p>
        </w:tc>
        <w:tc>
          <w:tcPr>
            <w:tcW w:w="359" w:type="dxa"/>
            <w:gridSpan w:val="2"/>
            <w:tcBorders>
              <w:left w:val="nil"/>
              <w:right w:val="single" w:sz="4" w:space="0" w:color="auto"/>
            </w:tcBorders>
            <w:shd w:val="clear" w:color="auto" w:fill="auto"/>
            <w:hideMark/>
          </w:tcPr>
          <w:p w14:paraId="1725371D" w14:textId="77777777" w:rsidR="00FD747A" w:rsidRPr="007D52A0" w:rsidRDefault="00FD747A" w:rsidP="00E60036">
            <w:pPr>
              <w:tabs>
                <w:tab w:val="left" w:pos="6237"/>
              </w:tabs>
              <w:ind w:left="284"/>
              <w:rPr>
                <w:rFonts w:ascii="Calibri" w:eastAsia="Times New Roman" w:hAnsi="Calibri" w:cs="Calibri"/>
                <w:color w:val="000000"/>
                <w:sz w:val="24"/>
                <w:szCs w:val="24"/>
                <w:lang w:eastAsia="it-IT"/>
              </w:rPr>
            </w:pPr>
            <w:r w:rsidRPr="007D52A0">
              <w:rPr>
                <w:rFonts w:ascii="Calibri" w:eastAsia="Times New Roman" w:hAnsi="Calibri" w:cs="Calibri"/>
                <w:color w:val="000000"/>
                <w:sz w:val="24"/>
                <w:szCs w:val="24"/>
                <w:lang w:eastAsia="it-IT"/>
              </w:rPr>
              <w:t> </w:t>
            </w:r>
          </w:p>
        </w:tc>
        <w:tc>
          <w:tcPr>
            <w:tcW w:w="7796" w:type="dxa"/>
            <w:tcBorders>
              <w:top w:val="nil"/>
              <w:left w:val="nil"/>
              <w:bottom w:val="single" w:sz="4" w:space="0" w:color="auto"/>
              <w:right w:val="single" w:sz="4" w:space="0" w:color="auto"/>
            </w:tcBorders>
            <w:shd w:val="clear" w:color="auto" w:fill="auto"/>
            <w:hideMark/>
          </w:tcPr>
          <w:p w14:paraId="09C0194C" w14:textId="77777777" w:rsidR="00FD747A" w:rsidRPr="007D52A0" w:rsidRDefault="00FD747A" w:rsidP="00E60036">
            <w:pPr>
              <w:tabs>
                <w:tab w:val="left" w:pos="6237"/>
              </w:tabs>
              <w:rPr>
                <w:rFonts w:ascii="Calibri" w:eastAsia="Times New Roman" w:hAnsi="Calibri" w:cs="Calibri"/>
                <w:color w:val="000000"/>
                <w:sz w:val="24"/>
                <w:szCs w:val="24"/>
                <w:lang w:eastAsia="it-IT"/>
              </w:rPr>
            </w:pPr>
            <w:r w:rsidRPr="007D52A0">
              <w:rPr>
                <w:rFonts w:ascii="Calibri" w:eastAsia="Times New Roman" w:hAnsi="Calibri" w:cs="Calibri"/>
                <w:color w:val="000000"/>
                <w:sz w:val="24"/>
                <w:szCs w:val="24"/>
                <w:lang w:eastAsia="it-IT"/>
              </w:rPr>
              <w:t> </w:t>
            </w:r>
          </w:p>
        </w:tc>
        <w:tc>
          <w:tcPr>
            <w:tcW w:w="1059" w:type="dxa"/>
            <w:tcBorders>
              <w:top w:val="nil"/>
              <w:left w:val="nil"/>
              <w:bottom w:val="single" w:sz="4" w:space="0" w:color="auto"/>
              <w:right w:val="single" w:sz="4" w:space="0" w:color="auto"/>
            </w:tcBorders>
            <w:shd w:val="clear" w:color="auto" w:fill="auto"/>
            <w:noWrap/>
            <w:vAlign w:val="center"/>
            <w:hideMark/>
          </w:tcPr>
          <w:p w14:paraId="29973035" w14:textId="0CD336DE" w:rsidR="00FD747A" w:rsidRPr="006F19FD" w:rsidRDefault="006F19FD" w:rsidP="00E60036">
            <w:pPr>
              <w:tabs>
                <w:tab w:val="left" w:pos="6237"/>
              </w:tabs>
              <w:ind w:left="284" w:hanging="284"/>
              <w:jc w:val="center"/>
              <w:rPr>
                <w:rFonts w:ascii="Calibri" w:eastAsia="Times New Roman" w:hAnsi="Calibri" w:cs="Calibri"/>
                <w:b/>
                <w:bCs/>
                <w:strike/>
                <w:color w:val="000000"/>
                <w:sz w:val="32"/>
                <w:szCs w:val="32"/>
                <w:lang w:eastAsia="it-IT"/>
              </w:rPr>
            </w:pPr>
            <w:r w:rsidRPr="006F19FD">
              <w:rPr>
                <w:rFonts w:ascii="Calibri" w:eastAsia="Times New Roman" w:hAnsi="Calibri" w:cs="Calibri"/>
                <w:b/>
                <w:bCs/>
                <w:strike/>
                <w:color w:val="FF0000"/>
                <w:sz w:val="32"/>
                <w:szCs w:val="32"/>
                <w:lang w:eastAsia="it-IT"/>
              </w:rPr>
              <w:t>M</w:t>
            </w:r>
            <w:r w:rsidR="00FD747A" w:rsidRPr="006F19FD">
              <w:rPr>
                <w:rFonts w:ascii="Calibri" w:eastAsia="Times New Roman" w:hAnsi="Calibri" w:cs="Calibri"/>
                <w:b/>
                <w:bCs/>
                <w:strike/>
                <w:color w:val="FF0000"/>
                <w:sz w:val="32"/>
                <w:szCs w:val="32"/>
                <w:lang w:eastAsia="it-IT"/>
              </w:rPr>
              <w:t> </w:t>
            </w:r>
          </w:p>
        </w:tc>
      </w:tr>
      <w:tr w:rsidR="00FD747A" w:rsidRPr="007D52A0" w14:paraId="0CC754BC" w14:textId="77777777" w:rsidTr="00E60036">
        <w:trPr>
          <w:trHeight w:val="409"/>
        </w:trPr>
        <w:tc>
          <w:tcPr>
            <w:tcW w:w="1277" w:type="dxa"/>
            <w:gridSpan w:val="2"/>
            <w:tcBorders>
              <w:top w:val="single" w:sz="4" w:space="0" w:color="auto"/>
              <w:left w:val="single" w:sz="4" w:space="0" w:color="auto"/>
              <w:bottom w:val="single" w:sz="4" w:space="0" w:color="auto"/>
              <w:right w:val="single" w:sz="4" w:space="0" w:color="auto"/>
            </w:tcBorders>
            <w:shd w:val="clear" w:color="auto" w:fill="auto"/>
            <w:hideMark/>
          </w:tcPr>
          <w:p w14:paraId="7D9C4D39" w14:textId="77777777" w:rsidR="00FD747A" w:rsidRPr="007D52A0" w:rsidRDefault="00FD747A" w:rsidP="00E60036">
            <w:pPr>
              <w:tabs>
                <w:tab w:val="left" w:pos="6237"/>
              </w:tabs>
              <w:rPr>
                <w:rFonts w:ascii="Calibri" w:eastAsia="Times New Roman" w:hAnsi="Calibri" w:cs="Calibri"/>
                <w:color w:val="0070C0"/>
                <w:sz w:val="24"/>
                <w:szCs w:val="24"/>
                <w:lang w:eastAsia="it-IT"/>
              </w:rPr>
            </w:pPr>
            <w:r w:rsidRPr="007D52A0">
              <w:rPr>
                <w:rFonts w:ascii="Calibri" w:eastAsia="Times New Roman" w:hAnsi="Calibri" w:cs="Calibri"/>
                <w:color w:val="0070C0"/>
                <w:sz w:val="24"/>
                <w:szCs w:val="24"/>
                <w:lang w:eastAsia="it-IT"/>
              </w:rPr>
              <w:lastRenderedPageBreak/>
              <w:t>5.2.3.b</w:t>
            </w:r>
          </w:p>
        </w:tc>
        <w:tc>
          <w:tcPr>
            <w:tcW w:w="4677" w:type="dxa"/>
            <w:tcBorders>
              <w:top w:val="single" w:sz="4" w:space="0" w:color="auto"/>
              <w:left w:val="nil"/>
              <w:bottom w:val="single" w:sz="4" w:space="0" w:color="auto"/>
              <w:right w:val="single" w:sz="4" w:space="0" w:color="auto"/>
            </w:tcBorders>
            <w:shd w:val="clear" w:color="auto" w:fill="auto"/>
            <w:hideMark/>
          </w:tcPr>
          <w:p w14:paraId="704B7EF6" w14:textId="68F15192" w:rsidR="00FD747A" w:rsidRPr="007D52A0" w:rsidRDefault="006F19FD" w:rsidP="00E60036">
            <w:pPr>
              <w:tabs>
                <w:tab w:val="center" w:pos="2268"/>
              </w:tabs>
              <w:rPr>
                <w:rFonts w:ascii="Calibri" w:eastAsia="Times New Roman" w:hAnsi="Calibri" w:cs="Calibri"/>
                <w:color w:val="0070C0"/>
                <w:sz w:val="24"/>
                <w:szCs w:val="24"/>
              </w:rPr>
            </w:pPr>
            <w:r w:rsidRPr="006F19FD">
              <w:rPr>
                <w:rFonts w:ascii="Calibri" w:eastAsia="Times New Roman" w:hAnsi="Calibri" w:cs="Calibri"/>
                <w:color w:val="FF0000"/>
                <w:sz w:val="24"/>
                <w:szCs w:val="24"/>
              </w:rPr>
              <w:t>Quesito eliminato</w:t>
            </w:r>
          </w:p>
        </w:tc>
        <w:tc>
          <w:tcPr>
            <w:tcW w:w="359" w:type="dxa"/>
            <w:gridSpan w:val="2"/>
            <w:tcBorders>
              <w:left w:val="nil"/>
              <w:bottom w:val="nil"/>
              <w:right w:val="single" w:sz="4" w:space="0" w:color="auto"/>
            </w:tcBorders>
            <w:shd w:val="clear" w:color="auto" w:fill="auto"/>
            <w:hideMark/>
          </w:tcPr>
          <w:p w14:paraId="1B529BEE" w14:textId="77777777" w:rsidR="00FD747A" w:rsidRPr="007D52A0" w:rsidRDefault="00FD747A" w:rsidP="00E60036">
            <w:pPr>
              <w:tabs>
                <w:tab w:val="left" w:pos="6237"/>
              </w:tabs>
              <w:ind w:left="284"/>
              <w:rPr>
                <w:rFonts w:ascii="Calibri" w:eastAsia="Times New Roman" w:hAnsi="Calibri" w:cs="Calibri"/>
                <w:color w:val="000000"/>
                <w:sz w:val="24"/>
                <w:szCs w:val="24"/>
                <w:lang w:eastAsia="it-IT"/>
              </w:rPr>
            </w:pPr>
            <w:r w:rsidRPr="007D52A0">
              <w:rPr>
                <w:rFonts w:ascii="Calibri" w:eastAsia="Times New Roman" w:hAnsi="Calibri" w:cs="Calibri"/>
                <w:color w:val="000000"/>
                <w:sz w:val="24"/>
                <w:szCs w:val="24"/>
                <w:lang w:eastAsia="it-IT"/>
              </w:rPr>
              <w:t> </w:t>
            </w:r>
          </w:p>
        </w:tc>
        <w:tc>
          <w:tcPr>
            <w:tcW w:w="7796" w:type="dxa"/>
            <w:tcBorders>
              <w:top w:val="single" w:sz="4" w:space="0" w:color="auto"/>
              <w:left w:val="nil"/>
              <w:bottom w:val="single" w:sz="4" w:space="0" w:color="auto"/>
              <w:right w:val="single" w:sz="4" w:space="0" w:color="auto"/>
            </w:tcBorders>
            <w:shd w:val="clear" w:color="auto" w:fill="auto"/>
            <w:hideMark/>
          </w:tcPr>
          <w:p w14:paraId="4B34B6FA" w14:textId="77777777" w:rsidR="00FD747A" w:rsidRPr="007D52A0" w:rsidRDefault="00FD747A" w:rsidP="00E60036">
            <w:pPr>
              <w:tabs>
                <w:tab w:val="left" w:pos="6237"/>
              </w:tabs>
              <w:rPr>
                <w:rFonts w:ascii="Calibri" w:eastAsia="Times New Roman" w:hAnsi="Calibri" w:cs="Calibri"/>
                <w:color w:val="000000"/>
                <w:sz w:val="24"/>
                <w:szCs w:val="24"/>
                <w:lang w:eastAsia="it-IT"/>
              </w:rPr>
            </w:pPr>
            <w:r w:rsidRPr="007D52A0">
              <w:rPr>
                <w:rFonts w:ascii="Calibri" w:eastAsia="Times New Roman" w:hAnsi="Calibri" w:cs="Calibri"/>
                <w:color w:val="000000"/>
                <w:sz w:val="24"/>
                <w:szCs w:val="24"/>
                <w:lang w:eastAsia="it-IT"/>
              </w:rPr>
              <w:t> </w:t>
            </w:r>
          </w:p>
        </w:tc>
        <w:tc>
          <w:tcPr>
            <w:tcW w:w="1059" w:type="dxa"/>
            <w:tcBorders>
              <w:top w:val="single" w:sz="4" w:space="0" w:color="auto"/>
              <w:left w:val="nil"/>
              <w:bottom w:val="single" w:sz="4" w:space="0" w:color="auto"/>
              <w:right w:val="single" w:sz="4" w:space="0" w:color="auto"/>
            </w:tcBorders>
            <w:shd w:val="clear" w:color="auto" w:fill="auto"/>
            <w:noWrap/>
            <w:vAlign w:val="center"/>
            <w:hideMark/>
          </w:tcPr>
          <w:p w14:paraId="405C7388" w14:textId="0B86738D" w:rsidR="00FD747A" w:rsidRPr="007D52A0" w:rsidRDefault="006F19FD" w:rsidP="00E60036">
            <w:pPr>
              <w:tabs>
                <w:tab w:val="left" w:pos="6237"/>
              </w:tabs>
              <w:ind w:left="284" w:hanging="284"/>
              <w:jc w:val="center"/>
              <w:rPr>
                <w:rFonts w:ascii="Calibri" w:eastAsia="Times New Roman" w:hAnsi="Calibri" w:cs="Calibri"/>
                <w:b/>
                <w:bCs/>
                <w:color w:val="000000"/>
                <w:sz w:val="32"/>
                <w:szCs w:val="32"/>
                <w:lang w:eastAsia="it-IT"/>
              </w:rPr>
            </w:pPr>
            <w:r w:rsidRPr="006F19FD">
              <w:rPr>
                <w:rFonts w:ascii="Calibri" w:eastAsia="Times New Roman" w:hAnsi="Calibri" w:cs="Calibri"/>
                <w:b/>
                <w:bCs/>
                <w:strike/>
                <w:color w:val="FF0000"/>
                <w:sz w:val="32"/>
                <w:szCs w:val="32"/>
                <w:lang w:eastAsia="it-IT"/>
              </w:rPr>
              <w:t>M </w:t>
            </w:r>
            <w:r w:rsidR="00FD747A" w:rsidRPr="007D52A0">
              <w:rPr>
                <w:rFonts w:ascii="Calibri" w:eastAsia="Times New Roman" w:hAnsi="Calibri" w:cs="Calibri"/>
                <w:b/>
                <w:bCs/>
                <w:color w:val="000000"/>
                <w:sz w:val="32"/>
                <w:szCs w:val="32"/>
                <w:lang w:eastAsia="it-IT"/>
              </w:rPr>
              <w:t> </w:t>
            </w:r>
          </w:p>
        </w:tc>
      </w:tr>
      <w:tr w:rsidR="00FD747A" w:rsidRPr="000B3CDB" w14:paraId="7F902330" w14:textId="77777777" w:rsidTr="00E60036">
        <w:trPr>
          <w:trHeight w:val="415"/>
        </w:trPr>
        <w:tc>
          <w:tcPr>
            <w:tcW w:w="1277" w:type="dxa"/>
            <w:gridSpan w:val="2"/>
            <w:tcBorders>
              <w:top w:val="nil"/>
              <w:left w:val="single" w:sz="4" w:space="0" w:color="auto"/>
              <w:bottom w:val="single" w:sz="4" w:space="0" w:color="auto"/>
              <w:right w:val="single" w:sz="4" w:space="0" w:color="auto"/>
            </w:tcBorders>
            <w:shd w:val="clear" w:color="auto" w:fill="auto"/>
            <w:hideMark/>
          </w:tcPr>
          <w:p w14:paraId="560A6040" w14:textId="77777777" w:rsidR="00FD747A" w:rsidRPr="007D52A0" w:rsidRDefault="00FD747A" w:rsidP="00E60036">
            <w:pPr>
              <w:tabs>
                <w:tab w:val="left" w:pos="6237"/>
              </w:tabs>
              <w:rPr>
                <w:rFonts w:ascii="Calibri" w:eastAsia="Times New Roman" w:hAnsi="Calibri" w:cs="Calibri"/>
                <w:color w:val="0070C0"/>
                <w:sz w:val="24"/>
                <w:szCs w:val="24"/>
                <w:lang w:eastAsia="it-IT"/>
              </w:rPr>
            </w:pPr>
            <w:r w:rsidRPr="007D52A0">
              <w:rPr>
                <w:rFonts w:ascii="Calibri" w:eastAsia="Times New Roman" w:hAnsi="Calibri" w:cs="Calibri"/>
                <w:color w:val="0070C0"/>
                <w:sz w:val="24"/>
                <w:szCs w:val="24"/>
                <w:lang w:eastAsia="it-IT"/>
              </w:rPr>
              <w:t>5.2.3.c</w:t>
            </w:r>
          </w:p>
        </w:tc>
        <w:tc>
          <w:tcPr>
            <w:tcW w:w="4677" w:type="dxa"/>
            <w:tcBorders>
              <w:top w:val="nil"/>
              <w:left w:val="nil"/>
              <w:bottom w:val="single" w:sz="4" w:space="0" w:color="auto"/>
              <w:right w:val="single" w:sz="4" w:space="0" w:color="auto"/>
            </w:tcBorders>
            <w:shd w:val="clear" w:color="auto" w:fill="auto"/>
            <w:hideMark/>
          </w:tcPr>
          <w:p w14:paraId="671B5AAE" w14:textId="3D977041" w:rsidR="00FD747A" w:rsidRPr="006F19FD" w:rsidRDefault="006F19FD" w:rsidP="00E60036">
            <w:pPr>
              <w:tabs>
                <w:tab w:val="left" w:pos="6237"/>
              </w:tabs>
              <w:rPr>
                <w:rFonts w:ascii="Calibri" w:eastAsia="Times New Roman" w:hAnsi="Calibri" w:cs="Calibri"/>
                <w:color w:val="FF0000"/>
                <w:sz w:val="24"/>
                <w:szCs w:val="24"/>
              </w:rPr>
            </w:pPr>
            <w:r w:rsidRPr="006F19FD">
              <w:rPr>
                <w:rFonts w:ascii="Calibri" w:eastAsia="Times New Roman" w:hAnsi="Calibri" w:cs="Calibri"/>
                <w:color w:val="FF0000"/>
                <w:sz w:val="24"/>
                <w:szCs w:val="24"/>
              </w:rPr>
              <w:t>Numero e volume di incidenti risultanti da qualsiasi rilascio (perdita) non recuperato di pellet, scaglie, polveri o granuli di plastica, nel suolo o nell'acqua all'esterno della struttura e stimati superiori a 0,5 litri o 0,5 chilogrammi per incidente.</w:t>
            </w:r>
          </w:p>
        </w:tc>
        <w:tc>
          <w:tcPr>
            <w:tcW w:w="359" w:type="dxa"/>
            <w:gridSpan w:val="2"/>
            <w:tcBorders>
              <w:top w:val="nil"/>
              <w:left w:val="nil"/>
              <w:bottom w:val="nil"/>
              <w:right w:val="single" w:sz="4" w:space="0" w:color="auto"/>
            </w:tcBorders>
            <w:shd w:val="clear" w:color="auto" w:fill="auto"/>
            <w:hideMark/>
          </w:tcPr>
          <w:p w14:paraId="1F72A07A" w14:textId="77777777" w:rsidR="00FD747A" w:rsidRPr="007D52A0" w:rsidRDefault="00FD747A" w:rsidP="00E60036">
            <w:pPr>
              <w:tabs>
                <w:tab w:val="left" w:pos="6237"/>
              </w:tabs>
              <w:ind w:left="284"/>
              <w:rPr>
                <w:rFonts w:ascii="Calibri" w:eastAsia="Times New Roman" w:hAnsi="Calibri" w:cs="Calibri"/>
                <w:color w:val="0070C0"/>
                <w:sz w:val="24"/>
                <w:szCs w:val="24"/>
              </w:rPr>
            </w:pPr>
            <w:r w:rsidRPr="007D52A0">
              <w:rPr>
                <w:rFonts w:ascii="Calibri" w:eastAsia="Times New Roman" w:hAnsi="Calibri" w:cs="Calibri"/>
                <w:color w:val="0070C0"/>
                <w:sz w:val="24"/>
                <w:szCs w:val="24"/>
              </w:rPr>
              <w:t> </w:t>
            </w:r>
          </w:p>
        </w:tc>
        <w:tc>
          <w:tcPr>
            <w:tcW w:w="7796" w:type="dxa"/>
            <w:tcBorders>
              <w:top w:val="nil"/>
              <w:left w:val="nil"/>
              <w:bottom w:val="single" w:sz="4" w:space="0" w:color="auto"/>
              <w:right w:val="single" w:sz="4" w:space="0" w:color="auto"/>
            </w:tcBorders>
            <w:shd w:val="clear" w:color="auto" w:fill="auto"/>
            <w:hideMark/>
          </w:tcPr>
          <w:p w14:paraId="05DD8EF6" w14:textId="77777777" w:rsidR="002D5EB1" w:rsidRDefault="00FD747A" w:rsidP="00E60036">
            <w:pPr>
              <w:tabs>
                <w:tab w:val="left" w:pos="6237"/>
              </w:tabs>
              <w:rPr>
                <w:rFonts w:ascii="Calibri" w:eastAsia="Times New Roman" w:hAnsi="Calibri" w:cs="Calibri"/>
                <w:color w:val="0070C0"/>
                <w:sz w:val="24"/>
                <w:szCs w:val="24"/>
              </w:rPr>
            </w:pPr>
            <w:r w:rsidRPr="00C04301">
              <w:rPr>
                <w:rFonts w:ascii="Calibri" w:eastAsia="Times New Roman" w:hAnsi="Calibri" w:cs="Calibri"/>
                <w:color w:val="0070C0"/>
                <w:sz w:val="24"/>
                <w:szCs w:val="24"/>
              </w:rPr>
              <w:t>L'azienda dovrebbe utilizzare una metodologia per misurare la perdita di pellet. Se ciò non è possibile,</w:t>
            </w:r>
            <w:r w:rsidR="002D5EB1">
              <w:rPr>
                <w:rFonts w:ascii="Calibri" w:eastAsia="Times New Roman" w:hAnsi="Calibri" w:cs="Calibri"/>
                <w:color w:val="0070C0"/>
                <w:sz w:val="24"/>
                <w:szCs w:val="24"/>
              </w:rPr>
              <w:t xml:space="preserve"> </w:t>
            </w:r>
            <w:r w:rsidR="002D5EB1" w:rsidRPr="00A72E2A">
              <w:rPr>
                <w:rFonts w:asciiTheme="minorHAnsi" w:eastAsia="Times New Roman" w:hAnsiTheme="minorHAnsi" w:cstheme="minorHAnsi"/>
                <w:color w:val="00B050"/>
                <w:sz w:val="24"/>
                <w:szCs w:val="24"/>
              </w:rPr>
              <w:t xml:space="preserve">le fuoriuscite recuperate devono essere ponderate o stimate. </w:t>
            </w:r>
          </w:p>
          <w:p w14:paraId="0182E175" w14:textId="76254077" w:rsidR="00FD747A" w:rsidRPr="00C04301" w:rsidRDefault="002D5EB1" w:rsidP="00E60036">
            <w:pPr>
              <w:tabs>
                <w:tab w:val="left" w:pos="6237"/>
              </w:tabs>
              <w:rPr>
                <w:rFonts w:ascii="Calibri" w:eastAsia="Times New Roman" w:hAnsi="Calibri" w:cs="Calibri"/>
                <w:color w:val="0070C0"/>
                <w:sz w:val="24"/>
                <w:szCs w:val="24"/>
              </w:rPr>
            </w:pPr>
            <w:r>
              <w:rPr>
                <w:rFonts w:ascii="Calibri" w:eastAsia="Times New Roman" w:hAnsi="Calibri" w:cs="Calibri"/>
                <w:color w:val="0070C0"/>
                <w:sz w:val="24"/>
                <w:szCs w:val="24"/>
              </w:rPr>
              <w:t>S</w:t>
            </w:r>
            <w:r w:rsidR="00FD747A" w:rsidRPr="00C04301">
              <w:rPr>
                <w:rFonts w:ascii="Calibri" w:eastAsia="Times New Roman" w:hAnsi="Calibri" w:cs="Calibri"/>
                <w:color w:val="0070C0"/>
                <w:sz w:val="24"/>
                <w:szCs w:val="24"/>
              </w:rPr>
              <w:t xml:space="preserve">i riterrà accettabile una stima </w:t>
            </w:r>
            <w:r w:rsidRPr="00A72E2A">
              <w:rPr>
                <w:rFonts w:asciiTheme="minorHAnsi" w:eastAsia="Times New Roman" w:hAnsiTheme="minorHAnsi" w:cstheme="minorHAnsi"/>
                <w:color w:val="00B050"/>
                <w:sz w:val="24"/>
                <w:szCs w:val="24"/>
              </w:rPr>
              <w:t>delle fuoriuscite</w:t>
            </w:r>
            <w:r>
              <w:rPr>
                <w:rFonts w:ascii="Calibri" w:eastAsia="Times New Roman" w:hAnsi="Calibri" w:cs="Calibri"/>
                <w:color w:val="0070C0"/>
                <w:sz w:val="24"/>
                <w:szCs w:val="24"/>
              </w:rPr>
              <w:t xml:space="preserve"> </w:t>
            </w:r>
            <w:r w:rsidR="00FD747A" w:rsidRPr="00C04301">
              <w:rPr>
                <w:rFonts w:ascii="Calibri" w:eastAsia="Times New Roman" w:hAnsi="Calibri" w:cs="Calibri"/>
                <w:color w:val="0070C0"/>
                <w:sz w:val="24"/>
                <w:szCs w:val="24"/>
              </w:rPr>
              <w:t>basata sulle seguenti guide:</w:t>
            </w:r>
          </w:p>
          <w:p w14:paraId="150FED25" w14:textId="38C5AE81" w:rsidR="00FD747A" w:rsidRPr="00C04301" w:rsidRDefault="00FD747A" w:rsidP="00E60036">
            <w:pPr>
              <w:pStyle w:val="Paragrafoelenco"/>
              <w:numPr>
                <w:ilvl w:val="0"/>
                <w:numId w:val="8"/>
              </w:numPr>
              <w:tabs>
                <w:tab w:val="left" w:pos="6237"/>
              </w:tabs>
              <w:rPr>
                <w:rFonts w:ascii="Calibri" w:eastAsia="Times New Roman" w:hAnsi="Calibri" w:cs="Calibri"/>
                <w:color w:val="0070C0"/>
                <w:sz w:val="24"/>
                <w:szCs w:val="24"/>
              </w:rPr>
            </w:pPr>
            <w:r w:rsidRPr="00C04301">
              <w:rPr>
                <w:rFonts w:ascii="Calibri" w:eastAsia="Times New Roman" w:hAnsi="Calibri" w:cs="Calibri"/>
                <w:color w:val="0070C0"/>
                <w:sz w:val="24"/>
                <w:szCs w:val="24"/>
              </w:rPr>
              <w:t>Gli sversamenti in mare si intendono dispersi al 100%</w:t>
            </w:r>
          </w:p>
          <w:p w14:paraId="1F095B4B" w14:textId="4F58969B" w:rsidR="00FD747A" w:rsidRPr="00C04301" w:rsidRDefault="00FD747A" w:rsidP="00E60036">
            <w:pPr>
              <w:pStyle w:val="Paragrafoelenco"/>
              <w:numPr>
                <w:ilvl w:val="0"/>
                <w:numId w:val="8"/>
              </w:numPr>
              <w:tabs>
                <w:tab w:val="left" w:pos="6237"/>
              </w:tabs>
              <w:rPr>
                <w:rFonts w:ascii="Calibri" w:eastAsia="Times New Roman" w:hAnsi="Calibri" w:cs="Calibri"/>
                <w:color w:val="0070C0"/>
                <w:sz w:val="24"/>
                <w:szCs w:val="24"/>
              </w:rPr>
            </w:pPr>
            <w:r w:rsidRPr="00C04301">
              <w:rPr>
                <w:rFonts w:ascii="Calibri" w:eastAsia="Times New Roman" w:hAnsi="Calibri" w:cs="Calibri"/>
                <w:color w:val="0070C0"/>
                <w:sz w:val="24"/>
                <w:szCs w:val="24"/>
              </w:rPr>
              <w:t>Gli sversamenti nelle vie navigabili interne si intendono dispersi al 25%</w:t>
            </w:r>
          </w:p>
          <w:p w14:paraId="450009BA" w14:textId="63C2BBF2" w:rsidR="00FD747A" w:rsidRPr="00C04301" w:rsidRDefault="00FD747A" w:rsidP="00E60036">
            <w:pPr>
              <w:pStyle w:val="Paragrafoelenco"/>
              <w:numPr>
                <w:ilvl w:val="0"/>
                <w:numId w:val="8"/>
              </w:numPr>
              <w:tabs>
                <w:tab w:val="left" w:pos="6237"/>
              </w:tabs>
              <w:rPr>
                <w:rFonts w:ascii="Calibri" w:eastAsia="Times New Roman" w:hAnsi="Calibri" w:cs="Calibri"/>
                <w:color w:val="0070C0"/>
                <w:sz w:val="24"/>
                <w:szCs w:val="24"/>
              </w:rPr>
            </w:pPr>
            <w:r w:rsidRPr="00C04301">
              <w:rPr>
                <w:rFonts w:ascii="Calibri" w:eastAsia="Times New Roman" w:hAnsi="Calibri" w:cs="Calibri"/>
                <w:color w:val="0070C0"/>
                <w:sz w:val="24"/>
                <w:szCs w:val="24"/>
              </w:rPr>
              <w:t>Gli sversamenti a lato della strada si intendono dispersi allo 0,5%</w:t>
            </w:r>
          </w:p>
          <w:p w14:paraId="35B1F7DF" w14:textId="014BCAC0" w:rsidR="00FD747A" w:rsidRPr="00C04301" w:rsidRDefault="00FD747A" w:rsidP="00E60036">
            <w:pPr>
              <w:pStyle w:val="Paragrafoelenco"/>
              <w:numPr>
                <w:ilvl w:val="0"/>
                <w:numId w:val="8"/>
              </w:numPr>
              <w:tabs>
                <w:tab w:val="left" w:pos="6237"/>
              </w:tabs>
              <w:rPr>
                <w:rFonts w:ascii="Calibri" w:eastAsia="Times New Roman" w:hAnsi="Calibri" w:cs="Calibri"/>
                <w:color w:val="0070C0"/>
                <w:sz w:val="24"/>
                <w:szCs w:val="24"/>
              </w:rPr>
            </w:pPr>
            <w:r w:rsidRPr="00C04301">
              <w:rPr>
                <w:rFonts w:ascii="Calibri" w:eastAsia="Times New Roman" w:hAnsi="Calibri" w:cs="Calibri"/>
                <w:color w:val="0070C0"/>
                <w:sz w:val="24"/>
                <w:szCs w:val="24"/>
              </w:rPr>
              <w:t>Gli sversamenti nel parcheggio (pavimentato o in cemento) di un magazzino si intendono dispersi allo 0,05%</w:t>
            </w:r>
          </w:p>
          <w:p w14:paraId="307363F9" w14:textId="5F9D0C5D" w:rsidR="00FD747A" w:rsidRPr="00C04301" w:rsidRDefault="00FD747A" w:rsidP="00E60036">
            <w:pPr>
              <w:pStyle w:val="Paragrafoelenco"/>
              <w:numPr>
                <w:ilvl w:val="0"/>
                <w:numId w:val="8"/>
              </w:numPr>
              <w:tabs>
                <w:tab w:val="left" w:pos="6237"/>
              </w:tabs>
              <w:rPr>
                <w:rFonts w:ascii="Calibri" w:eastAsia="Times New Roman" w:hAnsi="Calibri" w:cs="Calibri"/>
                <w:color w:val="0070C0"/>
                <w:sz w:val="24"/>
                <w:szCs w:val="24"/>
              </w:rPr>
            </w:pPr>
            <w:r w:rsidRPr="00C04301">
              <w:rPr>
                <w:rFonts w:ascii="Calibri" w:eastAsia="Times New Roman" w:hAnsi="Calibri" w:cs="Calibri"/>
                <w:color w:val="0070C0"/>
                <w:sz w:val="24"/>
                <w:szCs w:val="24"/>
              </w:rPr>
              <w:t>Gli sversamenti in un magazzino coperto si intendono dispersi allo 0,005% in quanto possono essere spazzati e spalati ma vengono comunque spostati dalle gomme del carrello elevatore o dalle suole delle scarpe dell'operatore</w:t>
            </w:r>
          </w:p>
          <w:p w14:paraId="55CF22CB" w14:textId="79EE12F8" w:rsidR="00FD747A" w:rsidRPr="00C04301" w:rsidRDefault="00FD747A" w:rsidP="00E60036">
            <w:pPr>
              <w:pStyle w:val="Paragrafoelenco"/>
              <w:numPr>
                <w:ilvl w:val="0"/>
                <w:numId w:val="8"/>
              </w:numPr>
              <w:tabs>
                <w:tab w:val="left" w:pos="6237"/>
              </w:tabs>
              <w:rPr>
                <w:rFonts w:ascii="Calibri" w:eastAsia="Times New Roman" w:hAnsi="Calibri" w:cs="Calibri"/>
                <w:color w:val="0070C0"/>
                <w:sz w:val="24"/>
                <w:szCs w:val="24"/>
              </w:rPr>
            </w:pPr>
            <w:r w:rsidRPr="00C04301">
              <w:rPr>
                <w:rFonts w:ascii="Calibri" w:eastAsia="Times New Roman" w:hAnsi="Calibri" w:cs="Calibri"/>
                <w:color w:val="0070C0"/>
                <w:sz w:val="24"/>
                <w:szCs w:val="24"/>
              </w:rPr>
              <w:t>Gli sversamenti a lato della strada (a seguito di un incidente) si intendono dello 0,5% se versati su terreno soffice (sabbia, campo, ghiaia)</w:t>
            </w:r>
          </w:p>
          <w:p w14:paraId="54680C68" w14:textId="5169AC61" w:rsidR="00FD747A" w:rsidRPr="00C04301" w:rsidRDefault="00FD747A" w:rsidP="00E60036">
            <w:pPr>
              <w:pStyle w:val="Paragrafoelenco"/>
              <w:numPr>
                <w:ilvl w:val="0"/>
                <w:numId w:val="8"/>
              </w:numPr>
              <w:tabs>
                <w:tab w:val="left" w:pos="6237"/>
              </w:tabs>
              <w:rPr>
                <w:rFonts w:ascii="Calibri" w:eastAsia="Times New Roman" w:hAnsi="Calibri" w:cs="Calibri"/>
                <w:color w:val="0070C0"/>
                <w:sz w:val="24"/>
                <w:szCs w:val="24"/>
              </w:rPr>
            </w:pPr>
            <w:r w:rsidRPr="00C04301">
              <w:rPr>
                <w:rFonts w:ascii="Calibri" w:eastAsia="Times New Roman" w:hAnsi="Calibri" w:cs="Calibri"/>
                <w:color w:val="0070C0"/>
                <w:sz w:val="24"/>
                <w:szCs w:val="24"/>
              </w:rPr>
              <w:t>Gli sversamenti a lato della strada (a seguito di un incidente) si intendono dello 0,05% se sversati su cemento, asfalto, pavimentazione</w:t>
            </w:r>
          </w:p>
          <w:p w14:paraId="0B8324F1" w14:textId="4B95200B" w:rsidR="00FD747A" w:rsidRPr="00C04301" w:rsidRDefault="00FD747A" w:rsidP="00E60036">
            <w:pPr>
              <w:pStyle w:val="Paragrafoelenco"/>
              <w:numPr>
                <w:ilvl w:val="0"/>
                <w:numId w:val="8"/>
              </w:numPr>
              <w:tabs>
                <w:tab w:val="left" w:pos="6237"/>
              </w:tabs>
              <w:rPr>
                <w:rFonts w:ascii="Calibri" w:eastAsia="Times New Roman" w:hAnsi="Calibri" w:cs="Calibri"/>
                <w:color w:val="0070C0"/>
                <w:sz w:val="24"/>
                <w:szCs w:val="24"/>
              </w:rPr>
            </w:pPr>
            <w:r w:rsidRPr="00C04301">
              <w:rPr>
                <w:rFonts w:ascii="Calibri" w:eastAsia="Times New Roman" w:hAnsi="Calibri" w:cs="Calibri"/>
                <w:color w:val="0070C0"/>
                <w:sz w:val="24"/>
                <w:szCs w:val="24"/>
              </w:rPr>
              <w:t>Si perde anche lo 0,0</w:t>
            </w:r>
            <w:r w:rsidR="002D5EB1" w:rsidRPr="002D5EB1">
              <w:rPr>
                <w:rFonts w:asciiTheme="minorHAnsi" w:eastAsia="Times New Roman" w:hAnsiTheme="minorHAnsi" w:cstheme="minorHAnsi"/>
                <w:color w:val="00B050"/>
                <w:sz w:val="24"/>
                <w:szCs w:val="24"/>
              </w:rPr>
              <w:t>0</w:t>
            </w:r>
            <w:r w:rsidRPr="00C04301">
              <w:rPr>
                <w:rFonts w:ascii="Calibri" w:eastAsia="Times New Roman" w:hAnsi="Calibri" w:cs="Calibri"/>
                <w:color w:val="0070C0"/>
                <w:sz w:val="24"/>
                <w:szCs w:val="24"/>
              </w:rPr>
              <w:t>5% del pellet raccolto dai grigliati delle fognature</w:t>
            </w:r>
            <w:r w:rsidR="002D5EB1">
              <w:rPr>
                <w:rFonts w:ascii="Calibri" w:eastAsia="Times New Roman" w:hAnsi="Calibri" w:cs="Calibri"/>
                <w:color w:val="0070C0"/>
                <w:sz w:val="24"/>
                <w:szCs w:val="24"/>
              </w:rPr>
              <w:t xml:space="preserve"> </w:t>
            </w:r>
            <w:r w:rsidR="002D5EB1">
              <w:rPr>
                <w:rFonts w:asciiTheme="minorHAnsi" w:eastAsia="Times New Roman" w:hAnsiTheme="minorHAnsi" w:cstheme="minorHAnsi"/>
                <w:color w:val="00B050"/>
                <w:sz w:val="24"/>
                <w:szCs w:val="24"/>
              </w:rPr>
              <w:t>per le stesse ragioni</w:t>
            </w:r>
            <w:r w:rsidR="0005293E">
              <w:rPr>
                <w:rFonts w:asciiTheme="minorHAnsi" w:eastAsia="Times New Roman" w:hAnsiTheme="minorHAnsi" w:cstheme="minorHAnsi"/>
                <w:color w:val="00B050"/>
                <w:sz w:val="24"/>
                <w:szCs w:val="24"/>
              </w:rPr>
              <w:t xml:space="preserve"> spiegate in precedenza</w:t>
            </w:r>
            <w:r w:rsidRPr="00C04301">
              <w:rPr>
                <w:rFonts w:ascii="Calibri" w:eastAsia="Times New Roman" w:hAnsi="Calibri" w:cs="Calibri"/>
                <w:color w:val="0070C0"/>
                <w:sz w:val="24"/>
                <w:szCs w:val="24"/>
              </w:rPr>
              <w:t xml:space="preserve">. Quindi, per ogni </w:t>
            </w:r>
            <w:r w:rsidR="0005293E">
              <w:rPr>
                <w:rFonts w:ascii="Calibri" w:eastAsia="Times New Roman" w:hAnsi="Calibri" w:cs="Calibri"/>
                <w:color w:val="0070C0"/>
                <w:sz w:val="24"/>
                <w:szCs w:val="24"/>
              </w:rPr>
              <w:t>100</w:t>
            </w:r>
            <w:r w:rsidRPr="00C04301">
              <w:rPr>
                <w:rFonts w:ascii="Calibri" w:eastAsia="Times New Roman" w:hAnsi="Calibri" w:cs="Calibri"/>
                <w:color w:val="0070C0"/>
                <w:sz w:val="24"/>
                <w:szCs w:val="24"/>
              </w:rPr>
              <w:t xml:space="preserve"> grammi raccolti nel grigliato della fognatura, 0,0</w:t>
            </w:r>
            <w:r w:rsidR="0005293E" w:rsidRPr="0005293E">
              <w:rPr>
                <w:rFonts w:asciiTheme="minorHAnsi" w:eastAsia="Times New Roman" w:hAnsiTheme="minorHAnsi" w:cstheme="minorHAnsi"/>
                <w:color w:val="00B050"/>
                <w:sz w:val="24"/>
                <w:szCs w:val="24"/>
              </w:rPr>
              <w:t>0</w:t>
            </w:r>
            <w:r w:rsidRPr="00C04301">
              <w:rPr>
                <w:rFonts w:ascii="Calibri" w:eastAsia="Times New Roman" w:hAnsi="Calibri" w:cs="Calibri"/>
                <w:color w:val="0070C0"/>
                <w:sz w:val="24"/>
                <w:szCs w:val="24"/>
              </w:rPr>
              <w:t xml:space="preserve">5 grammi sono </w:t>
            </w:r>
            <w:r w:rsidR="0005293E" w:rsidRPr="0005293E">
              <w:rPr>
                <w:rFonts w:asciiTheme="minorHAnsi" w:eastAsia="Times New Roman" w:hAnsiTheme="minorHAnsi" w:cstheme="minorHAnsi"/>
                <w:color w:val="00B050"/>
                <w:sz w:val="24"/>
                <w:szCs w:val="24"/>
              </w:rPr>
              <w:t>di</w:t>
            </w:r>
            <w:r w:rsidR="0005293E">
              <w:rPr>
                <w:rFonts w:asciiTheme="minorHAnsi" w:eastAsia="Times New Roman" w:hAnsiTheme="minorHAnsi" w:cstheme="minorHAnsi"/>
                <w:color w:val="00B050"/>
                <w:sz w:val="24"/>
                <w:szCs w:val="24"/>
              </w:rPr>
              <w:t>s</w:t>
            </w:r>
            <w:r w:rsidR="0005293E" w:rsidRPr="0005293E">
              <w:rPr>
                <w:rFonts w:asciiTheme="minorHAnsi" w:eastAsia="Times New Roman" w:hAnsiTheme="minorHAnsi" w:cstheme="minorHAnsi"/>
                <w:color w:val="00B050"/>
                <w:sz w:val="24"/>
                <w:szCs w:val="24"/>
              </w:rPr>
              <w:t>persi</w:t>
            </w:r>
            <w:r w:rsidR="0005293E">
              <w:rPr>
                <w:rFonts w:ascii="Calibri" w:eastAsia="Times New Roman" w:hAnsi="Calibri" w:cs="Calibri"/>
                <w:color w:val="0070C0"/>
                <w:sz w:val="24"/>
                <w:szCs w:val="24"/>
              </w:rPr>
              <w:t xml:space="preserve"> nell’ambiente.</w:t>
            </w:r>
          </w:p>
        </w:tc>
        <w:tc>
          <w:tcPr>
            <w:tcW w:w="1059" w:type="dxa"/>
            <w:tcBorders>
              <w:top w:val="nil"/>
              <w:left w:val="nil"/>
              <w:bottom w:val="single" w:sz="4" w:space="0" w:color="auto"/>
              <w:right w:val="single" w:sz="4" w:space="0" w:color="auto"/>
            </w:tcBorders>
            <w:shd w:val="clear" w:color="auto" w:fill="auto"/>
            <w:noWrap/>
            <w:vAlign w:val="center"/>
            <w:hideMark/>
          </w:tcPr>
          <w:p w14:paraId="412CE301" w14:textId="2F9BF519" w:rsidR="00FD747A" w:rsidRPr="007D52A0" w:rsidRDefault="006F19FD" w:rsidP="00E60036">
            <w:pPr>
              <w:tabs>
                <w:tab w:val="left" w:pos="6237"/>
              </w:tabs>
              <w:ind w:left="284" w:hanging="284"/>
              <w:jc w:val="center"/>
              <w:rPr>
                <w:rFonts w:ascii="Calibri" w:eastAsia="Times New Roman" w:hAnsi="Calibri" w:cs="Calibri"/>
                <w:b/>
                <w:bCs/>
                <w:color w:val="000000"/>
                <w:sz w:val="32"/>
                <w:szCs w:val="32"/>
                <w:lang w:eastAsia="it-IT"/>
              </w:rPr>
            </w:pPr>
            <w:r w:rsidRPr="006F19FD">
              <w:rPr>
                <w:rFonts w:ascii="Calibri" w:eastAsia="Times New Roman" w:hAnsi="Calibri" w:cs="Calibri"/>
                <w:b/>
                <w:bCs/>
                <w:color w:val="FF0000"/>
                <w:sz w:val="32"/>
                <w:szCs w:val="32"/>
                <w:lang w:eastAsia="it-IT"/>
              </w:rPr>
              <w:t>M</w:t>
            </w:r>
          </w:p>
        </w:tc>
      </w:tr>
      <w:tr w:rsidR="00FD747A" w:rsidRPr="00662283" w14:paraId="1ACCCFC5" w14:textId="77777777" w:rsidTr="00E60036">
        <w:trPr>
          <w:trHeight w:val="421"/>
        </w:trPr>
        <w:tc>
          <w:tcPr>
            <w:tcW w:w="1277" w:type="dxa"/>
            <w:gridSpan w:val="2"/>
            <w:tcBorders>
              <w:top w:val="nil"/>
              <w:left w:val="single" w:sz="4" w:space="0" w:color="auto"/>
              <w:bottom w:val="single" w:sz="4" w:space="0" w:color="auto"/>
              <w:right w:val="single" w:sz="4" w:space="0" w:color="auto"/>
            </w:tcBorders>
            <w:shd w:val="clear" w:color="auto" w:fill="auto"/>
            <w:hideMark/>
          </w:tcPr>
          <w:p w14:paraId="57A2E5F1" w14:textId="77777777" w:rsidR="00FD747A" w:rsidRPr="00662283" w:rsidRDefault="00FD747A" w:rsidP="00E60036">
            <w:pPr>
              <w:tabs>
                <w:tab w:val="left" w:pos="6237"/>
              </w:tabs>
              <w:rPr>
                <w:rFonts w:ascii="Calibri" w:eastAsia="Times New Roman" w:hAnsi="Calibri" w:cs="Calibri"/>
                <w:color w:val="0070C0"/>
                <w:sz w:val="24"/>
                <w:szCs w:val="24"/>
                <w:lang w:eastAsia="it-IT"/>
              </w:rPr>
            </w:pPr>
            <w:r w:rsidRPr="00662283">
              <w:rPr>
                <w:rFonts w:ascii="Calibri" w:eastAsia="Times New Roman" w:hAnsi="Calibri" w:cs="Calibri"/>
                <w:color w:val="0070C0"/>
                <w:sz w:val="24"/>
                <w:szCs w:val="24"/>
                <w:lang w:eastAsia="it-IT"/>
              </w:rPr>
              <w:t>5.2.3.d</w:t>
            </w:r>
          </w:p>
        </w:tc>
        <w:tc>
          <w:tcPr>
            <w:tcW w:w="4677" w:type="dxa"/>
            <w:tcBorders>
              <w:top w:val="nil"/>
              <w:left w:val="nil"/>
              <w:bottom w:val="single" w:sz="4" w:space="0" w:color="auto"/>
              <w:right w:val="single" w:sz="4" w:space="0" w:color="auto"/>
            </w:tcBorders>
            <w:shd w:val="clear" w:color="auto" w:fill="auto"/>
            <w:hideMark/>
          </w:tcPr>
          <w:p w14:paraId="1F5C31FC" w14:textId="360AFC1A" w:rsidR="00FD747A" w:rsidRPr="00662283" w:rsidRDefault="00FD747A" w:rsidP="00E60036">
            <w:pPr>
              <w:tabs>
                <w:tab w:val="left" w:pos="6237"/>
              </w:tabs>
              <w:rPr>
                <w:rFonts w:ascii="Calibri" w:eastAsia="Times New Roman" w:hAnsi="Calibri" w:cs="Calibri"/>
                <w:color w:val="0070C0"/>
                <w:sz w:val="24"/>
                <w:szCs w:val="24"/>
              </w:rPr>
            </w:pPr>
            <w:r w:rsidRPr="00662283">
              <w:rPr>
                <w:rFonts w:ascii="Calibri" w:eastAsia="Times New Roman" w:hAnsi="Calibri" w:cs="Calibri"/>
                <w:color w:val="0070C0"/>
                <w:sz w:val="24"/>
                <w:szCs w:val="24"/>
              </w:rPr>
              <w:t xml:space="preserve">Percentuale di dipendenti e appaltatori che si occupano di pellet che hanno ricevuto una </w:t>
            </w:r>
            <w:r w:rsidRPr="00662283">
              <w:rPr>
                <w:rFonts w:ascii="Calibri" w:eastAsia="Times New Roman" w:hAnsi="Calibri" w:cs="Calibri"/>
                <w:color w:val="0070C0"/>
                <w:sz w:val="24"/>
                <w:szCs w:val="24"/>
              </w:rPr>
              <w:lastRenderedPageBreak/>
              <w:t xml:space="preserve">opportuna </w:t>
            </w:r>
            <w:r>
              <w:rPr>
                <w:rFonts w:ascii="Calibri" w:eastAsia="Times New Roman" w:hAnsi="Calibri" w:cs="Calibri"/>
                <w:color w:val="0070C0"/>
                <w:sz w:val="24"/>
                <w:szCs w:val="24"/>
              </w:rPr>
              <w:t>f</w:t>
            </w:r>
            <w:r w:rsidRPr="00662283">
              <w:rPr>
                <w:rFonts w:ascii="Calibri" w:eastAsia="Times New Roman" w:hAnsi="Calibri" w:cs="Calibri"/>
                <w:color w:val="0070C0"/>
                <w:sz w:val="24"/>
                <w:szCs w:val="24"/>
              </w:rPr>
              <w:t>ormazione operativa</w:t>
            </w:r>
          </w:p>
        </w:tc>
        <w:tc>
          <w:tcPr>
            <w:tcW w:w="359" w:type="dxa"/>
            <w:gridSpan w:val="2"/>
            <w:tcBorders>
              <w:top w:val="nil"/>
              <w:left w:val="nil"/>
              <w:bottom w:val="nil"/>
              <w:right w:val="single" w:sz="4" w:space="0" w:color="auto"/>
            </w:tcBorders>
            <w:shd w:val="clear" w:color="auto" w:fill="auto"/>
            <w:hideMark/>
          </w:tcPr>
          <w:p w14:paraId="2EF64573" w14:textId="77777777" w:rsidR="00FD747A" w:rsidRPr="00662283" w:rsidRDefault="00FD747A" w:rsidP="00E60036">
            <w:pPr>
              <w:tabs>
                <w:tab w:val="left" w:pos="6237"/>
              </w:tabs>
              <w:ind w:left="284"/>
              <w:rPr>
                <w:rFonts w:ascii="Calibri" w:eastAsia="Times New Roman" w:hAnsi="Calibri" w:cs="Calibri"/>
                <w:color w:val="0070C0"/>
                <w:sz w:val="24"/>
                <w:szCs w:val="24"/>
              </w:rPr>
            </w:pPr>
            <w:r w:rsidRPr="00662283">
              <w:rPr>
                <w:rFonts w:ascii="Calibri" w:eastAsia="Times New Roman" w:hAnsi="Calibri" w:cs="Calibri"/>
                <w:color w:val="0070C0"/>
                <w:sz w:val="24"/>
                <w:szCs w:val="24"/>
              </w:rPr>
              <w:lastRenderedPageBreak/>
              <w:t> </w:t>
            </w:r>
          </w:p>
        </w:tc>
        <w:tc>
          <w:tcPr>
            <w:tcW w:w="7796" w:type="dxa"/>
            <w:tcBorders>
              <w:top w:val="nil"/>
              <w:left w:val="nil"/>
              <w:bottom w:val="single" w:sz="4" w:space="0" w:color="auto"/>
              <w:right w:val="single" w:sz="4" w:space="0" w:color="auto"/>
            </w:tcBorders>
            <w:shd w:val="clear" w:color="auto" w:fill="auto"/>
            <w:hideMark/>
          </w:tcPr>
          <w:p w14:paraId="38D30965" w14:textId="77777777" w:rsidR="00FD747A" w:rsidRPr="00C04301" w:rsidRDefault="00FD747A" w:rsidP="00E60036">
            <w:pPr>
              <w:tabs>
                <w:tab w:val="left" w:pos="6237"/>
              </w:tabs>
              <w:rPr>
                <w:rFonts w:ascii="Calibri" w:eastAsia="Times New Roman" w:hAnsi="Calibri" w:cs="Calibri"/>
                <w:color w:val="0070C0"/>
                <w:sz w:val="24"/>
                <w:szCs w:val="24"/>
              </w:rPr>
            </w:pPr>
            <w:r w:rsidRPr="00C04301">
              <w:rPr>
                <w:rFonts w:ascii="Calibri" w:eastAsia="Times New Roman" w:hAnsi="Calibri" w:cs="Calibri"/>
                <w:color w:val="0070C0"/>
                <w:sz w:val="24"/>
                <w:szCs w:val="24"/>
              </w:rPr>
              <w:t> </w:t>
            </w:r>
          </w:p>
        </w:tc>
        <w:tc>
          <w:tcPr>
            <w:tcW w:w="1059" w:type="dxa"/>
            <w:tcBorders>
              <w:top w:val="nil"/>
              <w:left w:val="nil"/>
              <w:bottom w:val="single" w:sz="4" w:space="0" w:color="auto"/>
              <w:right w:val="single" w:sz="4" w:space="0" w:color="auto"/>
            </w:tcBorders>
            <w:shd w:val="clear" w:color="auto" w:fill="auto"/>
            <w:noWrap/>
            <w:vAlign w:val="center"/>
            <w:hideMark/>
          </w:tcPr>
          <w:p w14:paraId="131C3F83" w14:textId="01CA2269" w:rsidR="00FD747A" w:rsidRPr="00662283" w:rsidRDefault="00FD747A" w:rsidP="00E60036">
            <w:pPr>
              <w:tabs>
                <w:tab w:val="left" w:pos="6237"/>
              </w:tabs>
              <w:ind w:left="284" w:hanging="284"/>
              <w:jc w:val="center"/>
              <w:rPr>
                <w:rFonts w:ascii="Calibri" w:eastAsia="Times New Roman" w:hAnsi="Calibri" w:cs="Calibri"/>
                <w:b/>
                <w:bCs/>
                <w:color w:val="000000"/>
                <w:sz w:val="32"/>
                <w:szCs w:val="32"/>
                <w:lang w:eastAsia="it-IT"/>
              </w:rPr>
            </w:pPr>
            <w:r w:rsidRPr="00662283">
              <w:rPr>
                <w:rFonts w:ascii="Calibri" w:eastAsia="Times New Roman" w:hAnsi="Calibri" w:cs="Calibri"/>
                <w:b/>
                <w:bCs/>
                <w:color w:val="000000"/>
                <w:sz w:val="32"/>
                <w:szCs w:val="32"/>
                <w:lang w:eastAsia="it-IT"/>
              </w:rPr>
              <w:t> </w:t>
            </w:r>
            <w:r w:rsidR="006F19FD" w:rsidRPr="006F19FD">
              <w:rPr>
                <w:rFonts w:ascii="Calibri" w:eastAsia="Times New Roman" w:hAnsi="Calibri" w:cs="Calibri"/>
                <w:b/>
                <w:bCs/>
                <w:color w:val="FF0000"/>
                <w:sz w:val="32"/>
                <w:szCs w:val="32"/>
                <w:lang w:eastAsia="it-IT"/>
              </w:rPr>
              <w:t>M</w:t>
            </w:r>
          </w:p>
        </w:tc>
      </w:tr>
      <w:tr w:rsidR="00FD747A" w:rsidRPr="00662283" w14:paraId="4602A36F" w14:textId="77777777" w:rsidTr="00E60036">
        <w:trPr>
          <w:trHeight w:val="400"/>
        </w:trPr>
        <w:tc>
          <w:tcPr>
            <w:tcW w:w="1277" w:type="dxa"/>
            <w:gridSpan w:val="2"/>
            <w:tcBorders>
              <w:top w:val="nil"/>
              <w:left w:val="single" w:sz="4" w:space="0" w:color="auto"/>
              <w:bottom w:val="single" w:sz="4" w:space="0" w:color="auto"/>
              <w:right w:val="single" w:sz="4" w:space="0" w:color="auto"/>
            </w:tcBorders>
            <w:shd w:val="clear" w:color="auto" w:fill="auto"/>
            <w:hideMark/>
          </w:tcPr>
          <w:p w14:paraId="3E4B7170" w14:textId="77777777" w:rsidR="00FD747A" w:rsidRPr="00662283" w:rsidRDefault="00FD747A" w:rsidP="00E60036">
            <w:pPr>
              <w:tabs>
                <w:tab w:val="left" w:pos="6237"/>
              </w:tabs>
              <w:rPr>
                <w:rFonts w:ascii="Calibri" w:eastAsia="Times New Roman" w:hAnsi="Calibri" w:cs="Calibri"/>
                <w:color w:val="0070C0"/>
                <w:sz w:val="24"/>
                <w:szCs w:val="24"/>
                <w:lang w:eastAsia="it-IT"/>
              </w:rPr>
            </w:pPr>
            <w:r w:rsidRPr="00662283">
              <w:rPr>
                <w:rFonts w:ascii="Calibri" w:eastAsia="Times New Roman" w:hAnsi="Calibri" w:cs="Calibri"/>
                <w:color w:val="0070C0"/>
                <w:sz w:val="24"/>
                <w:szCs w:val="24"/>
                <w:lang w:eastAsia="it-IT"/>
              </w:rPr>
              <w:lastRenderedPageBreak/>
              <w:t>5.2.3.e</w:t>
            </w:r>
          </w:p>
        </w:tc>
        <w:tc>
          <w:tcPr>
            <w:tcW w:w="4677" w:type="dxa"/>
            <w:tcBorders>
              <w:top w:val="nil"/>
              <w:left w:val="nil"/>
              <w:bottom w:val="single" w:sz="4" w:space="0" w:color="auto"/>
              <w:right w:val="single" w:sz="4" w:space="0" w:color="auto"/>
            </w:tcBorders>
            <w:shd w:val="clear" w:color="auto" w:fill="auto"/>
            <w:hideMark/>
          </w:tcPr>
          <w:p w14:paraId="6F4BAA5B" w14:textId="29F445DB" w:rsidR="00FD747A" w:rsidRPr="00662283" w:rsidRDefault="00FD747A" w:rsidP="00E60036">
            <w:pPr>
              <w:tabs>
                <w:tab w:val="left" w:pos="6237"/>
              </w:tabs>
              <w:rPr>
                <w:rFonts w:ascii="Calibri" w:eastAsia="Times New Roman" w:hAnsi="Calibri" w:cs="Calibri"/>
                <w:color w:val="0070C0"/>
                <w:sz w:val="24"/>
                <w:szCs w:val="24"/>
              </w:rPr>
            </w:pPr>
            <w:r>
              <w:rPr>
                <w:rFonts w:ascii="Calibri" w:eastAsia="Times New Roman" w:hAnsi="Calibri" w:cs="Calibri"/>
                <w:color w:val="0070C0"/>
                <w:sz w:val="24"/>
                <w:szCs w:val="24"/>
              </w:rPr>
              <w:t>Percentuale (</w:t>
            </w:r>
            <w:r w:rsidRPr="00662283">
              <w:rPr>
                <w:rFonts w:ascii="Calibri" w:eastAsia="Times New Roman" w:hAnsi="Calibri" w:cs="Calibri"/>
                <w:color w:val="0070C0"/>
                <w:sz w:val="24"/>
                <w:szCs w:val="24"/>
              </w:rPr>
              <w:t>%</w:t>
            </w:r>
            <w:r>
              <w:rPr>
                <w:rFonts w:ascii="Calibri" w:eastAsia="Times New Roman" w:hAnsi="Calibri" w:cs="Calibri"/>
                <w:color w:val="0070C0"/>
                <w:sz w:val="24"/>
                <w:szCs w:val="24"/>
              </w:rPr>
              <w:t>)</w:t>
            </w:r>
            <w:r w:rsidRPr="00662283">
              <w:rPr>
                <w:rFonts w:ascii="Calibri" w:eastAsia="Times New Roman" w:hAnsi="Calibri" w:cs="Calibri"/>
                <w:color w:val="0070C0"/>
                <w:sz w:val="24"/>
                <w:szCs w:val="24"/>
              </w:rPr>
              <w:t xml:space="preserve"> di ispezione/autovalutazione OCS programmate/pianificate che sono state eseguite</w:t>
            </w:r>
          </w:p>
        </w:tc>
        <w:tc>
          <w:tcPr>
            <w:tcW w:w="359" w:type="dxa"/>
            <w:gridSpan w:val="2"/>
            <w:tcBorders>
              <w:top w:val="nil"/>
              <w:left w:val="nil"/>
              <w:right w:val="single" w:sz="4" w:space="0" w:color="auto"/>
            </w:tcBorders>
            <w:shd w:val="clear" w:color="auto" w:fill="auto"/>
            <w:hideMark/>
          </w:tcPr>
          <w:p w14:paraId="44D348A3" w14:textId="77777777" w:rsidR="00FD747A" w:rsidRPr="00662283" w:rsidRDefault="00FD747A" w:rsidP="00E60036">
            <w:pPr>
              <w:tabs>
                <w:tab w:val="left" w:pos="6237"/>
              </w:tabs>
              <w:rPr>
                <w:rFonts w:ascii="Calibri" w:eastAsia="Times New Roman" w:hAnsi="Calibri" w:cs="Calibri"/>
                <w:color w:val="0070C0"/>
                <w:sz w:val="24"/>
                <w:szCs w:val="24"/>
              </w:rPr>
            </w:pPr>
            <w:r w:rsidRPr="00662283">
              <w:rPr>
                <w:rFonts w:ascii="Calibri" w:eastAsia="Times New Roman" w:hAnsi="Calibri" w:cs="Calibri"/>
                <w:color w:val="0070C0"/>
                <w:sz w:val="24"/>
                <w:szCs w:val="24"/>
              </w:rPr>
              <w:t> </w:t>
            </w:r>
          </w:p>
        </w:tc>
        <w:tc>
          <w:tcPr>
            <w:tcW w:w="7796" w:type="dxa"/>
            <w:tcBorders>
              <w:top w:val="nil"/>
              <w:left w:val="nil"/>
              <w:bottom w:val="single" w:sz="4" w:space="0" w:color="auto"/>
              <w:right w:val="single" w:sz="4" w:space="0" w:color="auto"/>
            </w:tcBorders>
            <w:shd w:val="clear" w:color="auto" w:fill="auto"/>
            <w:hideMark/>
          </w:tcPr>
          <w:p w14:paraId="78967E7C" w14:textId="77777777" w:rsidR="00FD747A" w:rsidRPr="00662283" w:rsidRDefault="00FD747A" w:rsidP="00E60036">
            <w:pPr>
              <w:tabs>
                <w:tab w:val="left" w:pos="6237"/>
              </w:tabs>
              <w:rPr>
                <w:rFonts w:ascii="Calibri" w:eastAsia="Times New Roman" w:hAnsi="Calibri" w:cs="Calibri"/>
                <w:color w:val="0070C0"/>
                <w:sz w:val="24"/>
                <w:szCs w:val="24"/>
              </w:rPr>
            </w:pPr>
            <w:r w:rsidRPr="00662283">
              <w:rPr>
                <w:rFonts w:ascii="Calibri" w:eastAsia="Times New Roman" w:hAnsi="Calibri" w:cs="Calibri"/>
                <w:color w:val="0070C0"/>
                <w:sz w:val="24"/>
                <w:szCs w:val="24"/>
              </w:rPr>
              <w:t> </w:t>
            </w:r>
          </w:p>
        </w:tc>
        <w:tc>
          <w:tcPr>
            <w:tcW w:w="1059" w:type="dxa"/>
            <w:tcBorders>
              <w:top w:val="nil"/>
              <w:left w:val="nil"/>
              <w:bottom w:val="single" w:sz="4" w:space="0" w:color="auto"/>
              <w:right w:val="single" w:sz="4" w:space="0" w:color="auto"/>
            </w:tcBorders>
            <w:shd w:val="clear" w:color="auto" w:fill="auto"/>
            <w:noWrap/>
            <w:vAlign w:val="center"/>
            <w:hideMark/>
          </w:tcPr>
          <w:p w14:paraId="407F631E" w14:textId="4296D5FC" w:rsidR="00FD747A" w:rsidRPr="00662283" w:rsidRDefault="00FD747A" w:rsidP="00E60036">
            <w:pPr>
              <w:tabs>
                <w:tab w:val="left" w:pos="6237"/>
              </w:tabs>
              <w:ind w:left="284" w:hanging="213"/>
              <w:jc w:val="center"/>
              <w:rPr>
                <w:rFonts w:ascii="Calibri" w:eastAsia="Times New Roman" w:hAnsi="Calibri" w:cs="Calibri"/>
                <w:b/>
                <w:bCs/>
                <w:color w:val="000000"/>
                <w:sz w:val="32"/>
                <w:szCs w:val="32"/>
                <w:lang w:eastAsia="it-IT"/>
              </w:rPr>
            </w:pPr>
            <w:r w:rsidRPr="00662283">
              <w:rPr>
                <w:rFonts w:ascii="Calibri" w:eastAsia="Times New Roman" w:hAnsi="Calibri" w:cs="Calibri"/>
                <w:b/>
                <w:bCs/>
                <w:color w:val="000000"/>
                <w:sz w:val="32"/>
                <w:szCs w:val="32"/>
                <w:lang w:eastAsia="it-IT"/>
              </w:rPr>
              <w:t> </w:t>
            </w:r>
            <w:r w:rsidR="006F19FD" w:rsidRPr="006F19FD">
              <w:rPr>
                <w:rFonts w:ascii="Calibri" w:eastAsia="Times New Roman" w:hAnsi="Calibri" w:cs="Calibri"/>
                <w:b/>
                <w:bCs/>
                <w:color w:val="FF0000"/>
                <w:sz w:val="32"/>
                <w:szCs w:val="32"/>
                <w:lang w:eastAsia="it-IT"/>
              </w:rPr>
              <w:t>M</w:t>
            </w:r>
          </w:p>
        </w:tc>
      </w:tr>
      <w:tr w:rsidR="00FD747A" w:rsidRPr="00662283" w14:paraId="7665C335" w14:textId="77777777" w:rsidTr="00E60036">
        <w:trPr>
          <w:trHeight w:val="419"/>
        </w:trPr>
        <w:tc>
          <w:tcPr>
            <w:tcW w:w="1277" w:type="dxa"/>
            <w:gridSpan w:val="2"/>
            <w:tcBorders>
              <w:top w:val="single" w:sz="4" w:space="0" w:color="auto"/>
              <w:left w:val="single" w:sz="4" w:space="0" w:color="auto"/>
              <w:bottom w:val="single" w:sz="4" w:space="0" w:color="auto"/>
              <w:right w:val="single" w:sz="4" w:space="0" w:color="auto"/>
            </w:tcBorders>
            <w:shd w:val="clear" w:color="auto" w:fill="auto"/>
            <w:hideMark/>
          </w:tcPr>
          <w:p w14:paraId="6E44B436" w14:textId="77777777" w:rsidR="00FD747A" w:rsidRPr="00662283" w:rsidRDefault="00FD747A" w:rsidP="00E60036">
            <w:pPr>
              <w:tabs>
                <w:tab w:val="left" w:pos="6237"/>
              </w:tabs>
              <w:rPr>
                <w:rFonts w:ascii="Calibri" w:eastAsia="Times New Roman" w:hAnsi="Calibri" w:cs="Calibri"/>
                <w:color w:val="0070C0"/>
                <w:sz w:val="24"/>
                <w:szCs w:val="24"/>
                <w:lang w:eastAsia="it-IT"/>
              </w:rPr>
            </w:pPr>
            <w:r w:rsidRPr="00662283">
              <w:rPr>
                <w:rFonts w:ascii="Calibri" w:eastAsia="Times New Roman" w:hAnsi="Calibri" w:cs="Calibri"/>
                <w:color w:val="0070C0"/>
                <w:sz w:val="24"/>
                <w:szCs w:val="24"/>
                <w:lang w:eastAsia="it-IT"/>
              </w:rPr>
              <w:t>5.2.3.f</w:t>
            </w:r>
          </w:p>
        </w:tc>
        <w:tc>
          <w:tcPr>
            <w:tcW w:w="4677" w:type="dxa"/>
            <w:tcBorders>
              <w:top w:val="single" w:sz="4" w:space="0" w:color="auto"/>
              <w:left w:val="nil"/>
              <w:bottom w:val="single" w:sz="4" w:space="0" w:color="auto"/>
              <w:right w:val="single" w:sz="4" w:space="0" w:color="auto"/>
            </w:tcBorders>
            <w:shd w:val="clear" w:color="auto" w:fill="auto"/>
            <w:hideMark/>
          </w:tcPr>
          <w:p w14:paraId="5CC2621E" w14:textId="51A54B14" w:rsidR="00FD747A" w:rsidRPr="00662283" w:rsidRDefault="00FD747A" w:rsidP="00E60036">
            <w:pPr>
              <w:tabs>
                <w:tab w:val="left" w:pos="6237"/>
              </w:tabs>
              <w:rPr>
                <w:rFonts w:ascii="Calibri" w:eastAsia="Times New Roman" w:hAnsi="Calibri" w:cs="Calibri"/>
                <w:color w:val="0070C0"/>
                <w:sz w:val="24"/>
                <w:szCs w:val="24"/>
              </w:rPr>
            </w:pPr>
            <w:r>
              <w:rPr>
                <w:rFonts w:ascii="Calibri" w:eastAsia="Times New Roman" w:hAnsi="Calibri" w:cs="Calibri"/>
                <w:color w:val="0070C0"/>
                <w:sz w:val="24"/>
                <w:szCs w:val="24"/>
              </w:rPr>
              <w:t>Percentuale (</w:t>
            </w:r>
            <w:r w:rsidRPr="00662283">
              <w:rPr>
                <w:rFonts w:ascii="Calibri" w:eastAsia="Times New Roman" w:hAnsi="Calibri" w:cs="Calibri"/>
                <w:color w:val="0070C0"/>
                <w:sz w:val="24"/>
                <w:szCs w:val="24"/>
              </w:rPr>
              <w:t>%</w:t>
            </w:r>
            <w:r>
              <w:rPr>
                <w:rFonts w:ascii="Calibri" w:eastAsia="Times New Roman" w:hAnsi="Calibri" w:cs="Calibri"/>
                <w:color w:val="0070C0"/>
                <w:sz w:val="24"/>
                <w:szCs w:val="24"/>
              </w:rPr>
              <w:t>)</w:t>
            </w:r>
            <w:r w:rsidRPr="00662283">
              <w:rPr>
                <w:rFonts w:ascii="Calibri" w:eastAsia="Times New Roman" w:hAnsi="Calibri" w:cs="Calibri"/>
                <w:color w:val="0070C0"/>
                <w:sz w:val="24"/>
                <w:szCs w:val="24"/>
              </w:rPr>
              <w:t xml:space="preserve"> di partner commerciali rilevanti per la gestione del pellet con i quali l'azienda ha promosso la consapevolezza </w:t>
            </w:r>
            <w:r>
              <w:rPr>
                <w:rFonts w:ascii="Calibri" w:eastAsia="Times New Roman" w:hAnsi="Calibri" w:cs="Calibri"/>
                <w:color w:val="0070C0"/>
                <w:sz w:val="24"/>
                <w:szCs w:val="24"/>
              </w:rPr>
              <w:t>su</w:t>
            </w:r>
            <w:r w:rsidRPr="00662283">
              <w:rPr>
                <w:rFonts w:ascii="Calibri" w:eastAsia="Times New Roman" w:hAnsi="Calibri" w:cs="Calibri"/>
                <w:color w:val="0070C0"/>
                <w:sz w:val="24"/>
                <w:szCs w:val="24"/>
              </w:rPr>
              <w:t>lla dispersione di pellet e il programma OCS?</w:t>
            </w:r>
          </w:p>
        </w:tc>
        <w:tc>
          <w:tcPr>
            <w:tcW w:w="359" w:type="dxa"/>
            <w:gridSpan w:val="2"/>
            <w:tcBorders>
              <w:left w:val="nil"/>
              <w:bottom w:val="nil"/>
              <w:right w:val="single" w:sz="4" w:space="0" w:color="auto"/>
            </w:tcBorders>
            <w:shd w:val="clear" w:color="auto" w:fill="auto"/>
            <w:hideMark/>
          </w:tcPr>
          <w:p w14:paraId="283B0552" w14:textId="77777777" w:rsidR="00FD747A" w:rsidRPr="00662283" w:rsidRDefault="00FD747A" w:rsidP="00E60036">
            <w:pPr>
              <w:tabs>
                <w:tab w:val="left" w:pos="6237"/>
              </w:tabs>
              <w:rPr>
                <w:rFonts w:ascii="Calibri" w:eastAsia="Times New Roman" w:hAnsi="Calibri" w:cs="Calibri"/>
                <w:color w:val="0070C0"/>
                <w:sz w:val="24"/>
                <w:szCs w:val="24"/>
              </w:rPr>
            </w:pPr>
            <w:r w:rsidRPr="00662283">
              <w:rPr>
                <w:rFonts w:ascii="Calibri" w:eastAsia="Times New Roman" w:hAnsi="Calibri" w:cs="Calibri"/>
                <w:color w:val="0070C0"/>
                <w:sz w:val="24"/>
                <w:szCs w:val="24"/>
              </w:rPr>
              <w:t> </w:t>
            </w:r>
          </w:p>
        </w:tc>
        <w:tc>
          <w:tcPr>
            <w:tcW w:w="7796" w:type="dxa"/>
            <w:tcBorders>
              <w:top w:val="single" w:sz="4" w:space="0" w:color="auto"/>
              <w:left w:val="nil"/>
              <w:bottom w:val="single" w:sz="4" w:space="0" w:color="auto"/>
              <w:right w:val="single" w:sz="4" w:space="0" w:color="auto"/>
            </w:tcBorders>
            <w:shd w:val="clear" w:color="auto" w:fill="auto"/>
            <w:hideMark/>
          </w:tcPr>
          <w:p w14:paraId="48F487D2" w14:textId="77777777" w:rsidR="00FD747A" w:rsidRPr="00662283" w:rsidRDefault="00FD747A" w:rsidP="00E60036">
            <w:pPr>
              <w:tabs>
                <w:tab w:val="left" w:pos="6237"/>
              </w:tabs>
              <w:rPr>
                <w:rFonts w:ascii="Calibri" w:eastAsia="Times New Roman" w:hAnsi="Calibri" w:cs="Calibri"/>
                <w:color w:val="0070C0"/>
                <w:sz w:val="24"/>
                <w:szCs w:val="24"/>
              </w:rPr>
            </w:pPr>
            <w:r w:rsidRPr="00662283">
              <w:rPr>
                <w:rFonts w:ascii="Calibri" w:eastAsia="Times New Roman" w:hAnsi="Calibri" w:cs="Calibri"/>
                <w:color w:val="0070C0"/>
                <w:sz w:val="24"/>
                <w:szCs w:val="24"/>
              </w:rPr>
              <w:t>Obiettivo della promozione saranno i subappaltatori di cui alla linea guida della domanda 1.1.1.2. b.</w:t>
            </w:r>
          </w:p>
          <w:p w14:paraId="17C12400" w14:textId="77777777" w:rsidR="00FD747A" w:rsidRPr="00662283" w:rsidRDefault="00FD747A" w:rsidP="00E60036">
            <w:pPr>
              <w:tabs>
                <w:tab w:val="left" w:pos="6237"/>
              </w:tabs>
              <w:rPr>
                <w:rFonts w:ascii="Calibri" w:eastAsia="Times New Roman" w:hAnsi="Calibri" w:cs="Calibri"/>
                <w:color w:val="0070C0"/>
                <w:sz w:val="24"/>
                <w:szCs w:val="24"/>
              </w:rPr>
            </w:pPr>
          </w:p>
          <w:p w14:paraId="7B47EE42" w14:textId="675BD483" w:rsidR="00FD747A" w:rsidRPr="00662283" w:rsidRDefault="00FD747A" w:rsidP="00E60036">
            <w:pPr>
              <w:tabs>
                <w:tab w:val="left" w:pos="6237"/>
              </w:tabs>
              <w:rPr>
                <w:rFonts w:ascii="Calibri" w:eastAsia="Times New Roman" w:hAnsi="Calibri" w:cs="Calibri"/>
                <w:color w:val="0070C0"/>
                <w:sz w:val="24"/>
                <w:szCs w:val="24"/>
              </w:rPr>
            </w:pPr>
            <w:r w:rsidRPr="00662283">
              <w:rPr>
                <w:rFonts w:ascii="Calibri" w:eastAsia="Times New Roman" w:hAnsi="Calibri" w:cs="Calibri"/>
                <w:color w:val="0070C0"/>
                <w:sz w:val="24"/>
                <w:szCs w:val="24"/>
              </w:rPr>
              <w:t>La pertinenza del fornitore di movimentazione del pellet sarà definita dall'azienda valutata</w:t>
            </w:r>
          </w:p>
        </w:tc>
        <w:tc>
          <w:tcPr>
            <w:tcW w:w="1059" w:type="dxa"/>
            <w:tcBorders>
              <w:top w:val="single" w:sz="4" w:space="0" w:color="auto"/>
              <w:left w:val="nil"/>
              <w:bottom w:val="single" w:sz="4" w:space="0" w:color="auto"/>
              <w:right w:val="single" w:sz="4" w:space="0" w:color="auto"/>
            </w:tcBorders>
            <w:shd w:val="clear" w:color="auto" w:fill="auto"/>
            <w:noWrap/>
            <w:vAlign w:val="center"/>
            <w:hideMark/>
          </w:tcPr>
          <w:p w14:paraId="118C4128" w14:textId="112DE114" w:rsidR="00FD747A" w:rsidRPr="00662283" w:rsidRDefault="006F19FD" w:rsidP="00E60036">
            <w:pPr>
              <w:tabs>
                <w:tab w:val="left" w:pos="6237"/>
              </w:tabs>
              <w:ind w:left="284" w:hanging="213"/>
              <w:jc w:val="center"/>
              <w:rPr>
                <w:rFonts w:ascii="Calibri" w:eastAsia="Times New Roman" w:hAnsi="Calibri" w:cs="Calibri"/>
                <w:b/>
                <w:bCs/>
                <w:color w:val="000000"/>
                <w:sz w:val="32"/>
                <w:szCs w:val="32"/>
                <w:lang w:eastAsia="it-IT"/>
              </w:rPr>
            </w:pPr>
            <w:r w:rsidRPr="006F19FD">
              <w:rPr>
                <w:rFonts w:ascii="Calibri" w:eastAsia="Times New Roman" w:hAnsi="Calibri" w:cs="Calibri"/>
                <w:b/>
                <w:bCs/>
                <w:color w:val="FF0000"/>
                <w:sz w:val="32"/>
                <w:szCs w:val="32"/>
                <w:lang w:eastAsia="it-IT"/>
              </w:rPr>
              <w:t>M</w:t>
            </w:r>
            <w:r w:rsidR="00FD747A" w:rsidRPr="00662283">
              <w:rPr>
                <w:rFonts w:ascii="Calibri" w:eastAsia="Times New Roman" w:hAnsi="Calibri" w:cs="Calibri"/>
                <w:b/>
                <w:bCs/>
                <w:color w:val="000000"/>
                <w:sz w:val="32"/>
                <w:szCs w:val="32"/>
                <w:lang w:eastAsia="it-IT"/>
              </w:rPr>
              <w:t> </w:t>
            </w:r>
          </w:p>
        </w:tc>
      </w:tr>
      <w:tr w:rsidR="00FD747A" w:rsidRPr="00804407" w14:paraId="429DEFF6" w14:textId="77777777" w:rsidTr="00E60036">
        <w:trPr>
          <w:trHeight w:val="411"/>
        </w:trPr>
        <w:tc>
          <w:tcPr>
            <w:tcW w:w="1277" w:type="dxa"/>
            <w:gridSpan w:val="2"/>
            <w:tcBorders>
              <w:top w:val="nil"/>
              <w:left w:val="single" w:sz="4" w:space="0" w:color="auto"/>
              <w:bottom w:val="single" w:sz="4" w:space="0" w:color="auto"/>
              <w:right w:val="single" w:sz="4" w:space="0" w:color="auto"/>
            </w:tcBorders>
            <w:shd w:val="clear" w:color="auto" w:fill="auto"/>
            <w:hideMark/>
          </w:tcPr>
          <w:p w14:paraId="38FEC65C" w14:textId="680B6225" w:rsidR="00FD747A" w:rsidRPr="00662283" w:rsidRDefault="00FD747A" w:rsidP="00E60036">
            <w:pPr>
              <w:tabs>
                <w:tab w:val="left" w:pos="6237"/>
              </w:tabs>
              <w:rPr>
                <w:rFonts w:ascii="Calibri" w:eastAsia="Times New Roman" w:hAnsi="Calibri" w:cs="Calibri"/>
                <w:color w:val="0070C0"/>
                <w:sz w:val="24"/>
                <w:szCs w:val="24"/>
                <w:lang w:eastAsia="it-IT"/>
              </w:rPr>
            </w:pPr>
            <w:r w:rsidRPr="00662283">
              <w:rPr>
                <w:rFonts w:ascii="Calibri" w:eastAsia="Times New Roman" w:hAnsi="Calibri" w:cs="Calibri"/>
                <w:color w:val="0070C0"/>
                <w:sz w:val="24"/>
                <w:szCs w:val="24"/>
                <w:lang w:eastAsia="it-IT"/>
              </w:rPr>
              <w:t>5.2.3.g</w:t>
            </w:r>
          </w:p>
        </w:tc>
        <w:tc>
          <w:tcPr>
            <w:tcW w:w="4677" w:type="dxa"/>
            <w:tcBorders>
              <w:top w:val="nil"/>
              <w:left w:val="nil"/>
              <w:bottom w:val="single" w:sz="4" w:space="0" w:color="auto"/>
              <w:right w:val="single" w:sz="4" w:space="0" w:color="auto"/>
            </w:tcBorders>
            <w:shd w:val="clear" w:color="auto" w:fill="auto"/>
            <w:hideMark/>
          </w:tcPr>
          <w:p w14:paraId="210C85E0" w14:textId="23DFB938" w:rsidR="00FD747A" w:rsidRPr="00662283" w:rsidRDefault="00FD747A" w:rsidP="00E60036">
            <w:pPr>
              <w:tabs>
                <w:tab w:val="left" w:pos="6237"/>
              </w:tabs>
              <w:rPr>
                <w:rFonts w:ascii="Calibri" w:eastAsia="Times New Roman" w:hAnsi="Calibri" w:cs="Calibri"/>
                <w:color w:val="0070C0"/>
                <w:sz w:val="24"/>
                <w:szCs w:val="24"/>
              </w:rPr>
            </w:pPr>
            <w:r>
              <w:rPr>
                <w:rFonts w:ascii="Calibri" w:eastAsia="Times New Roman" w:hAnsi="Calibri" w:cs="Calibri"/>
                <w:color w:val="0070C0"/>
                <w:sz w:val="24"/>
                <w:szCs w:val="24"/>
              </w:rPr>
              <w:t>Percentuale (</w:t>
            </w:r>
            <w:r w:rsidRPr="00662283">
              <w:rPr>
                <w:rFonts w:ascii="Calibri" w:eastAsia="Times New Roman" w:hAnsi="Calibri" w:cs="Calibri"/>
                <w:color w:val="0070C0"/>
                <w:sz w:val="24"/>
                <w:szCs w:val="24"/>
              </w:rPr>
              <w:t>%</w:t>
            </w:r>
            <w:r>
              <w:rPr>
                <w:rFonts w:ascii="Calibri" w:eastAsia="Times New Roman" w:hAnsi="Calibri" w:cs="Calibri"/>
                <w:color w:val="0070C0"/>
                <w:sz w:val="24"/>
                <w:szCs w:val="24"/>
              </w:rPr>
              <w:t xml:space="preserve">) </w:t>
            </w:r>
            <w:r w:rsidRPr="00662283">
              <w:rPr>
                <w:rFonts w:ascii="Calibri" w:eastAsia="Times New Roman" w:hAnsi="Calibri" w:cs="Calibri"/>
                <w:color w:val="0070C0"/>
                <w:sz w:val="24"/>
                <w:szCs w:val="24"/>
              </w:rPr>
              <w:t>del/i contratto/i in cui è presente una clausola OCS con i relativi fornitori di movimentazione del pellet?</w:t>
            </w:r>
          </w:p>
        </w:tc>
        <w:tc>
          <w:tcPr>
            <w:tcW w:w="359" w:type="dxa"/>
            <w:gridSpan w:val="2"/>
            <w:tcBorders>
              <w:top w:val="nil"/>
              <w:left w:val="nil"/>
              <w:bottom w:val="nil"/>
              <w:right w:val="single" w:sz="4" w:space="0" w:color="auto"/>
            </w:tcBorders>
            <w:shd w:val="clear" w:color="auto" w:fill="auto"/>
            <w:hideMark/>
          </w:tcPr>
          <w:p w14:paraId="78789CAB" w14:textId="77777777" w:rsidR="00FD747A" w:rsidRPr="00662283" w:rsidRDefault="00FD747A" w:rsidP="00E60036">
            <w:pPr>
              <w:tabs>
                <w:tab w:val="left" w:pos="6237"/>
              </w:tabs>
              <w:rPr>
                <w:rFonts w:ascii="Calibri" w:eastAsia="Times New Roman" w:hAnsi="Calibri" w:cs="Calibri"/>
                <w:color w:val="0070C0"/>
                <w:sz w:val="24"/>
                <w:szCs w:val="24"/>
              </w:rPr>
            </w:pPr>
            <w:r w:rsidRPr="00662283">
              <w:rPr>
                <w:rFonts w:ascii="Calibri" w:eastAsia="Times New Roman" w:hAnsi="Calibri" w:cs="Calibri"/>
                <w:color w:val="0070C0"/>
                <w:sz w:val="24"/>
                <w:szCs w:val="24"/>
              </w:rPr>
              <w:t> </w:t>
            </w:r>
          </w:p>
        </w:tc>
        <w:tc>
          <w:tcPr>
            <w:tcW w:w="7796" w:type="dxa"/>
            <w:tcBorders>
              <w:top w:val="nil"/>
              <w:left w:val="nil"/>
              <w:bottom w:val="single" w:sz="4" w:space="0" w:color="auto"/>
              <w:right w:val="single" w:sz="4" w:space="0" w:color="auto"/>
            </w:tcBorders>
            <w:shd w:val="clear" w:color="auto" w:fill="auto"/>
            <w:hideMark/>
          </w:tcPr>
          <w:p w14:paraId="461F3219" w14:textId="77777777" w:rsidR="00FD747A" w:rsidRPr="00662283" w:rsidRDefault="00FD747A" w:rsidP="00E60036">
            <w:pPr>
              <w:tabs>
                <w:tab w:val="left" w:pos="6237"/>
              </w:tabs>
              <w:rPr>
                <w:rFonts w:ascii="Calibri" w:eastAsia="Times New Roman" w:hAnsi="Calibri" w:cs="Calibri"/>
                <w:color w:val="0070C0"/>
                <w:sz w:val="24"/>
                <w:szCs w:val="24"/>
              </w:rPr>
            </w:pPr>
            <w:r w:rsidRPr="00662283">
              <w:rPr>
                <w:rFonts w:ascii="Calibri" w:eastAsia="Times New Roman" w:hAnsi="Calibri" w:cs="Calibri"/>
                <w:color w:val="0070C0"/>
                <w:sz w:val="24"/>
                <w:szCs w:val="24"/>
              </w:rPr>
              <w:t> </w:t>
            </w:r>
          </w:p>
        </w:tc>
        <w:tc>
          <w:tcPr>
            <w:tcW w:w="1059" w:type="dxa"/>
            <w:tcBorders>
              <w:top w:val="nil"/>
              <w:left w:val="nil"/>
              <w:bottom w:val="single" w:sz="4" w:space="0" w:color="auto"/>
              <w:right w:val="single" w:sz="4" w:space="0" w:color="auto"/>
            </w:tcBorders>
            <w:shd w:val="clear" w:color="auto" w:fill="auto"/>
            <w:noWrap/>
            <w:vAlign w:val="center"/>
            <w:hideMark/>
          </w:tcPr>
          <w:p w14:paraId="35D1CB2A" w14:textId="28207F8E" w:rsidR="00FD747A" w:rsidRPr="00662283" w:rsidRDefault="006F19FD" w:rsidP="00E60036">
            <w:pPr>
              <w:tabs>
                <w:tab w:val="left" w:pos="6237"/>
              </w:tabs>
              <w:ind w:left="284" w:hanging="213"/>
              <w:jc w:val="center"/>
              <w:rPr>
                <w:rFonts w:ascii="Calibri" w:eastAsia="Times New Roman" w:hAnsi="Calibri" w:cs="Calibri"/>
                <w:b/>
                <w:bCs/>
                <w:color w:val="000000"/>
                <w:sz w:val="32"/>
                <w:szCs w:val="32"/>
                <w:lang w:eastAsia="it-IT"/>
              </w:rPr>
            </w:pPr>
            <w:r w:rsidRPr="006F19FD">
              <w:rPr>
                <w:rFonts w:ascii="Calibri" w:eastAsia="Times New Roman" w:hAnsi="Calibri" w:cs="Calibri"/>
                <w:b/>
                <w:bCs/>
                <w:color w:val="FF0000"/>
                <w:sz w:val="32"/>
                <w:szCs w:val="32"/>
                <w:lang w:eastAsia="it-IT"/>
              </w:rPr>
              <w:t>M</w:t>
            </w:r>
            <w:r w:rsidR="00FD747A" w:rsidRPr="00662283">
              <w:rPr>
                <w:rFonts w:ascii="Calibri" w:eastAsia="Times New Roman" w:hAnsi="Calibri" w:cs="Calibri"/>
                <w:b/>
                <w:bCs/>
                <w:color w:val="000000"/>
                <w:sz w:val="32"/>
                <w:szCs w:val="32"/>
                <w:lang w:eastAsia="it-IT"/>
              </w:rPr>
              <w:t> </w:t>
            </w:r>
          </w:p>
        </w:tc>
      </w:tr>
      <w:tr w:rsidR="00FD747A" w:rsidRPr="00804407" w14:paraId="437AD1E6" w14:textId="77777777" w:rsidTr="00E60036">
        <w:trPr>
          <w:trHeight w:val="4030"/>
        </w:trPr>
        <w:tc>
          <w:tcPr>
            <w:tcW w:w="1277" w:type="dxa"/>
            <w:gridSpan w:val="2"/>
            <w:tcBorders>
              <w:top w:val="nil"/>
              <w:left w:val="single" w:sz="4" w:space="0" w:color="auto"/>
              <w:bottom w:val="single" w:sz="4" w:space="0" w:color="auto"/>
              <w:right w:val="single" w:sz="4" w:space="0" w:color="auto"/>
            </w:tcBorders>
            <w:shd w:val="clear" w:color="000000" w:fill="FFFFFF"/>
            <w:hideMark/>
          </w:tcPr>
          <w:p w14:paraId="400B7933" w14:textId="77777777" w:rsidR="00FD747A" w:rsidRPr="00F112D8" w:rsidRDefault="00FD747A" w:rsidP="00E60036">
            <w:pPr>
              <w:tabs>
                <w:tab w:val="left" w:pos="6237"/>
              </w:tabs>
              <w:rPr>
                <w:rFonts w:ascii="Calibri" w:eastAsia="Times New Roman" w:hAnsi="Calibri" w:cs="Calibri"/>
                <w:color w:val="0070C0"/>
                <w:sz w:val="24"/>
                <w:szCs w:val="24"/>
                <w:lang w:eastAsia="it-IT"/>
              </w:rPr>
            </w:pPr>
            <w:r w:rsidRPr="00F112D8">
              <w:rPr>
                <w:rFonts w:ascii="Calibri" w:eastAsia="Times New Roman" w:hAnsi="Calibri" w:cs="Calibri"/>
                <w:color w:val="0070C0"/>
                <w:sz w:val="24"/>
                <w:szCs w:val="24"/>
                <w:lang w:eastAsia="it-IT"/>
              </w:rPr>
              <w:t>5.2.4</w:t>
            </w:r>
          </w:p>
        </w:tc>
        <w:tc>
          <w:tcPr>
            <w:tcW w:w="4677" w:type="dxa"/>
            <w:tcBorders>
              <w:top w:val="nil"/>
              <w:left w:val="nil"/>
              <w:bottom w:val="single" w:sz="4" w:space="0" w:color="auto"/>
              <w:right w:val="single" w:sz="4" w:space="0" w:color="auto"/>
            </w:tcBorders>
            <w:shd w:val="clear" w:color="000000" w:fill="FFFFFF"/>
            <w:hideMark/>
          </w:tcPr>
          <w:p w14:paraId="13356249" w14:textId="77777777" w:rsidR="00FD747A" w:rsidRPr="00F112D8" w:rsidRDefault="00FD747A" w:rsidP="00E60036">
            <w:pPr>
              <w:tabs>
                <w:tab w:val="left" w:pos="6237"/>
              </w:tabs>
              <w:rPr>
                <w:rFonts w:ascii="Calibri" w:eastAsia="Times New Roman" w:hAnsi="Calibri" w:cs="Calibri"/>
                <w:color w:val="000000"/>
                <w:sz w:val="24"/>
                <w:szCs w:val="24"/>
                <w:lang w:eastAsia="it-IT"/>
              </w:rPr>
            </w:pPr>
            <w:r w:rsidRPr="00F112D8">
              <w:rPr>
                <w:rFonts w:ascii="Calibri" w:eastAsia="Times New Roman" w:hAnsi="Calibri" w:cs="Calibri"/>
                <w:color w:val="000000"/>
                <w:sz w:val="24"/>
                <w:szCs w:val="24"/>
                <w:lang w:eastAsia="it-IT"/>
              </w:rPr>
              <w:t xml:space="preserve">Il Piano </w:t>
            </w:r>
            <w:r w:rsidRPr="00F112D8">
              <w:rPr>
                <w:rFonts w:ascii="Calibri" w:eastAsia="Times New Roman" w:hAnsi="Calibri" w:cs="Calibri"/>
                <w:color w:val="0070C0"/>
                <w:sz w:val="24"/>
                <w:szCs w:val="24"/>
                <w:lang w:eastAsia="it-IT"/>
              </w:rPr>
              <w:t xml:space="preserve">annuale di salute, sicurezza, protezione, ambiente e C.S.R </w:t>
            </w:r>
            <w:r w:rsidRPr="00F112D8">
              <w:rPr>
                <w:rFonts w:ascii="Calibri" w:eastAsia="Times New Roman" w:hAnsi="Calibri" w:cs="Calibri"/>
                <w:color w:val="000000"/>
                <w:sz w:val="24"/>
                <w:szCs w:val="24"/>
                <w:lang w:eastAsia="it-IT"/>
              </w:rPr>
              <w:t>dell'azienda è stato riesaminato a confronto con quanto applicabile nel Programma Responsible Care?</w:t>
            </w:r>
          </w:p>
        </w:tc>
        <w:tc>
          <w:tcPr>
            <w:tcW w:w="359" w:type="dxa"/>
            <w:gridSpan w:val="2"/>
            <w:tcBorders>
              <w:top w:val="nil"/>
              <w:left w:val="nil"/>
              <w:right w:val="single" w:sz="4" w:space="0" w:color="auto"/>
            </w:tcBorders>
            <w:shd w:val="clear" w:color="000000" w:fill="FFFFFF"/>
            <w:hideMark/>
          </w:tcPr>
          <w:p w14:paraId="02084C50" w14:textId="77777777" w:rsidR="00FD747A" w:rsidRPr="00F112D8" w:rsidRDefault="00FD747A" w:rsidP="00E60036">
            <w:pPr>
              <w:tabs>
                <w:tab w:val="left" w:pos="6237"/>
              </w:tabs>
              <w:ind w:left="284"/>
              <w:rPr>
                <w:rFonts w:ascii="Calibri" w:eastAsia="Times New Roman" w:hAnsi="Calibri" w:cs="Calibri"/>
                <w:color w:val="000000"/>
                <w:sz w:val="24"/>
                <w:szCs w:val="24"/>
                <w:lang w:eastAsia="it-IT"/>
              </w:rPr>
            </w:pPr>
            <w:r w:rsidRPr="00F112D8">
              <w:rPr>
                <w:rFonts w:ascii="Calibri" w:eastAsia="Times New Roman" w:hAnsi="Calibri" w:cs="Calibri"/>
                <w:color w:val="000000"/>
                <w:sz w:val="24"/>
                <w:szCs w:val="24"/>
                <w:lang w:eastAsia="it-IT"/>
              </w:rPr>
              <w:t xml:space="preserve"> </w:t>
            </w:r>
          </w:p>
        </w:tc>
        <w:tc>
          <w:tcPr>
            <w:tcW w:w="7796" w:type="dxa"/>
            <w:tcBorders>
              <w:top w:val="nil"/>
              <w:left w:val="nil"/>
              <w:bottom w:val="single" w:sz="4" w:space="0" w:color="auto"/>
              <w:right w:val="single" w:sz="4" w:space="0" w:color="auto"/>
            </w:tcBorders>
            <w:shd w:val="clear" w:color="000000" w:fill="FFFFFF"/>
            <w:hideMark/>
          </w:tcPr>
          <w:p w14:paraId="0172BAD4" w14:textId="77777777" w:rsidR="00FD747A" w:rsidRPr="00F112D8" w:rsidRDefault="00FD747A" w:rsidP="00E60036">
            <w:pPr>
              <w:tabs>
                <w:tab w:val="left" w:pos="6237"/>
              </w:tabs>
              <w:rPr>
                <w:rFonts w:ascii="Calibri" w:eastAsia="Times New Roman" w:hAnsi="Calibri" w:cs="Calibri"/>
                <w:color w:val="000000"/>
                <w:sz w:val="24"/>
                <w:szCs w:val="24"/>
                <w:lang w:eastAsia="it-IT"/>
              </w:rPr>
            </w:pPr>
            <w:r w:rsidRPr="00F112D8">
              <w:rPr>
                <w:rFonts w:ascii="Calibri" w:eastAsia="Times New Roman" w:hAnsi="Calibri" w:cs="Calibri"/>
                <w:color w:val="0070C0"/>
                <w:sz w:val="24"/>
                <w:szCs w:val="24"/>
                <w:lang w:eastAsia="it-IT"/>
              </w:rPr>
              <w:t>Responsible Care è un'iniziativa mondiale dell'industria chimica. In Europa questa iniziativa RC è sotto il controllo di Cefic, l'Associazione europea dell'industria chimica. L'azienda deve avere un piano d'azione HSSE &amp; CSR che sia in linea con i principi fondamentali del RC e il piano d'azione deve essere riconducibile a questi principi.</w:t>
            </w:r>
            <w:r w:rsidRPr="00F112D8">
              <w:rPr>
                <w:rFonts w:ascii="Calibri" w:eastAsia="Times New Roman" w:hAnsi="Calibri" w:cs="Calibri"/>
                <w:color w:val="0070C0"/>
                <w:sz w:val="24"/>
                <w:szCs w:val="24"/>
                <w:lang w:eastAsia="it-IT"/>
              </w:rPr>
              <w:br w:type="page"/>
            </w:r>
            <w:r w:rsidRPr="00F112D8">
              <w:rPr>
                <w:rFonts w:ascii="Calibri" w:eastAsia="Times New Roman" w:hAnsi="Calibri" w:cs="Calibri"/>
                <w:color w:val="000000"/>
                <w:sz w:val="24"/>
                <w:szCs w:val="24"/>
                <w:lang w:eastAsia="it-IT"/>
              </w:rPr>
              <w:br w:type="page"/>
              <w:t>Nel Programma RC applicabile viene descritto in che modo debba essere condotto tale riesame, ad es. comunicazione dei dati a ECTA su base annuale o del pertinente programma di Associazione Nazionale/FECC ERC (Responsible Care Europeo) per i distributori.</w:t>
            </w:r>
            <w:r w:rsidRPr="00F112D8">
              <w:rPr>
                <w:rFonts w:ascii="Calibri" w:eastAsia="Times New Roman" w:hAnsi="Calibri" w:cs="Calibri"/>
                <w:color w:val="000000"/>
                <w:sz w:val="24"/>
                <w:szCs w:val="24"/>
                <w:lang w:eastAsia="it-IT"/>
              </w:rPr>
              <w:br w:type="page"/>
              <w:t>Fare riferimento a:</w:t>
            </w:r>
          </w:p>
          <w:p w14:paraId="0E3C3E3E" w14:textId="5817407F" w:rsidR="00FD747A" w:rsidRPr="00F112D8" w:rsidRDefault="00FD747A" w:rsidP="00E60036">
            <w:pPr>
              <w:tabs>
                <w:tab w:val="left" w:pos="6237"/>
              </w:tabs>
              <w:rPr>
                <w:rStyle w:val="Collegamentoipertestuale"/>
                <w:rFonts w:ascii="Calibri" w:eastAsia="Times New Roman" w:hAnsi="Calibri" w:cs="Calibri"/>
                <w:sz w:val="24"/>
                <w:szCs w:val="24"/>
                <w:lang w:eastAsia="it-IT"/>
              </w:rPr>
            </w:pPr>
            <w:r w:rsidRPr="00F112D8">
              <w:rPr>
                <w:rFonts w:ascii="Calibri" w:eastAsia="Times New Roman" w:hAnsi="Calibri" w:cs="Calibri"/>
                <w:color w:val="000000"/>
                <w:sz w:val="24"/>
                <w:szCs w:val="24"/>
                <w:lang w:eastAsia="it-IT"/>
              </w:rPr>
              <w:br w:type="page"/>
            </w:r>
            <w:hyperlink r:id="rId29" w:history="1">
              <w:r w:rsidRPr="00F112D8">
                <w:rPr>
                  <w:rStyle w:val="Collegamentoipertestuale"/>
                  <w:rFonts w:ascii="Calibri" w:eastAsia="Times New Roman" w:hAnsi="Calibri" w:cs="Calibri"/>
                  <w:sz w:val="24"/>
                  <w:szCs w:val="24"/>
                  <w:lang w:eastAsia="it-IT"/>
                </w:rPr>
                <w:t>https://www.ecta.com/Responsible-Care</w:t>
              </w:r>
            </w:hyperlink>
          </w:p>
          <w:p w14:paraId="2C46D056" w14:textId="77777777" w:rsidR="00FD747A" w:rsidRPr="00F112D8" w:rsidRDefault="00FD747A" w:rsidP="00E60036">
            <w:pPr>
              <w:tabs>
                <w:tab w:val="left" w:pos="6237"/>
              </w:tabs>
              <w:rPr>
                <w:rFonts w:ascii="Calibri" w:eastAsia="Times New Roman" w:hAnsi="Calibri" w:cs="Calibri"/>
                <w:color w:val="0070C0"/>
                <w:sz w:val="24"/>
                <w:szCs w:val="24"/>
                <w:u w:val="single"/>
                <w:lang w:eastAsia="it-IT"/>
              </w:rPr>
            </w:pPr>
          </w:p>
          <w:p w14:paraId="1DEE2F36" w14:textId="34DAC881" w:rsidR="00FD747A" w:rsidRPr="00F112D8" w:rsidRDefault="00FD747A" w:rsidP="00E60036">
            <w:pPr>
              <w:tabs>
                <w:tab w:val="left" w:pos="6237"/>
              </w:tabs>
              <w:rPr>
                <w:rStyle w:val="Collegamentoipertestuale"/>
                <w:rFonts w:ascii="Calibri" w:eastAsia="Times New Roman" w:hAnsi="Calibri" w:cs="Calibri"/>
                <w:sz w:val="24"/>
                <w:szCs w:val="24"/>
                <w:lang w:eastAsia="it-IT"/>
              </w:rPr>
            </w:pPr>
            <w:r w:rsidRPr="00F112D8">
              <w:rPr>
                <w:rFonts w:ascii="Calibri" w:eastAsia="Times New Roman" w:hAnsi="Calibri" w:cs="Calibri"/>
                <w:color w:val="0070C0"/>
                <w:sz w:val="24"/>
                <w:szCs w:val="24"/>
                <w:u w:val="single"/>
                <w:lang w:eastAsia="it-IT"/>
              </w:rPr>
              <w:br w:type="page"/>
            </w:r>
            <w:hyperlink r:id="rId30" w:history="1">
              <w:r w:rsidRPr="00F112D8">
                <w:rPr>
                  <w:rStyle w:val="Collegamentoipertestuale"/>
                  <w:rFonts w:ascii="Calibri" w:eastAsia="Times New Roman" w:hAnsi="Calibri" w:cs="Calibri"/>
                  <w:sz w:val="24"/>
                  <w:szCs w:val="24"/>
                  <w:lang w:eastAsia="it-IT"/>
                </w:rPr>
                <w:t>https://www.fecc.org/about-fecc/what-is-responsible-care/fecc-european-responsible-care-programme/</w:t>
              </w:r>
            </w:hyperlink>
          </w:p>
          <w:p w14:paraId="33B32AEA" w14:textId="77777777" w:rsidR="00FD747A" w:rsidRPr="00F112D8" w:rsidRDefault="00FD747A" w:rsidP="00E60036">
            <w:pPr>
              <w:tabs>
                <w:tab w:val="left" w:pos="6237"/>
              </w:tabs>
              <w:rPr>
                <w:rFonts w:ascii="Calibri" w:eastAsia="Times New Roman" w:hAnsi="Calibri" w:cs="Calibri"/>
                <w:color w:val="0070C0"/>
                <w:sz w:val="24"/>
                <w:szCs w:val="24"/>
                <w:u w:val="single"/>
                <w:lang w:eastAsia="it-IT"/>
              </w:rPr>
            </w:pPr>
          </w:p>
          <w:p w14:paraId="1364389C" w14:textId="301B2F31" w:rsidR="00FD747A" w:rsidRPr="00F112D8" w:rsidRDefault="00FD747A" w:rsidP="00E60036">
            <w:pPr>
              <w:tabs>
                <w:tab w:val="left" w:pos="6237"/>
              </w:tabs>
              <w:rPr>
                <w:rFonts w:ascii="Calibri" w:eastAsia="Times New Roman" w:hAnsi="Calibri" w:cs="Calibri"/>
                <w:color w:val="000000"/>
                <w:sz w:val="24"/>
                <w:szCs w:val="24"/>
                <w:lang w:eastAsia="it-IT"/>
              </w:rPr>
            </w:pPr>
            <w:r w:rsidRPr="00F112D8">
              <w:rPr>
                <w:rFonts w:ascii="Calibri" w:eastAsia="Times New Roman" w:hAnsi="Calibri" w:cs="Calibri"/>
                <w:color w:val="0070C0"/>
                <w:sz w:val="24"/>
                <w:szCs w:val="24"/>
                <w:u w:val="single"/>
                <w:lang w:eastAsia="it-IT"/>
              </w:rPr>
              <w:br w:type="page"/>
              <w:t>https://cefic.org/responsible-care/</w:t>
            </w:r>
            <w:r w:rsidRPr="00F112D8">
              <w:rPr>
                <w:rFonts w:ascii="Calibri" w:eastAsia="Times New Roman" w:hAnsi="Calibri" w:cs="Calibri"/>
                <w:color w:val="0070C0"/>
                <w:sz w:val="24"/>
                <w:szCs w:val="24"/>
                <w:u w:val="single"/>
                <w:lang w:eastAsia="it-IT"/>
              </w:rPr>
              <w:br w:type="page"/>
            </w:r>
            <w:r w:rsidRPr="00F112D8">
              <w:rPr>
                <w:rFonts w:ascii="Calibri" w:eastAsia="Times New Roman" w:hAnsi="Calibri" w:cs="Calibri"/>
                <w:color w:val="000000"/>
                <w:sz w:val="24"/>
                <w:szCs w:val="24"/>
                <w:lang w:eastAsia="it-IT"/>
              </w:rPr>
              <w:br w:type="page"/>
            </w:r>
          </w:p>
        </w:tc>
        <w:tc>
          <w:tcPr>
            <w:tcW w:w="1059" w:type="dxa"/>
            <w:tcBorders>
              <w:top w:val="nil"/>
              <w:left w:val="nil"/>
              <w:bottom w:val="single" w:sz="4" w:space="0" w:color="auto"/>
              <w:right w:val="single" w:sz="4" w:space="0" w:color="auto"/>
            </w:tcBorders>
            <w:shd w:val="clear" w:color="000000" w:fill="FFFFFF"/>
            <w:noWrap/>
            <w:vAlign w:val="center"/>
            <w:hideMark/>
          </w:tcPr>
          <w:p w14:paraId="06DC7E36" w14:textId="77777777" w:rsidR="00FD747A" w:rsidRPr="000B3CDB" w:rsidRDefault="00FD747A" w:rsidP="00E60036">
            <w:pPr>
              <w:tabs>
                <w:tab w:val="left" w:pos="6237"/>
              </w:tabs>
              <w:ind w:left="284" w:hanging="213"/>
              <w:jc w:val="center"/>
              <w:rPr>
                <w:rFonts w:ascii="Calibri" w:eastAsia="Times New Roman" w:hAnsi="Calibri" w:cs="Calibri"/>
                <w:b/>
                <w:bCs/>
                <w:color w:val="000000"/>
                <w:sz w:val="32"/>
                <w:szCs w:val="32"/>
                <w:lang w:eastAsia="it-IT"/>
              </w:rPr>
            </w:pPr>
            <w:r w:rsidRPr="000B3CDB">
              <w:rPr>
                <w:rFonts w:ascii="Calibri" w:eastAsia="Times New Roman" w:hAnsi="Calibri" w:cs="Calibri"/>
                <w:b/>
                <w:bCs/>
                <w:color w:val="000000"/>
                <w:sz w:val="32"/>
                <w:szCs w:val="32"/>
                <w:lang w:eastAsia="it-IT"/>
              </w:rPr>
              <w:lastRenderedPageBreak/>
              <w:t> </w:t>
            </w:r>
          </w:p>
        </w:tc>
      </w:tr>
      <w:tr w:rsidR="00FD747A" w:rsidRPr="00804407" w14:paraId="57914832" w14:textId="77777777" w:rsidTr="00E60036">
        <w:trPr>
          <w:trHeight w:val="1314"/>
        </w:trPr>
        <w:tc>
          <w:tcPr>
            <w:tcW w:w="127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59D33EFE" w14:textId="77777777" w:rsidR="00FD747A" w:rsidRPr="00AC26FF" w:rsidRDefault="00FD747A" w:rsidP="00E60036">
            <w:pPr>
              <w:tabs>
                <w:tab w:val="left" w:pos="6237"/>
              </w:tabs>
              <w:rPr>
                <w:rFonts w:ascii="Calibri" w:eastAsia="Times New Roman" w:hAnsi="Calibri" w:cs="Calibri"/>
                <w:color w:val="0070C0"/>
                <w:sz w:val="24"/>
                <w:szCs w:val="24"/>
                <w:lang w:eastAsia="it-IT"/>
              </w:rPr>
            </w:pPr>
            <w:r w:rsidRPr="00AC26FF">
              <w:rPr>
                <w:rFonts w:ascii="Calibri" w:eastAsia="Times New Roman" w:hAnsi="Calibri" w:cs="Calibri"/>
                <w:color w:val="0070C0"/>
                <w:sz w:val="24"/>
                <w:szCs w:val="24"/>
                <w:lang w:eastAsia="it-IT"/>
              </w:rPr>
              <w:lastRenderedPageBreak/>
              <w:t>5.2.5</w:t>
            </w:r>
          </w:p>
        </w:tc>
        <w:tc>
          <w:tcPr>
            <w:tcW w:w="4677" w:type="dxa"/>
            <w:tcBorders>
              <w:top w:val="single" w:sz="4" w:space="0" w:color="auto"/>
              <w:left w:val="nil"/>
              <w:bottom w:val="single" w:sz="4" w:space="0" w:color="auto"/>
              <w:right w:val="single" w:sz="4" w:space="0" w:color="auto"/>
            </w:tcBorders>
            <w:shd w:val="clear" w:color="000000" w:fill="FFFFFF"/>
            <w:hideMark/>
          </w:tcPr>
          <w:p w14:paraId="18247955" w14:textId="77777777" w:rsidR="00FD747A" w:rsidRPr="00AC26FF" w:rsidRDefault="00FD747A" w:rsidP="00E60036">
            <w:pPr>
              <w:tabs>
                <w:tab w:val="left" w:pos="6237"/>
              </w:tabs>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L'azienda promuove i princìpi Responsible Care tra i fornitori (partner) di servizi logistici?</w:t>
            </w:r>
          </w:p>
        </w:tc>
        <w:tc>
          <w:tcPr>
            <w:tcW w:w="359" w:type="dxa"/>
            <w:gridSpan w:val="2"/>
            <w:tcBorders>
              <w:left w:val="nil"/>
              <w:right w:val="single" w:sz="4" w:space="0" w:color="auto"/>
            </w:tcBorders>
            <w:shd w:val="clear" w:color="000000" w:fill="FFFFFF"/>
            <w:hideMark/>
          </w:tcPr>
          <w:p w14:paraId="4A4F6A4D" w14:textId="77777777" w:rsidR="00FD747A" w:rsidRPr="00AC26FF" w:rsidRDefault="00FD747A" w:rsidP="00E60036">
            <w:pPr>
              <w:tabs>
                <w:tab w:val="left" w:pos="6237"/>
              </w:tabs>
              <w:ind w:left="284"/>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 xml:space="preserve"> </w:t>
            </w:r>
          </w:p>
        </w:tc>
        <w:tc>
          <w:tcPr>
            <w:tcW w:w="7796" w:type="dxa"/>
            <w:tcBorders>
              <w:top w:val="single" w:sz="4" w:space="0" w:color="auto"/>
              <w:left w:val="nil"/>
              <w:bottom w:val="single" w:sz="4" w:space="0" w:color="auto"/>
              <w:right w:val="single" w:sz="4" w:space="0" w:color="auto"/>
            </w:tcBorders>
            <w:shd w:val="clear" w:color="000000" w:fill="FFFFFF"/>
            <w:hideMark/>
          </w:tcPr>
          <w:p w14:paraId="63ADDD31" w14:textId="77777777" w:rsidR="00FD747A" w:rsidRPr="00AC26FF" w:rsidRDefault="00FD747A" w:rsidP="00E60036">
            <w:pPr>
              <w:tabs>
                <w:tab w:val="left" w:pos="6237"/>
              </w:tabs>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Uno dei fattori di successo di RC è la loro promozione nell'ambito della catena di distribuzione (supply chain). L'Azienda dovrebbe incoraggiare i propri fornitori (partner) di servizi logistici a seguire attivamente questo programma RC.</w:t>
            </w:r>
            <w:r w:rsidRPr="00AC26FF">
              <w:rPr>
                <w:rFonts w:ascii="Calibri" w:eastAsia="Times New Roman" w:hAnsi="Calibri" w:cs="Calibri"/>
                <w:color w:val="000000"/>
                <w:sz w:val="24"/>
                <w:szCs w:val="24"/>
                <w:lang w:eastAsia="it-IT"/>
              </w:rPr>
              <w:br w:type="page"/>
            </w:r>
          </w:p>
        </w:tc>
        <w:tc>
          <w:tcPr>
            <w:tcW w:w="1059" w:type="dxa"/>
            <w:tcBorders>
              <w:top w:val="single" w:sz="4" w:space="0" w:color="auto"/>
              <w:left w:val="nil"/>
              <w:bottom w:val="single" w:sz="4" w:space="0" w:color="auto"/>
              <w:right w:val="single" w:sz="4" w:space="0" w:color="auto"/>
            </w:tcBorders>
            <w:shd w:val="clear" w:color="000000" w:fill="FFFFFF"/>
            <w:noWrap/>
            <w:vAlign w:val="center"/>
            <w:hideMark/>
          </w:tcPr>
          <w:p w14:paraId="200B9D1C" w14:textId="2CC98622" w:rsidR="00FD747A" w:rsidRPr="000B3CDB" w:rsidRDefault="00FD747A" w:rsidP="006F19FD">
            <w:pPr>
              <w:tabs>
                <w:tab w:val="left" w:pos="6237"/>
              </w:tabs>
              <w:ind w:left="284" w:hanging="213"/>
              <w:rPr>
                <w:rFonts w:ascii="Calibri" w:eastAsia="Times New Roman" w:hAnsi="Calibri" w:cs="Calibri"/>
                <w:b/>
                <w:bCs/>
                <w:color w:val="000000"/>
                <w:sz w:val="32"/>
                <w:szCs w:val="32"/>
                <w:lang w:eastAsia="it-IT"/>
              </w:rPr>
            </w:pPr>
          </w:p>
        </w:tc>
      </w:tr>
      <w:tr w:rsidR="006F19FD" w:rsidRPr="006F19FD" w14:paraId="0F191A35" w14:textId="77777777" w:rsidTr="00E60036">
        <w:trPr>
          <w:trHeight w:val="420"/>
        </w:trPr>
        <w:tc>
          <w:tcPr>
            <w:tcW w:w="1277" w:type="dxa"/>
            <w:gridSpan w:val="2"/>
            <w:tcBorders>
              <w:top w:val="single" w:sz="4" w:space="0" w:color="auto"/>
              <w:left w:val="single" w:sz="4" w:space="0" w:color="auto"/>
              <w:bottom w:val="single" w:sz="4" w:space="0" w:color="auto"/>
              <w:right w:val="single" w:sz="4" w:space="0" w:color="auto"/>
            </w:tcBorders>
            <w:shd w:val="clear" w:color="000000" w:fill="FFFFFF"/>
          </w:tcPr>
          <w:p w14:paraId="52C3790A" w14:textId="5432A4C8" w:rsidR="006F19FD" w:rsidRPr="006F19FD" w:rsidRDefault="006F19FD" w:rsidP="00E60036">
            <w:pPr>
              <w:tabs>
                <w:tab w:val="left" w:pos="6237"/>
              </w:tabs>
              <w:rPr>
                <w:rFonts w:ascii="Calibri" w:eastAsia="Times New Roman" w:hAnsi="Calibri" w:cs="Calibri"/>
                <w:color w:val="FF0000"/>
                <w:sz w:val="24"/>
                <w:szCs w:val="24"/>
                <w:lang w:eastAsia="it-IT"/>
              </w:rPr>
            </w:pPr>
            <w:r w:rsidRPr="006F19FD">
              <w:rPr>
                <w:rFonts w:ascii="Calibri" w:eastAsia="Times New Roman" w:hAnsi="Calibri" w:cs="Calibri"/>
                <w:color w:val="FF0000"/>
                <w:sz w:val="24"/>
                <w:szCs w:val="24"/>
                <w:lang w:eastAsia="it-IT"/>
              </w:rPr>
              <w:t>5.2.6</w:t>
            </w:r>
          </w:p>
        </w:tc>
        <w:tc>
          <w:tcPr>
            <w:tcW w:w="4677" w:type="dxa"/>
            <w:tcBorders>
              <w:top w:val="single" w:sz="4" w:space="0" w:color="auto"/>
              <w:left w:val="nil"/>
              <w:bottom w:val="single" w:sz="4" w:space="0" w:color="auto"/>
              <w:right w:val="single" w:sz="4" w:space="0" w:color="auto"/>
            </w:tcBorders>
            <w:shd w:val="clear" w:color="000000" w:fill="FFFFFF"/>
          </w:tcPr>
          <w:p w14:paraId="3007457B" w14:textId="58EE4134" w:rsidR="006F19FD" w:rsidRPr="006F19FD" w:rsidRDefault="006F19FD" w:rsidP="00E60036">
            <w:pPr>
              <w:tabs>
                <w:tab w:val="left" w:pos="6237"/>
              </w:tabs>
              <w:rPr>
                <w:rFonts w:ascii="Calibri" w:eastAsia="Times New Roman" w:hAnsi="Calibri" w:cs="Calibri"/>
                <w:color w:val="FF0000"/>
                <w:sz w:val="24"/>
                <w:szCs w:val="24"/>
                <w:lang w:eastAsia="it-IT"/>
              </w:rPr>
            </w:pPr>
            <w:r w:rsidRPr="006F19FD">
              <w:rPr>
                <w:rFonts w:ascii="Calibri" w:eastAsia="Times New Roman" w:hAnsi="Calibri" w:cs="Calibri"/>
                <w:color w:val="FF0000"/>
                <w:sz w:val="24"/>
                <w:szCs w:val="24"/>
                <w:lang w:eastAsia="it-IT"/>
              </w:rPr>
              <w:t>Il KPI relativo alla perdita di pellet menzionato in 5.2.3.c viene comunicato all'associazione di categoria corrispondente?</w:t>
            </w:r>
          </w:p>
        </w:tc>
        <w:tc>
          <w:tcPr>
            <w:tcW w:w="359" w:type="dxa"/>
            <w:gridSpan w:val="2"/>
            <w:tcBorders>
              <w:left w:val="nil"/>
              <w:right w:val="single" w:sz="4" w:space="0" w:color="auto"/>
            </w:tcBorders>
            <w:shd w:val="clear" w:color="000000" w:fill="FFFFFF"/>
          </w:tcPr>
          <w:p w14:paraId="22015926" w14:textId="77777777" w:rsidR="006F19FD" w:rsidRPr="006F19FD" w:rsidRDefault="006F19FD" w:rsidP="00E60036">
            <w:pPr>
              <w:tabs>
                <w:tab w:val="left" w:pos="6237"/>
              </w:tabs>
              <w:ind w:left="284"/>
              <w:rPr>
                <w:rFonts w:ascii="Calibri" w:eastAsia="Times New Roman" w:hAnsi="Calibri" w:cs="Calibri"/>
                <w:color w:val="FF0000"/>
                <w:sz w:val="24"/>
                <w:szCs w:val="24"/>
                <w:lang w:eastAsia="it-IT"/>
              </w:rPr>
            </w:pPr>
          </w:p>
        </w:tc>
        <w:tc>
          <w:tcPr>
            <w:tcW w:w="7796" w:type="dxa"/>
            <w:tcBorders>
              <w:top w:val="single" w:sz="4" w:space="0" w:color="auto"/>
              <w:left w:val="nil"/>
              <w:bottom w:val="single" w:sz="4" w:space="0" w:color="auto"/>
              <w:right w:val="single" w:sz="4" w:space="0" w:color="auto"/>
            </w:tcBorders>
            <w:shd w:val="clear" w:color="000000" w:fill="FFFFFF"/>
          </w:tcPr>
          <w:p w14:paraId="28C5DC00" w14:textId="1B071589" w:rsidR="006F19FD" w:rsidRPr="006F19FD" w:rsidRDefault="006F19FD" w:rsidP="00E60036">
            <w:pPr>
              <w:tabs>
                <w:tab w:val="left" w:pos="6237"/>
              </w:tabs>
              <w:rPr>
                <w:rFonts w:ascii="Calibri" w:eastAsia="Times New Roman" w:hAnsi="Calibri" w:cs="Calibri"/>
                <w:color w:val="FF0000"/>
                <w:sz w:val="24"/>
                <w:szCs w:val="24"/>
                <w:lang w:eastAsia="it-IT"/>
              </w:rPr>
            </w:pPr>
            <w:r w:rsidRPr="006F19FD">
              <w:rPr>
                <w:rFonts w:ascii="Calibri" w:eastAsia="Times New Roman" w:hAnsi="Calibri" w:cs="Calibri"/>
                <w:color w:val="FF0000"/>
                <w:sz w:val="24"/>
                <w:szCs w:val="24"/>
                <w:lang w:eastAsia="it-IT"/>
              </w:rPr>
              <w:t xml:space="preserve">Il </w:t>
            </w:r>
            <w:r w:rsidR="001E6A03">
              <w:rPr>
                <w:rFonts w:ascii="Calibri" w:eastAsia="Times New Roman" w:hAnsi="Calibri" w:cs="Calibri"/>
                <w:color w:val="FF0000"/>
                <w:sz w:val="24"/>
                <w:szCs w:val="24"/>
                <w:lang w:eastAsia="it-IT"/>
              </w:rPr>
              <w:t>valutatore</w:t>
            </w:r>
            <w:r w:rsidRPr="006F19FD">
              <w:rPr>
                <w:rFonts w:ascii="Calibri" w:eastAsia="Times New Roman" w:hAnsi="Calibri" w:cs="Calibri"/>
                <w:color w:val="FF0000"/>
                <w:sz w:val="24"/>
                <w:szCs w:val="24"/>
                <w:lang w:eastAsia="it-IT"/>
              </w:rPr>
              <w:t xml:space="preserve"> verificherà che l'azienda abbia presentato una richiesta all'associazione di categoria, quando da essa richiesta.</w:t>
            </w:r>
          </w:p>
        </w:tc>
        <w:tc>
          <w:tcPr>
            <w:tcW w:w="105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995B3A2" w14:textId="1DBE68DC" w:rsidR="006F19FD" w:rsidRPr="006F19FD" w:rsidRDefault="006F19FD" w:rsidP="006F19FD">
            <w:pPr>
              <w:tabs>
                <w:tab w:val="left" w:pos="6237"/>
              </w:tabs>
              <w:ind w:left="284"/>
              <w:rPr>
                <w:rFonts w:ascii="Calibri" w:eastAsia="Times New Roman" w:hAnsi="Calibri" w:cs="Calibri"/>
                <w:color w:val="FF0000"/>
                <w:sz w:val="24"/>
                <w:szCs w:val="24"/>
                <w:lang w:eastAsia="it-IT"/>
              </w:rPr>
            </w:pPr>
            <w:r w:rsidRPr="006F19FD">
              <w:rPr>
                <w:rFonts w:ascii="Calibri" w:eastAsia="Times New Roman" w:hAnsi="Calibri" w:cs="Calibri"/>
                <w:color w:val="FF0000"/>
                <w:sz w:val="32"/>
                <w:szCs w:val="32"/>
                <w:lang w:eastAsia="it-IT"/>
              </w:rPr>
              <w:t>X</w:t>
            </w:r>
          </w:p>
        </w:tc>
      </w:tr>
      <w:tr w:rsidR="00FD747A" w:rsidRPr="00B7417C" w14:paraId="5471A3E6" w14:textId="77777777" w:rsidTr="00E60036">
        <w:trPr>
          <w:trHeight w:val="420"/>
        </w:trPr>
        <w:tc>
          <w:tcPr>
            <w:tcW w:w="127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7B8B91AF" w14:textId="77777777" w:rsidR="00FD747A" w:rsidRPr="00B7417C" w:rsidRDefault="00FD747A" w:rsidP="00E60036">
            <w:pPr>
              <w:tabs>
                <w:tab w:val="left" w:pos="6237"/>
              </w:tabs>
              <w:rPr>
                <w:rFonts w:ascii="Calibri" w:eastAsia="Times New Roman" w:hAnsi="Calibri" w:cs="Calibri"/>
                <w:b/>
                <w:bCs/>
                <w:color w:val="000000"/>
                <w:sz w:val="24"/>
                <w:szCs w:val="24"/>
                <w:lang w:eastAsia="it-IT"/>
              </w:rPr>
            </w:pPr>
            <w:r w:rsidRPr="00B7417C">
              <w:rPr>
                <w:rFonts w:ascii="Calibri" w:eastAsia="Times New Roman" w:hAnsi="Calibri" w:cs="Calibri"/>
                <w:b/>
                <w:bCs/>
                <w:color w:val="000000"/>
                <w:sz w:val="24"/>
                <w:szCs w:val="24"/>
                <w:lang w:eastAsia="it-IT"/>
              </w:rPr>
              <w:t>5.3</w:t>
            </w:r>
          </w:p>
        </w:tc>
        <w:tc>
          <w:tcPr>
            <w:tcW w:w="4677" w:type="dxa"/>
            <w:tcBorders>
              <w:top w:val="single" w:sz="4" w:space="0" w:color="auto"/>
              <w:left w:val="nil"/>
              <w:bottom w:val="single" w:sz="4" w:space="0" w:color="auto"/>
              <w:right w:val="single" w:sz="4" w:space="0" w:color="auto"/>
            </w:tcBorders>
            <w:shd w:val="clear" w:color="000000" w:fill="FFFFFF"/>
            <w:hideMark/>
          </w:tcPr>
          <w:p w14:paraId="3460D984" w14:textId="77777777" w:rsidR="00FD747A" w:rsidRPr="00B7417C" w:rsidRDefault="00FD747A" w:rsidP="00E60036">
            <w:pPr>
              <w:tabs>
                <w:tab w:val="left" w:pos="6237"/>
              </w:tabs>
              <w:rPr>
                <w:rFonts w:ascii="Calibri" w:eastAsia="Times New Roman" w:hAnsi="Calibri" w:cs="Calibri"/>
                <w:b/>
                <w:bCs/>
                <w:color w:val="000000"/>
                <w:sz w:val="24"/>
                <w:szCs w:val="24"/>
                <w:lang w:eastAsia="it-IT"/>
              </w:rPr>
            </w:pPr>
            <w:r w:rsidRPr="00B7417C">
              <w:rPr>
                <w:rFonts w:ascii="Calibri" w:eastAsia="Times New Roman" w:hAnsi="Calibri" w:cs="Calibri"/>
                <w:b/>
                <w:bCs/>
                <w:color w:val="000000"/>
                <w:sz w:val="24"/>
                <w:szCs w:val="24"/>
                <w:lang w:eastAsia="it-IT"/>
              </w:rPr>
              <w:t xml:space="preserve">Verifiche ispettive interne </w:t>
            </w:r>
          </w:p>
        </w:tc>
        <w:tc>
          <w:tcPr>
            <w:tcW w:w="359" w:type="dxa"/>
            <w:gridSpan w:val="2"/>
            <w:tcBorders>
              <w:left w:val="nil"/>
              <w:right w:val="single" w:sz="4" w:space="0" w:color="auto"/>
            </w:tcBorders>
            <w:shd w:val="clear" w:color="000000" w:fill="FFFFFF"/>
            <w:hideMark/>
          </w:tcPr>
          <w:p w14:paraId="02856902" w14:textId="77777777" w:rsidR="00FD747A" w:rsidRPr="00B7417C" w:rsidRDefault="00FD747A" w:rsidP="00E60036">
            <w:pPr>
              <w:tabs>
                <w:tab w:val="left" w:pos="6237"/>
              </w:tabs>
              <w:ind w:left="284"/>
              <w:rPr>
                <w:rFonts w:ascii="Calibri" w:eastAsia="Times New Roman" w:hAnsi="Calibri" w:cs="Calibri"/>
                <w:b/>
                <w:bCs/>
                <w:color w:val="000000"/>
                <w:sz w:val="24"/>
                <w:szCs w:val="24"/>
                <w:lang w:eastAsia="it-IT"/>
              </w:rPr>
            </w:pPr>
            <w:r w:rsidRPr="00B7417C">
              <w:rPr>
                <w:rFonts w:ascii="Calibri" w:eastAsia="Times New Roman" w:hAnsi="Calibri" w:cs="Calibri"/>
                <w:b/>
                <w:bCs/>
                <w:color w:val="000000"/>
                <w:sz w:val="24"/>
                <w:szCs w:val="24"/>
                <w:lang w:eastAsia="it-IT"/>
              </w:rPr>
              <w:t xml:space="preserve"> </w:t>
            </w:r>
          </w:p>
        </w:tc>
        <w:tc>
          <w:tcPr>
            <w:tcW w:w="7796" w:type="dxa"/>
            <w:tcBorders>
              <w:top w:val="single" w:sz="4" w:space="0" w:color="auto"/>
              <w:left w:val="nil"/>
              <w:bottom w:val="single" w:sz="4" w:space="0" w:color="auto"/>
              <w:right w:val="single" w:sz="4" w:space="0" w:color="auto"/>
            </w:tcBorders>
            <w:shd w:val="clear" w:color="000000" w:fill="FFFFFF"/>
            <w:hideMark/>
          </w:tcPr>
          <w:p w14:paraId="531A3337" w14:textId="77777777" w:rsidR="00FD747A" w:rsidRPr="00B7417C" w:rsidRDefault="00FD747A" w:rsidP="00E60036">
            <w:pPr>
              <w:tabs>
                <w:tab w:val="left" w:pos="6237"/>
              </w:tabs>
              <w:rPr>
                <w:rFonts w:ascii="Calibri" w:eastAsia="Times New Roman" w:hAnsi="Calibri" w:cs="Calibri"/>
                <w:b/>
                <w:bCs/>
                <w:color w:val="000000"/>
                <w:sz w:val="24"/>
                <w:szCs w:val="24"/>
                <w:lang w:eastAsia="it-IT"/>
              </w:rPr>
            </w:pPr>
            <w:r w:rsidRPr="00B7417C">
              <w:rPr>
                <w:rFonts w:ascii="Calibri" w:eastAsia="Times New Roman" w:hAnsi="Calibri" w:cs="Calibri"/>
                <w:b/>
                <w:bCs/>
                <w:color w:val="000000"/>
                <w:sz w:val="24"/>
                <w:szCs w:val="24"/>
                <w:lang w:eastAsia="it-IT"/>
              </w:rPr>
              <w:t xml:space="preserve">Verifiche ispettive interne </w:t>
            </w:r>
          </w:p>
        </w:tc>
        <w:tc>
          <w:tcPr>
            <w:tcW w:w="10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2B9562" w14:textId="77777777" w:rsidR="00FD747A" w:rsidRPr="00B7417C" w:rsidRDefault="00FD747A" w:rsidP="00E60036">
            <w:pPr>
              <w:tabs>
                <w:tab w:val="left" w:pos="6237"/>
              </w:tabs>
              <w:ind w:left="284"/>
              <w:jc w:val="center"/>
              <w:rPr>
                <w:rFonts w:ascii="Calibri" w:eastAsia="Times New Roman" w:hAnsi="Calibri" w:cs="Calibri"/>
                <w:b/>
                <w:bCs/>
                <w:color w:val="000000"/>
                <w:sz w:val="24"/>
                <w:szCs w:val="24"/>
                <w:lang w:eastAsia="it-IT"/>
              </w:rPr>
            </w:pPr>
            <w:r w:rsidRPr="00B7417C">
              <w:rPr>
                <w:rFonts w:ascii="Calibri" w:eastAsia="Times New Roman" w:hAnsi="Calibri" w:cs="Calibri"/>
                <w:b/>
                <w:bCs/>
                <w:color w:val="000000"/>
                <w:sz w:val="24"/>
                <w:szCs w:val="24"/>
                <w:lang w:eastAsia="it-IT"/>
              </w:rPr>
              <w:t> </w:t>
            </w:r>
          </w:p>
        </w:tc>
      </w:tr>
      <w:tr w:rsidR="004952A2" w:rsidRPr="00804407" w14:paraId="28FD3633" w14:textId="77777777" w:rsidTr="00E60036">
        <w:trPr>
          <w:trHeight w:val="711"/>
        </w:trPr>
        <w:tc>
          <w:tcPr>
            <w:tcW w:w="1277" w:type="dxa"/>
            <w:gridSpan w:val="2"/>
            <w:tcBorders>
              <w:top w:val="single" w:sz="4" w:space="0" w:color="auto"/>
              <w:left w:val="single" w:sz="4" w:space="0" w:color="auto"/>
              <w:bottom w:val="single" w:sz="4" w:space="0" w:color="auto"/>
              <w:right w:val="single" w:sz="4" w:space="0" w:color="auto"/>
            </w:tcBorders>
            <w:shd w:val="clear" w:color="000000" w:fill="FFFFFF"/>
          </w:tcPr>
          <w:p w14:paraId="1550187B" w14:textId="2CA8603B" w:rsidR="004952A2" w:rsidRPr="00AC26FF" w:rsidRDefault="004952A2" w:rsidP="00E60036">
            <w:pPr>
              <w:tabs>
                <w:tab w:val="left" w:pos="6237"/>
              </w:tabs>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5.3.1</w:t>
            </w:r>
          </w:p>
        </w:tc>
        <w:tc>
          <w:tcPr>
            <w:tcW w:w="4677" w:type="dxa"/>
            <w:tcBorders>
              <w:top w:val="single" w:sz="4" w:space="0" w:color="auto"/>
              <w:left w:val="nil"/>
              <w:bottom w:val="single" w:sz="4" w:space="0" w:color="auto"/>
              <w:right w:val="single" w:sz="4" w:space="0" w:color="auto"/>
            </w:tcBorders>
            <w:shd w:val="clear" w:color="000000" w:fill="FFFFFF"/>
          </w:tcPr>
          <w:p w14:paraId="3CC7D6B7" w14:textId="161A89AE" w:rsidR="004952A2" w:rsidRPr="00F112D8" w:rsidRDefault="004952A2" w:rsidP="00E60036">
            <w:pPr>
              <w:tabs>
                <w:tab w:val="left" w:pos="6237"/>
              </w:tabs>
              <w:rPr>
                <w:rFonts w:ascii="Calibri" w:eastAsia="Times New Roman" w:hAnsi="Calibri" w:cs="Calibri"/>
                <w:color w:val="000000"/>
                <w:sz w:val="24"/>
                <w:szCs w:val="24"/>
                <w:lang w:eastAsia="it-IT"/>
              </w:rPr>
            </w:pPr>
            <w:r w:rsidRPr="00F112D8">
              <w:rPr>
                <w:rFonts w:ascii="Calibri" w:eastAsia="Times New Roman" w:hAnsi="Calibri" w:cs="Calibri"/>
                <w:color w:val="000000"/>
                <w:sz w:val="24"/>
                <w:szCs w:val="24"/>
                <w:lang w:eastAsia="it-IT"/>
              </w:rPr>
              <w:t>Esiste un</w:t>
            </w:r>
            <w:r w:rsidRPr="00F112D8">
              <w:rPr>
                <w:rFonts w:ascii="Calibri" w:eastAsia="Times New Roman" w:hAnsi="Calibri" w:cs="Calibri"/>
                <w:color w:val="0070C0"/>
                <w:sz w:val="24"/>
                <w:szCs w:val="24"/>
                <w:lang w:eastAsia="it-IT"/>
              </w:rPr>
              <w:t xml:space="preserve"> programma</w:t>
            </w:r>
            <w:r w:rsidRPr="00F112D8">
              <w:rPr>
                <w:rFonts w:ascii="Calibri" w:eastAsia="Times New Roman" w:hAnsi="Calibri" w:cs="Calibri"/>
                <w:color w:val="000000"/>
                <w:sz w:val="24"/>
                <w:szCs w:val="24"/>
                <w:lang w:eastAsia="it-IT"/>
              </w:rPr>
              <w:t xml:space="preserve"> documentato</w:t>
            </w:r>
          </w:p>
        </w:tc>
        <w:tc>
          <w:tcPr>
            <w:tcW w:w="359" w:type="dxa"/>
            <w:gridSpan w:val="2"/>
            <w:tcBorders>
              <w:left w:val="nil"/>
              <w:right w:val="single" w:sz="4" w:space="0" w:color="auto"/>
            </w:tcBorders>
            <w:shd w:val="clear" w:color="000000" w:fill="FFFFFF"/>
          </w:tcPr>
          <w:p w14:paraId="5984EE84" w14:textId="77777777" w:rsidR="004952A2" w:rsidRPr="00AC26FF" w:rsidRDefault="004952A2" w:rsidP="00E60036">
            <w:pPr>
              <w:tabs>
                <w:tab w:val="left" w:pos="6237"/>
              </w:tabs>
              <w:ind w:left="284"/>
              <w:rPr>
                <w:rFonts w:ascii="Calibri" w:eastAsia="Times New Roman" w:hAnsi="Calibri" w:cs="Calibri"/>
                <w:color w:val="000000"/>
                <w:sz w:val="24"/>
                <w:szCs w:val="24"/>
                <w:lang w:eastAsia="it-IT"/>
              </w:rPr>
            </w:pPr>
          </w:p>
        </w:tc>
        <w:tc>
          <w:tcPr>
            <w:tcW w:w="7796" w:type="dxa"/>
            <w:tcBorders>
              <w:top w:val="single" w:sz="4" w:space="0" w:color="auto"/>
              <w:left w:val="nil"/>
              <w:bottom w:val="single" w:sz="4" w:space="0" w:color="auto"/>
              <w:right w:val="single" w:sz="4" w:space="0" w:color="auto"/>
            </w:tcBorders>
            <w:shd w:val="clear" w:color="000000" w:fill="FFFFFF"/>
          </w:tcPr>
          <w:p w14:paraId="5BBF1518" w14:textId="71AC9410" w:rsidR="004952A2" w:rsidRPr="00F112D8" w:rsidRDefault="004952A2" w:rsidP="00E60036">
            <w:pPr>
              <w:tabs>
                <w:tab w:val="left" w:pos="6237"/>
              </w:tabs>
              <w:rPr>
                <w:rFonts w:ascii="Calibri" w:eastAsia="Times New Roman" w:hAnsi="Calibri" w:cs="Calibri"/>
                <w:color w:val="000000"/>
                <w:sz w:val="24"/>
                <w:szCs w:val="24"/>
                <w:u w:val="single"/>
                <w:lang w:eastAsia="it-IT"/>
              </w:rPr>
            </w:pPr>
            <w:r w:rsidRPr="00F112D8">
              <w:rPr>
                <w:rFonts w:ascii="Calibri" w:eastAsia="Times New Roman" w:hAnsi="Calibri" w:cs="Calibri"/>
                <w:color w:val="000000"/>
                <w:sz w:val="24"/>
                <w:szCs w:val="24"/>
                <w:u w:val="single"/>
                <w:lang w:eastAsia="it-IT"/>
              </w:rPr>
              <w:t>I Subappaltatori Totalmente Integrati (FIS) dovrebbero essere inclusi nel programma di audit.</w:t>
            </w:r>
            <w:r w:rsidRPr="00F112D8">
              <w:rPr>
                <w:rFonts w:ascii="Calibri" w:eastAsia="Times New Roman" w:hAnsi="Calibri" w:cs="Calibri"/>
                <w:color w:val="000000"/>
                <w:sz w:val="24"/>
                <w:szCs w:val="24"/>
                <w:lang w:eastAsia="it-IT"/>
              </w:rPr>
              <w:t xml:space="preserve">                                                                                                                                      </w:t>
            </w:r>
          </w:p>
        </w:tc>
        <w:tc>
          <w:tcPr>
            <w:tcW w:w="1059" w:type="dxa"/>
            <w:tcBorders>
              <w:top w:val="single" w:sz="4" w:space="0" w:color="auto"/>
              <w:left w:val="nil"/>
              <w:bottom w:val="single" w:sz="4" w:space="0" w:color="auto"/>
              <w:right w:val="single" w:sz="4" w:space="0" w:color="auto"/>
            </w:tcBorders>
            <w:shd w:val="clear" w:color="000000" w:fill="FFFFFF"/>
            <w:noWrap/>
            <w:vAlign w:val="center"/>
          </w:tcPr>
          <w:p w14:paraId="4C991D13" w14:textId="77777777" w:rsidR="004952A2" w:rsidRPr="001E6A03" w:rsidRDefault="004952A2" w:rsidP="00E60036">
            <w:pPr>
              <w:tabs>
                <w:tab w:val="left" w:pos="6237"/>
              </w:tabs>
              <w:ind w:left="284" w:hanging="213"/>
              <w:jc w:val="center"/>
              <w:rPr>
                <w:rFonts w:ascii="Calibri" w:eastAsia="Times New Roman" w:hAnsi="Calibri" w:cs="Calibri"/>
                <w:b/>
                <w:bCs/>
                <w:color w:val="FF0000"/>
                <w:sz w:val="32"/>
                <w:szCs w:val="32"/>
                <w:lang w:eastAsia="it-IT"/>
              </w:rPr>
            </w:pPr>
          </w:p>
        </w:tc>
      </w:tr>
      <w:tr w:rsidR="00FD747A" w:rsidRPr="00804407" w14:paraId="6888CE32" w14:textId="77777777" w:rsidTr="00E60036">
        <w:trPr>
          <w:trHeight w:val="711"/>
        </w:trPr>
        <w:tc>
          <w:tcPr>
            <w:tcW w:w="127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26A98D7E" w14:textId="25752DF3" w:rsidR="00FD747A" w:rsidRPr="00AC26FF" w:rsidRDefault="00FD747A" w:rsidP="00E60036">
            <w:pPr>
              <w:tabs>
                <w:tab w:val="left" w:pos="6237"/>
              </w:tabs>
              <w:rPr>
                <w:rFonts w:ascii="Calibri" w:eastAsia="Times New Roman" w:hAnsi="Calibri" w:cs="Calibri"/>
                <w:color w:val="000000"/>
                <w:sz w:val="24"/>
                <w:szCs w:val="24"/>
                <w:lang w:eastAsia="it-IT"/>
              </w:rPr>
            </w:pPr>
            <w:r w:rsidRPr="00A51AFF">
              <w:rPr>
                <w:rFonts w:ascii="Calibri" w:eastAsia="Times New Roman" w:hAnsi="Calibri" w:cs="Calibri"/>
                <w:color w:val="FF0000"/>
                <w:sz w:val="24"/>
                <w:szCs w:val="24"/>
                <w:lang w:eastAsia="it-IT"/>
              </w:rPr>
              <w:lastRenderedPageBreak/>
              <w:t>5.3.1</w:t>
            </w:r>
            <w:r w:rsidR="00A51AFF" w:rsidRPr="00A51AFF">
              <w:rPr>
                <w:rFonts w:ascii="Calibri" w:eastAsia="Times New Roman" w:hAnsi="Calibri" w:cs="Calibri"/>
                <w:color w:val="FF0000"/>
                <w:sz w:val="24"/>
                <w:szCs w:val="24"/>
                <w:lang w:eastAsia="it-IT"/>
              </w:rPr>
              <w:t>.a</w:t>
            </w:r>
          </w:p>
        </w:tc>
        <w:tc>
          <w:tcPr>
            <w:tcW w:w="4677" w:type="dxa"/>
            <w:tcBorders>
              <w:top w:val="single" w:sz="4" w:space="0" w:color="auto"/>
              <w:left w:val="nil"/>
              <w:bottom w:val="single" w:sz="4" w:space="0" w:color="auto"/>
              <w:right w:val="single" w:sz="4" w:space="0" w:color="auto"/>
            </w:tcBorders>
            <w:shd w:val="clear" w:color="000000" w:fill="FFFFFF"/>
            <w:hideMark/>
          </w:tcPr>
          <w:p w14:paraId="51A5D391" w14:textId="486FC003" w:rsidR="00FD747A" w:rsidRPr="00F112D8" w:rsidRDefault="004952A2" w:rsidP="00E60036">
            <w:pPr>
              <w:tabs>
                <w:tab w:val="left" w:pos="6237"/>
              </w:tabs>
              <w:rPr>
                <w:rFonts w:ascii="Calibri" w:eastAsia="Times New Roman" w:hAnsi="Calibri" w:cs="Calibri"/>
                <w:color w:val="000000"/>
                <w:sz w:val="24"/>
                <w:szCs w:val="24"/>
                <w:lang w:eastAsia="it-IT"/>
              </w:rPr>
            </w:pPr>
            <w:r>
              <w:rPr>
                <w:rFonts w:ascii="Calibri" w:eastAsia="Times New Roman" w:hAnsi="Calibri" w:cs="Calibri"/>
                <w:color w:val="000000"/>
                <w:sz w:val="24"/>
                <w:szCs w:val="24"/>
                <w:lang w:eastAsia="it-IT"/>
              </w:rPr>
              <w:t>per</w:t>
            </w:r>
            <w:r w:rsidR="00FD747A" w:rsidRPr="00F112D8">
              <w:rPr>
                <w:rFonts w:ascii="Calibri" w:eastAsia="Times New Roman" w:hAnsi="Calibri" w:cs="Calibri"/>
                <w:color w:val="000000"/>
                <w:sz w:val="24"/>
                <w:szCs w:val="24"/>
                <w:lang w:eastAsia="it-IT"/>
              </w:rPr>
              <w:t xml:space="preserve"> verifiche ispettive interne per tutte i temi previsti da SQAS e per la conformità alle leggi e autorizzazioni applicabili?</w:t>
            </w:r>
          </w:p>
        </w:tc>
        <w:tc>
          <w:tcPr>
            <w:tcW w:w="359" w:type="dxa"/>
            <w:gridSpan w:val="2"/>
            <w:tcBorders>
              <w:left w:val="nil"/>
              <w:right w:val="single" w:sz="4" w:space="0" w:color="auto"/>
            </w:tcBorders>
            <w:shd w:val="clear" w:color="000000" w:fill="FFFFFF"/>
            <w:hideMark/>
          </w:tcPr>
          <w:p w14:paraId="61B255BD" w14:textId="77777777" w:rsidR="00FD747A" w:rsidRPr="00AC26FF" w:rsidRDefault="00FD747A" w:rsidP="00E60036">
            <w:pPr>
              <w:tabs>
                <w:tab w:val="left" w:pos="6237"/>
              </w:tabs>
              <w:ind w:left="284"/>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 xml:space="preserve"> </w:t>
            </w:r>
          </w:p>
        </w:tc>
        <w:tc>
          <w:tcPr>
            <w:tcW w:w="7796" w:type="dxa"/>
            <w:tcBorders>
              <w:top w:val="single" w:sz="4" w:space="0" w:color="auto"/>
              <w:left w:val="nil"/>
              <w:bottom w:val="single" w:sz="4" w:space="0" w:color="auto"/>
              <w:right w:val="single" w:sz="4" w:space="0" w:color="auto"/>
            </w:tcBorders>
            <w:shd w:val="clear" w:color="000000" w:fill="FFFFFF"/>
            <w:hideMark/>
          </w:tcPr>
          <w:p w14:paraId="26A3CD90" w14:textId="52430F3E" w:rsidR="00FD747A" w:rsidRPr="00F112D8" w:rsidRDefault="00FD747A" w:rsidP="00E60036">
            <w:pPr>
              <w:tabs>
                <w:tab w:val="left" w:pos="6237"/>
              </w:tabs>
              <w:rPr>
                <w:rFonts w:ascii="Calibri" w:eastAsia="Times New Roman" w:hAnsi="Calibri" w:cs="Calibri"/>
                <w:color w:val="0070C0"/>
                <w:sz w:val="24"/>
                <w:szCs w:val="24"/>
                <w:lang w:eastAsia="it-IT"/>
              </w:rPr>
            </w:pPr>
            <w:r w:rsidRPr="00F112D8">
              <w:rPr>
                <w:rFonts w:ascii="Calibri" w:eastAsia="Times New Roman" w:hAnsi="Calibri" w:cs="Calibri"/>
                <w:color w:val="000000"/>
                <w:sz w:val="24"/>
                <w:szCs w:val="24"/>
                <w:lang w:eastAsia="it-IT"/>
              </w:rPr>
              <w:br w:type="page"/>
              <w:t xml:space="preserve">Per un effettivo controllo del Sistema di Gestione è necessario verificarne ogni fase. Detta(e) verifica(che) dovrebbe essere accurata ed esauriente. Inoltre, l'audit deve coprire il sistema informatico. Il valutatore deve verificare l'esistenza di un piano di verifica scritto, che mostri un metodo dettagliato. Deve essere disponibile un documento che specifichi nel dettaglio cosa sarà oggetto di verifica, la frequenza e chi la eseguirà. </w:t>
            </w:r>
            <w:r w:rsidRPr="00F112D8">
              <w:rPr>
                <w:rFonts w:ascii="Calibri" w:eastAsia="Times New Roman" w:hAnsi="Calibri" w:cs="Calibri"/>
                <w:color w:val="0070C0"/>
                <w:sz w:val="24"/>
                <w:szCs w:val="24"/>
                <w:lang w:eastAsia="it-IT"/>
              </w:rPr>
              <w:t>La frequenza dipenderà dall'esito del(gli) audit precedente(i) e dalla rilevanza che hanno per l'azienda le attività oggetto di audit.</w:t>
            </w:r>
            <w:r w:rsidRPr="00F112D8">
              <w:rPr>
                <w:rFonts w:ascii="Calibri" w:eastAsia="Times New Roman" w:hAnsi="Calibri" w:cs="Calibri"/>
                <w:color w:val="0070C0"/>
                <w:sz w:val="24"/>
                <w:szCs w:val="24"/>
                <w:lang w:eastAsia="it-IT"/>
              </w:rPr>
              <w:br w:type="page"/>
            </w:r>
            <w:r w:rsidRPr="00F112D8">
              <w:rPr>
                <w:rFonts w:ascii="Calibri" w:eastAsia="Times New Roman" w:hAnsi="Calibri" w:cs="Calibri"/>
                <w:color w:val="0070C0"/>
                <w:sz w:val="24"/>
                <w:szCs w:val="24"/>
                <w:lang w:eastAsia="it-IT"/>
              </w:rPr>
              <w:br w:type="page"/>
            </w:r>
          </w:p>
          <w:p w14:paraId="4AA9D72B" w14:textId="77777777" w:rsidR="00FD747A" w:rsidRPr="00F112D8" w:rsidRDefault="00FD747A" w:rsidP="00E60036">
            <w:pPr>
              <w:tabs>
                <w:tab w:val="left" w:pos="6237"/>
              </w:tabs>
              <w:rPr>
                <w:rFonts w:ascii="Calibri" w:eastAsia="Times New Roman" w:hAnsi="Calibri" w:cs="Calibri"/>
                <w:color w:val="0070C0"/>
                <w:sz w:val="24"/>
                <w:szCs w:val="24"/>
                <w:lang w:eastAsia="it-IT"/>
              </w:rPr>
            </w:pPr>
          </w:p>
          <w:p w14:paraId="5106A389" w14:textId="1BC18AE8" w:rsidR="00FD747A" w:rsidRPr="00F112D8" w:rsidRDefault="00FD747A" w:rsidP="00E60036">
            <w:pPr>
              <w:tabs>
                <w:tab w:val="left" w:pos="6237"/>
              </w:tabs>
              <w:rPr>
                <w:rFonts w:ascii="Calibri" w:eastAsia="Times New Roman" w:hAnsi="Calibri" w:cs="Calibri"/>
                <w:color w:val="0070C0"/>
                <w:sz w:val="24"/>
                <w:szCs w:val="24"/>
                <w:lang w:eastAsia="it-IT"/>
              </w:rPr>
            </w:pPr>
            <w:r w:rsidRPr="00F112D8">
              <w:rPr>
                <w:rFonts w:ascii="Calibri" w:eastAsia="Times New Roman" w:hAnsi="Calibri" w:cs="Calibri"/>
                <w:color w:val="0070C0"/>
                <w:sz w:val="24"/>
                <w:szCs w:val="24"/>
                <w:lang w:eastAsia="it-IT"/>
              </w:rPr>
              <w:t>Il programma di valutazione prenderà in considerazione:</w:t>
            </w:r>
            <w:r w:rsidRPr="00F112D8">
              <w:rPr>
                <w:rFonts w:ascii="Calibri" w:eastAsia="Times New Roman" w:hAnsi="Calibri" w:cs="Calibri"/>
                <w:color w:val="0070C0"/>
                <w:sz w:val="24"/>
                <w:szCs w:val="24"/>
                <w:lang w:eastAsia="it-IT"/>
              </w:rPr>
              <w:br w:type="page"/>
            </w:r>
          </w:p>
          <w:p w14:paraId="31FC70F8" w14:textId="77777777" w:rsidR="00FD747A" w:rsidRPr="00F112D8" w:rsidRDefault="00FD747A" w:rsidP="006F19FD">
            <w:pPr>
              <w:pStyle w:val="Paragrafoelenco"/>
              <w:numPr>
                <w:ilvl w:val="0"/>
                <w:numId w:val="13"/>
              </w:numPr>
              <w:tabs>
                <w:tab w:val="left" w:pos="6237"/>
              </w:tabs>
              <w:rPr>
                <w:rFonts w:ascii="Calibri" w:eastAsia="Times New Roman" w:hAnsi="Calibri" w:cs="Calibri"/>
                <w:color w:val="0070C0"/>
                <w:sz w:val="24"/>
                <w:szCs w:val="24"/>
                <w:lang w:eastAsia="it-IT"/>
              </w:rPr>
            </w:pPr>
            <w:r w:rsidRPr="00F112D8">
              <w:rPr>
                <w:rFonts w:ascii="Calibri" w:eastAsia="Times New Roman" w:hAnsi="Calibri" w:cs="Calibri"/>
                <w:color w:val="0070C0"/>
                <w:sz w:val="24"/>
                <w:szCs w:val="24"/>
                <w:lang w:eastAsia="it-IT"/>
              </w:rPr>
              <w:t>La competenza e la formazione dei revisori interni e la loro indipendenza</w:t>
            </w:r>
            <w:r w:rsidRPr="00F112D8">
              <w:rPr>
                <w:rFonts w:ascii="Calibri" w:eastAsia="Times New Roman" w:hAnsi="Calibri" w:cs="Calibri"/>
                <w:color w:val="0070C0"/>
                <w:sz w:val="24"/>
                <w:szCs w:val="24"/>
                <w:lang w:eastAsia="it-IT"/>
              </w:rPr>
              <w:br w:type="page"/>
            </w:r>
          </w:p>
          <w:p w14:paraId="47061675" w14:textId="3C86A82B" w:rsidR="00FD747A" w:rsidRPr="00F112D8" w:rsidRDefault="00FD747A" w:rsidP="006F19FD">
            <w:pPr>
              <w:pStyle w:val="Paragrafoelenco"/>
              <w:numPr>
                <w:ilvl w:val="0"/>
                <w:numId w:val="13"/>
              </w:numPr>
              <w:tabs>
                <w:tab w:val="left" w:pos="6237"/>
              </w:tabs>
              <w:rPr>
                <w:rFonts w:ascii="Calibri" w:eastAsia="Times New Roman" w:hAnsi="Calibri" w:cs="Calibri"/>
                <w:color w:val="0070C0"/>
                <w:sz w:val="24"/>
                <w:szCs w:val="24"/>
                <w:lang w:eastAsia="it-IT"/>
              </w:rPr>
            </w:pPr>
            <w:r w:rsidRPr="00F112D8">
              <w:rPr>
                <w:rFonts w:ascii="Calibri" w:eastAsia="Times New Roman" w:hAnsi="Calibri" w:cs="Calibri"/>
                <w:color w:val="0070C0"/>
                <w:sz w:val="24"/>
                <w:szCs w:val="24"/>
                <w:lang w:eastAsia="it-IT"/>
              </w:rPr>
              <w:t>Le azioni per le non conformità individuate negli audit</w:t>
            </w:r>
            <w:r w:rsidRPr="00F112D8">
              <w:rPr>
                <w:rFonts w:ascii="Calibri" w:eastAsia="Times New Roman" w:hAnsi="Calibri" w:cs="Calibri"/>
                <w:color w:val="0070C0"/>
                <w:sz w:val="24"/>
                <w:szCs w:val="24"/>
                <w:lang w:eastAsia="it-IT"/>
              </w:rPr>
              <w:br w:type="page"/>
              <w:t xml:space="preserve">. </w:t>
            </w:r>
          </w:p>
          <w:p w14:paraId="2833D15A" w14:textId="77777777" w:rsidR="00FD747A" w:rsidRDefault="00FD747A" w:rsidP="006F19FD">
            <w:pPr>
              <w:pStyle w:val="Paragrafoelenco"/>
              <w:numPr>
                <w:ilvl w:val="0"/>
                <w:numId w:val="13"/>
              </w:numPr>
              <w:tabs>
                <w:tab w:val="left" w:pos="6237"/>
              </w:tabs>
              <w:rPr>
                <w:rFonts w:ascii="Calibri" w:eastAsia="Times New Roman" w:hAnsi="Calibri" w:cs="Calibri"/>
                <w:color w:val="0070C0"/>
                <w:sz w:val="24"/>
                <w:szCs w:val="24"/>
                <w:lang w:eastAsia="it-IT"/>
              </w:rPr>
            </w:pPr>
            <w:r w:rsidRPr="00F112D8">
              <w:rPr>
                <w:rFonts w:ascii="Calibri" w:eastAsia="Times New Roman" w:hAnsi="Calibri" w:cs="Calibri"/>
                <w:color w:val="0070C0"/>
                <w:sz w:val="24"/>
                <w:szCs w:val="24"/>
                <w:lang w:eastAsia="it-IT"/>
              </w:rPr>
              <w:t>Il rapporto di audit</w:t>
            </w:r>
            <w:r w:rsidRPr="00F112D8">
              <w:rPr>
                <w:rFonts w:ascii="Calibri" w:eastAsia="Times New Roman" w:hAnsi="Calibri" w:cs="Calibri"/>
                <w:color w:val="0070C0"/>
                <w:sz w:val="24"/>
                <w:szCs w:val="24"/>
                <w:lang w:eastAsia="it-IT"/>
              </w:rPr>
              <w:br w:type="page"/>
            </w:r>
            <w:r w:rsidRPr="00F112D8">
              <w:rPr>
                <w:rFonts w:ascii="Calibri" w:eastAsia="Times New Roman" w:hAnsi="Calibri" w:cs="Calibri"/>
                <w:color w:val="0070C0"/>
                <w:sz w:val="24"/>
                <w:szCs w:val="24"/>
                <w:lang w:eastAsia="it-IT"/>
              </w:rPr>
              <w:br w:type="page"/>
            </w:r>
          </w:p>
          <w:p w14:paraId="689CE25B" w14:textId="78674415" w:rsidR="006F19FD" w:rsidRPr="006F19FD" w:rsidRDefault="006F19FD" w:rsidP="006F19FD">
            <w:pPr>
              <w:pStyle w:val="Paragrafoelenco"/>
              <w:numPr>
                <w:ilvl w:val="0"/>
                <w:numId w:val="13"/>
              </w:numPr>
              <w:tabs>
                <w:tab w:val="left" w:pos="6237"/>
              </w:tabs>
              <w:rPr>
                <w:rFonts w:ascii="Calibri" w:eastAsia="Times New Roman" w:hAnsi="Calibri" w:cs="Calibri"/>
                <w:color w:val="FF0000"/>
                <w:sz w:val="24"/>
                <w:szCs w:val="24"/>
                <w:lang w:eastAsia="it-IT"/>
              </w:rPr>
            </w:pPr>
            <w:r w:rsidRPr="006F19FD">
              <w:rPr>
                <w:rFonts w:ascii="Calibri" w:eastAsia="Times New Roman" w:hAnsi="Calibri" w:cs="Calibri"/>
                <w:color w:val="FF0000"/>
                <w:sz w:val="24"/>
                <w:szCs w:val="24"/>
                <w:lang w:eastAsia="it-IT"/>
              </w:rPr>
              <w:t>La ge</w:t>
            </w:r>
            <w:r w:rsidR="0058655E">
              <w:rPr>
                <w:rFonts w:ascii="Calibri" w:eastAsia="Times New Roman" w:hAnsi="Calibri" w:cs="Calibri"/>
                <w:color w:val="FF0000"/>
                <w:sz w:val="24"/>
                <w:szCs w:val="24"/>
                <w:lang w:eastAsia="it-IT"/>
              </w:rPr>
              <w:t xml:space="preserve">stione di qualsiasi cambiamento </w:t>
            </w:r>
            <w:r w:rsidRPr="006F19FD">
              <w:rPr>
                <w:rFonts w:ascii="Calibri" w:eastAsia="Times New Roman" w:hAnsi="Calibri" w:cs="Calibri"/>
                <w:color w:val="FF0000"/>
                <w:sz w:val="24"/>
                <w:szCs w:val="24"/>
                <w:lang w:eastAsia="it-IT"/>
              </w:rPr>
              <w:t>nelle operazioni della struttura</w:t>
            </w:r>
          </w:p>
          <w:p w14:paraId="65A4B3AB" w14:textId="538B55E6" w:rsidR="006F19FD" w:rsidRPr="006F19FD" w:rsidRDefault="006F19FD" w:rsidP="006F19FD">
            <w:pPr>
              <w:pStyle w:val="Paragrafoelenco"/>
              <w:numPr>
                <w:ilvl w:val="0"/>
                <w:numId w:val="13"/>
              </w:numPr>
              <w:tabs>
                <w:tab w:val="left" w:pos="6237"/>
              </w:tabs>
              <w:rPr>
                <w:rFonts w:ascii="Calibri" w:eastAsia="Times New Roman" w:hAnsi="Calibri" w:cs="Calibri"/>
                <w:color w:val="FF0000"/>
                <w:sz w:val="24"/>
                <w:szCs w:val="24"/>
                <w:lang w:eastAsia="it-IT"/>
              </w:rPr>
            </w:pPr>
            <w:r w:rsidRPr="006F19FD">
              <w:rPr>
                <w:rFonts w:ascii="Calibri" w:eastAsia="Times New Roman" w:hAnsi="Calibri" w:cs="Calibri"/>
                <w:color w:val="FF0000"/>
                <w:sz w:val="24"/>
                <w:szCs w:val="24"/>
                <w:lang w:eastAsia="it-IT"/>
              </w:rPr>
              <w:t>Le azioni da incidenti</w:t>
            </w:r>
          </w:p>
          <w:p w14:paraId="4678BBF1" w14:textId="65983A69" w:rsidR="006F19FD" w:rsidRPr="006F19FD" w:rsidRDefault="006F19FD" w:rsidP="006F19FD">
            <w:pPr>
              <w:pStyle w:val="Paragrafoelenco"/>
              <w:numPr>
                <w:ilvl w:val="0"/>
                <w:numId w:val="13"/>
              </w:numPr>
              <w:tabs>
                <w:tab w:val="left" w:pos="6237"/>
              </w:tabs>
              <w:rPr>
                <w:rFonts w:ascii="Calibri" w:eastAsia="Times New Roman" w:hAnsi="Calibri" w:cs="Calibri"/>
                <w:color w:val="FF0000"/>
                <w:sz w:val="24"/>
                <w:szCs w:val="24"/>
                <w:lang w:eastAsia="it-IT"/>
              </w:rPr>
            </w:pPr>
            <w:r w:rsidRPr="006F19FD">
              <w:rPr>
                <w:rFonts w:ascii="Calibri" w:eastAsia="Times New Roman" w:hAnsi="Calibri" w:cs="Calibri"/>
                <w:color w:val="FF0000"/>
                <w:sz w:val="24"/>
                <w:szCs w:val="24"/>
                <w:lang w:eastAsia="it-IT"/>
              </w:rPr>
              <w:t>L'efficacia delle misure preventive</w:t>
            </w:r>
          </w:p>
          <w:p w14:paraId="09CCDC0C" w14:textId="77777777" w:rsidR="00FD747A" w:rsidRPr="006F19FD" w:rsidRDefault="00FD747A" w:rsidP="00E60036">
            <w:pPr>
              <w:tabs>
                <w:tab w:val="left" w:pos="6237"/>
              </w:tabs>
              <w:rPr>
                <w:rFonts w:ascii="Calibri" w:eastAsia="Times New Roman" w:hAnsi="Calibri" w:cs="Calibri"/>
                <w:color w:val="FF0000"/>
                <w:sz w:val="24"/>
                <w:szCs w:val="24"/>
                <w:lang w:eastAsia="it-IT"/>
              </w:rPr>
            </w:pPr>
          </w:p>
          <w:p w14:paraId="0B63E039" w14:textId="77777777" w:rsidR="00FD747A" w:rsidRPr="00F112D8" w:rsidRDefault="00FD747A" w:rsidP="00E60036">
            <w:pPr>
              <w:tabs>
                <w:tab w:val="left" w:pos="6237"/>
              </w:tabs>
              <w:rPr>
                <w:rFonts w:ascii="Calibri" w:eastAsia="Times New Roman" w:hAnsi="Calibri" w:cs="Calibri"/>
                <w:color w:val="000000"/>
                <w:sz w:val="24"/>
                <w:szCs w:val="24"/>
                <w:lang w:eastAsia="it-IT"/>
              </w:rPr>
            </w:pPr>
            <w:r w:rsidRPr="00F112D8">
              <w:rPr>
                <w:rFonts w:ascii="Calibri" w:eastAsia="Times New Roman" w:hAnsi="Calibri" w:cs="Calibri"/>
                <w:color w:val="000000"/>
                <w:sz w:val="24"/>
                <w:szCs w:val="24"/>
                <w:lang w:eastAsia="it-IT"/>
              </w:rPr>
              <w:t>Controllare specificamente se i temi (capitoli) ai quali si fa riferimento nel SQAS sono adeguatamente trattati.</w:t>
            </w:r>
          </w:p>
          <w:p w14:paraId="66C66EF7" w14:textId="77777777" w:rsidR="00FD747A" w:rsidRPr="00F112D8" w:rsidRDefault="00FD747A" w:rsidP="00E60036">
            <w:pPr>
              <w:tabs>
                <w:tab w:val="left" w:pos="6237"/>
              </w:tabs>
              <w:rPr>
                <w:rFonts w:ascii="Calibri" w:eastAsia="Times New Roman" w:hAnsi="Calibri" w:cs="Calibri"/>
                <w:color w:val="000000"/>
                <w:sz w:val="24"/>
                <w:szCs w:val="24"/>
                <w:lang w:eastAsia="it-IT"/>
              </w:rPr>
            </w:pPr>
          </w:p>
          <w:p w14:paraId="6C3B6B47" w14:textId="64F00396" w:rsidR="00FD747A" w:rsidRPr="00F112D8" w:rsidRDefault="00FD747A" w:rsidP="00E60036">
            <w:pPr>
              <w:tabs>
                <w:tab w:val="left" w:pos="6237"/>
              </w:tabs>
              <w:rPr>
                <w:rFonts w:ascii="Calibri" w:eastAsia="Times New Roman" w:hAnsi="Calibri" w:cs="Calibri"/>
                <w:color w:val="000000"/>
                <w:sz w:val="24"/>
                <w:szCs w:val="24"/>
                <w:lang w:eastAsia="it-IT"/>
              </w:rPr>
            </w:pPr>
            <w:r w:rsidRPr="00F112D8">
              <w:rPr>
                <w:rFonts w:ascii="Calibri" w:eastAsia="Times New Roman" w:hAnsi="Calibri" w:cs="Calibri"/>
                <w:color w:val="000000"/>
                <w:sz w:val="24"/>
                <w:szCs w:val="24"/>
                <w:lang w:eastAsia="it-IT"/>
              </w:rPr>
              <w:br w:type="page"/>
              <w:t xml:space="preserve">La situazione corrente dell'azienda dovrebbe essere confrontata con le leggi e le autorizzazioni applicabili.  </w:t>
            </w:r>
          </w:p>
          <w:p w14:paraId="11901B5D" w14:textId="659BD73D" w:rsidR="00FD747A" w:rsidRPr="00F112D8" w:rsidRDefault="00FD747A" w:rsidP="00E60036">
            <w:pPr>
              <w:tabs>
                <w:tab w:val="left" w:pos="6237"/>
              </w:tabs>
              <w:rPr>
                <w:rFonts w:ascii="Calibri" w:eastAsia="Times New Roman" w:hAnsi="Calibri" w:cs="Calibri"/>
                <w:color w:val="000000"/>
                <w:sz w:val="24"/>
                <w:szCs w:val="24"/>
                <w:lang w:eastAsia="it-IT"/>
              </w:rPr>
            </w:pPr>
          </w:p>
        </w:tc>
        <w:tc>
          <w:tcPr>
            <w:tcW w:w="1059" w:type="dxa"/>
            <w:tcBorders>
              <w:top w:val="single" w:sz="4" w:space="0" w:color="auto"/>
              <w:left w:val="nil"/>
              <w:bottom w:val="single" w:sz="4" w:space="0" w:color="auto"/>
              <w:right w:val="single" w:sz="4" w:space="0" w:color="auto"/>
            </w:tcBorders>
            <w:shd w:val="clear" w:color="000000" w:fill="FFFFFF"/>
            <w:noWrap/>
            <w:vAlign w:val="center"/>
            <w:hideMark/>
          </w:tcPr>
          <w:p w14:paraId="6076813F" w14:textId="5AF883C3" w:rsidR="00FD747A" w:rsidRPr="00867462" w:rsidRDefault="006F19FD" w:rsidP="00E60036">
            <w:pPr>
              <w:tabs>
                <w:tab w:val="left" w:pos="6237"/>
              </w:tabs>
              <w:ind w:left="284" w:hanging="213"/>
              <w:jc w:val="center"/>
              <w:rPr>
                <w:rFonts w:ascii="Calibri" w:eastAsia="Times New Roman" w:hAnsi="Calibri" w:cs="Calibri"/>
                <w:b/>
                <w:bCs/>
                <w:color w:val="000000"/>
                <w:sz w:val="32"/>
                <w:szCs w:val="32"/>
                <w:lang w:eastAsia="it-IT"/>
              </w:rPr>
            </w:pPr>
            <w:r w:rsidRPr="001E6A03">
              <w:rPr>
                <w:rFonts w:ascii="Calibri" w:eastAsia="Times New Roman" w:hAnsi="Calibri" w:cs="Calibri"/>
                <w:b/>
                <w:bCs/>
                <w:color w:val="FF0000"/>
                <w:sz w:val="32"/>
                <w:szCs w:val="32"/>
                <w:lang w:eastAsia="it-IT"/>
              </w:rPr>
              <w:t>M</w:t>
            </w:r>
          </w:p>
        </w:tc>
      </w:tr>
      <w:tr w:rsidR="001E6A03" w:rsidRPr="00804407" w14:paraId="497F1649" w14:textId="77777777" w:rsidTr="00E60036">
        <w:trPr>
          <w:trHeight w:val="1260"/>
        </w:trPr>
        <w:tc>
          <w:tcPr>
            <w:tcW w:w="1277" w:type="dxa"/>
            <w:gridSpan w:val="2"/>
            <w:tcBorders>
              <w:top w:val="single" w:sz="4" w:space="0" w:color="auto"/>
              <w:left w:val="single" w:sz="4" w:space="0" w:color="auto"/>
              <w:bottom w:val="single" w:sz="4" w:space="0" w:color="auto"/>
              <w:right w:val="single" w:sz="4" w:space="0" w:color="auto"/>
            </w:tcBorders>
            <w:shd w:val="clear" w:color="000000" w:fill="FFFFFF"/>
          </w:tcPr>
          <w:p w14:paraId="707E5C81" w14:textId="5B108903" w:rsidR="001E6A03" w:rsidRPr="00AC26FF" w:rsidRDefault="001E6A03" w:rsidP="00E60036">
            <w:pPr>
              <w:tabs>
                <w:tab w:val="left" w:pos="6237"/>
              </w:tabs>
              <w:rPr>
                <w:rFonts w:ascii="Calibri" w:eastAsia="Times New Roman" w:hAnsi="Calibri" w:cs="Calibri"/>
                <w:color w:val="0070C0"/>
                <w:sz w:val="24"/>
                <w:szCs w:val="24"/>
                <w:lang w:eastAsia="it-IT"/>
              </w:rPr>
            </w:pPr>
            <w:r w:rsidRPr="001E6A03">
              <w:rPr>
                <w:rFonts w:ascii="Calibri" w:eastAsia="Times New Roman" w:hAnsi="Calibri" w:cs="Calibri"/>
                <w:color w:val="FF0000"/>
                <w:sz w:val="24"/>
                <w:szCs w:val="24"/>
                <w:lang w:eastAsia="it-IT"/>
              </w:rPr>
              <w:lastRenderedPageBreak/>
              <w:t>5.3.1.b</w:t>
            </w:r>
          </w:p>
        </w:tc>
        <w:tc>
          <w:tcPr>
            <w:tcW w:w="4677" w:type="dxa"/>
            <w:tcBorders>
              <w:top w:val="single" w:sz="4" w:space="0" w:color="auto"/>
              <w:left w:val="nil"/>
              <w:bottom w:val="single" w:sz="4" w:space="0" w:color="auto"/>
              <w:right w:val="single" w:sz="4" w:space="0" w:color="auto"/>
            </w:tcBorders>
            <w:shd w:val="clear" w:color="000000" w:fill="FFFFFF"/>
          </w:tcPr>
          <w:p w14:paraId="26810A38" w14:textId="56C81E06" w:rsidR="001E6A03" w:rsidRPr="001E6A03" w:rsidRDefault="0058655E" w:rsidP="001E6A03">
            <w:pPr>
              <w:tabs>
                <w:tab w:val="left" w:pos="6237"/>
              </w:tabs>
              <w:rPr>
                <w:rFonts w:ascii="Calibri" w:eastAsia="Times New Roman" w:hAnsi="Calibri" w:cs="Calibri"/>
                <w:color w:val="FF0000"/>
                <w:sz w:val="24"/>
                <w:szCs w:val="24"/>
                <w:lang w:eastAsia="it-IT"/>
              </w:rPr>
            </w:pPr>
            <w:r>
              <w:rPr>
                <w:rFonts w:ascii="Calibri" w:eastAsia="Times New Roman" w:hAnsi="Calibri" w:cs="Calibri"/>
                <w:color w:val="FF0000"/>
                <w:sz w:val="24"/>
                <w:szCs w:val="24"/>
                <w:lang w:eastAsia="it-IT"/>
              </w:rPr>
              <w:t>p</w:t>
            </w:r>
            <w:r w:rsidR="001E6A03" w:rsidRPr="001E6A03">
              <w:rPr>
                <w:rFonts w:ascii="Calibri" w:eastAsia="Times New Roman" w:hAnsi="Calibri" w:cs="Calibri"/>
                <w:color w:val="FF0000"/>
                <w:sz w:val="24"/>
                <w:szCs w:val="24"/>
                <w:lang w:eastAsia="it-IT"/>
              </w:rPr>
              <w:t>er l'audit annuale interno dei requisiti OCS riguardano:</w:t>
            </w:r>
          </w:p>
          <w:p w14:paraId="3F71CA01" w14:textId="77777777" w:rsidR="001E6A03" w:rsidRPr="001E6A03" w:rsidRDefault="001E6A03" w:rsidP="001E6A03">
            <w:pPr>
              <w:tabs>
                <w:tab w:val="left" w:pos="6237"/>
              </w:tabs>
              <w:rPr>
                <w:rFonts w:ascii="Calibri" w:eastAsia="Times New Roman" w:hAnsi="Calibri" w:cs="Calibri"/>
                <w:color w:val="FF0000"/>
                <w:sz w:val="24"/>
                <w:szCs w:val="24"/>
                <w:lang w:eastAsia="it-IT"/>
              </w:rPr>
            </w:pPr>
            <w:r w:rsidRPr="001E6A03">
              <w:rPr>
                <w:rFonts w:ascii="Calibri" w:eastAsia="Times New Roman" w:hAnsi="Calibri" w:cs="Calibri"/>
                <w:color w:val="FF0000"/>
                <w:sz w:val="24"/>
                <w:szCs w:val="24"/>
                <w:lang w:eastAsia="it-IT"/>
              </w:rPr>
              <w:t>• la conformità del piano di ispezioni ordinarie all'interno e all'esterno dei suoi confini fisici e la sua efficacia</w:t>
            </w:r>
          </w:p>
          <w:p w14:paraId="0B5F6308" w14:textId="77777777" w:rsidR="001E6A03" w:rsidRPr="001E6A03" w:rsidRDefault="001E6A03" w:rsidP="001E6A03">
            <w:pPr>
              <w:tabs>
                <w:tab w:val="left" w:pos="6237"/>
              </w:tabs>
              <w:rPr>
                <w:rFonts w:ascii="Calibri" w:eastAsia="Times New Roman" w:hAnsi="Calibri" w:cs="Calibri"/>
                <w:color w:val="FF0000"/>
                <w:sz w:val="24"/>
                <w:szCs w:val="24"/>
                <w:lang w:eastAsia="it-IT"/>
              </w:rPr>
            </w:pPr>
            <w:r w:rsidRPr="001E6A03">
              <w:rPr>
                <w:rFonts w:ascii="Calibri" w:eastAsia="Times New Roman" w:hAnsi="Calibri" w:cs="Calibri"/>
                <w:color w:val="FF0000"/>
                <w:sz w:val="24"/>
                <w:szCs w:val="24"/>
                <w:lang w:eastAsia="it-IT"/>
              </w:rPr>
              <w:t>• lo stato di pulizia</w:t>
            </w:r>
          </w:p>
          <w:p w14:paraId="6566D523" w14:textId="77777777" w:rsidR="001E6A03" w:rsidRPr="001E6A03" w:rsidRDefault="001E6A03" w:rsidP="001E6A03">
            <w:pPr>
              <w:tabs>
                <w:tab w:val="left" w:pos="6237"/>
              </w:tabs>
              <w:rPr>
                <w:rFonts w:ascii="Calibri" w:eastAsia="Times New Roman" w:hAnsi="Calibri" w:cs="Calibri"/>
                <w:color w:val="FF0000"/>
                <w:sz w:val="24"/>
                <w:szCs w:val="24"/>
                <w:lang w:eastAsia="it-IT"/>
              </w:rPr>
            </w:pPr>
            <w:r w:rsidRPr="001E6A03">
              <w:rPr>
                <w:rFonts w:ascii="Calibri" w:eastAsia="Times New Roman" w:hAnsi="Calibri" w:cs="Calibri"/>
                <w:color w:val="FF0000"/>
                <w:sz w:val="24"/>
                <w:szCs w:val="24"/>
                <w:lang w:eastAsia="it-IT"/>
              </w:rPr>
              <w:t>• l'efficacia e l'idoneità delle procedure, delle attrezzature e delle istruzioni per evitare fuoriuscite e potenziali perdite nell'ambiente</w:t>
            </w:r>
          </w:p>
          <w:p w14:paraId="3AAFBEE5" w14:textId="350B9880" w:rsidR="001E6A03" w:rsidRPr="00AC26FF" w:rsidRDefault="001E6A03" w:rsidP="001E6A03">
            <w:pPr>
              <w:tabs>
                <w:tab w:val="left" w:pos="6237"/>
              </w:tabs>
              <w:rPr>
                <w:rFonts w:ascii="Calibri" w:eastAsia="Times New Roman" w:hAnsi="Calibri" w:cs="Calibri"/>
                <w:color w:val="000000"/>
                <w:sz w:val="24"/>
                <w:szCs w:val="24"/>
                <w:lang w:eastAsia="it-IT"/>
              </w:rPr>
            </w:pPr>
            <w:r w:rsidRPr="001E6A03">
              <w:rPr>
                <w:rFonts w:ascii="Calibri" w:eastAsia="Times New Roman" w:hAnsi="Calibri" w:cs="Calibri"/>
                <w:color w:val="FF0000"/>
                <w:sz w:val="24"/>
                <w:szCs w:val="24"/>
                <w:lang w:eastAsia="it-IT"/>
              </w:rPr>
              <w:t>• la stima della quantità di pellet perso all'anno come modo per monitorare i progressi verso l'obiettivo di zero perdite di pellet</w:t>
            </w:r>
          </w:p>
        </w:tc>
        <w:tc>
          <w:tcPr>
            <w:tcW w:w="359" w:type="dxa"/>
            <w:gridSpan w:val="2"/>
            <w:tcBorders>
              <w:left w:val="nil"/>
              <w:right w:val="single" w:sz="4" w:space="0" w:color="auto"/>
            </w:tcBorders>
            <w:shd w:val="clear" w:color="000000" w:fill="FFFFFF"/>
          </w:tcPr>
          <w:p w14:paraId="033B1EC1" w14:textId="77777777" w:rsidR="001E6A03" w:rsidRPr="00AC26FF" w:rsidRDefault="001E6A03" w:rsidP="00E60036">
            <w:pPr>
              <w:tabs>
                <w:tab w:val="left" w:pos="6237"/>
              </w:tabs>
              <w:ind w:left="284"/>
              <w:rPr>
                <w:rFonts w:ascii="Calibri" w:eastAsia="Times New Roman" w:hAnsi="Calibri" w:cs="Calibri"/>
                <w:color w:val="000000"/>
                <w:sz w:val="24"/>
                <w:szCs w:val="24"/>
                <w:lang w:eastAsia="it-IT"/>
              </w:rPr>
            </w:pPr>
          </w:p>
        </w:tc>
        <w:tc>
          <w:tcPr>
            <w:tcW w:w="7796" w:type="dxa"/>
            <w:tcBorders>
              <w:top w:val="single" w:sz="4" w:space="0" w:color="auto"/>
              <w:left w:val="nil"/>
              <w:bottom w:val="single" w:sz="4" w:space="0" w:color="auto"/>
              <w:right w:val="single" w:sz="4" w:space="0" w:color="auto"/>
            </w:tcBorders>
            <w:shd w:val="clear" w:color="000000" w:fill="FFFFFF"/>
          </w:tcPr>
          <w:p w14:paraId="0E177123" w14:textId="77777777" w:rsidR="001E6A03" w:rsidRPr="00AC26FF" w:rsidRDefault="001E6A03" w:rsidP="00E60036">
            <w:pPr>
              <w:tabs>
                <w:tab w:val="left" w:pos="6237"/>
              </w:tabs>
              <w:rPr>
                <w:rFonts w:ascii="Calibri" w:eastAsia="Times New Roman" w:hAnsi="Calibri" w:cs="Calibri"/>
                <w:color w:val="000000"/>
                <w:sz w:val="24"/>
                <w:szCs w:val="24"/>
                <w:lang w:eastAsia="it-IT"/>
              </w:rPr>
            </w:pPr>
          </w:p>
        </w:tc>
        <w:tc>
          <w:tcPr>
            <w:tcW w:w="1059" w:type="dxa"/>
            <w:tcBorders>
              <w:top w:val="single" w:sz="4" w:space="0" w:color="auto"/>
              <w:left w:val="nil"/>
              <w:bottom w:val="single" w:sz="4" w:space="0" w:color="auto"/>
              <w:right w:val="single" w:sz="4" w:space="0" w:color="auto"/>
            </w:tcBorders>
            <w:shd w:val="clear" w:color="000000" w:fill="FFFFFF"/>
            <w:noWrap/>
            <w:vAlign w:val="center"/>
          </w:tcPr>
          <w:p w14:paraId="345C06D6" w14:textId="79D1E575" w:rsidR="001E6A03" w:rsidRPr="00867462" w:rsidRDefault="001E6A03" w:rsidP="00E60036">
            <w:pPr>
              <w:tabs>
                <w:tab w:val="left" w:pos="6237"/>
              </w:tabs>
              <w:ind w:left="284" w:hanging="213"/>
              <w:jc w:val="center"/>
              <w:rPr>
                <w:rFonts w:ascii="Calibri" w:eastAsia="Times New Roman" w:hAnsi="Calibri" w:cs="Calibri"/>
                <w:b/>
                <w:bCs/>
                <w:color w:val="000000"/>
                <w:sz w:val="32"/>
                <w:szCs w:val="32"/>
                <w:lang w:eastAsia="it-IT"/>
              </w:rPr>
            </w:pPr>
            <w:r w:rsidRPr="001E6A03">
              <w:rPr>
                <w:rFonts w:ascii="Calibri" w:eastAsia="Times New Roman" w:hAnsi="Calibri" w:cs="Calibri"/>
                <w:b/>
                <w:bCs/>
                <w:color w:val="FF0000"/>
                <w:sz w:val="32"/>
                <w:szCs w:val="32"/>
                <w:lang w:eastAsia="it-IT"/>
              </w:rPr>
              <w:t>M</w:t>
            </w:r>
          </w:p>
        </w:tc>
      </w:tr>
      <w:tr w:rsidR="00FD747A" w:rsidRPr="00804407" w14:paraId="06D42E9E" w14:textId="77777777" w:rsidTr="00E60036">
        <w:trPr>
          <w:trHeight w:val="1260"/>
        </w:trPr>
        <w:tc>
          <w:tcPr>
            <w:tcW w:w="127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635B3651" w14:textId="77777777" w:rsidR="00FD747A" w:rsidRPr="00AC26FF" w:rsidRDefault="00FD747A" w:rsidP="00E60036">
            <w:pPr>
              <w:tabs>
                <w:tab w:val="left" w:pos="6237"/>
              </w:tabs>
              <w:rPr>
                <w:rFonts w:ascii="Calibri" w:eastAsia="Times New Roman" w:hAnsi="Calibri" w:cs="Calibri"/>
                <w:color w:val="0070C0"/>
                <w:sz w:val="24"/>
                <w:szCs w:val="24"/>
                <w:lang w:eastAsia="it-IT"/>
              </w:rPr>
            </w:pPr>
            <w:r w:rsidRPr="00AC26FF">
              <w:rPr>
                <w:rFonts w:ascii="Calibri" w:eastAsia="Times New Roman" w:hAnsi="Calibri" w:cs="Calibri"/>
                <w:color w:val="0070C0"/>
                <w:sz w:val="24"/>
                <w:szCs w:val="24"/>
                <w:lang w:eastAsia="it-IT"/>
              </w:rPr>
              <w:t>5.3.2</w:t>
            </w:r>
          </w:p>
        </w:tc>
        <w:tc>
          <w:tcPr>
            <w:tcW w:w="4677" w:type="dxa"/>
            <w:tcBorders>
              <w:top w:val="single" w:sz="4" w:space="0" w:color="auto"/>
              <w:left w:val="nil"/>
              <w:bottom w:val="single" w:sz="4" w:space="0" w:color="auto"/>
              <w:right w:val="single" w:sz="4" w:space="0" w:color="auto"/>
            </w:tcBorders>
            <w:shd w:val="clear" w:color="000000" w:fill="FFFFFF"/>
            <w:hideMark/>
          </w:tcPr>
          <w:p w14:paraId="3D3FBFAE" w14:textId="77777777" w:rsidR="00FD747A" w:rsidRPr="00AC26FF" w:rsidRDefault="00FD747A" w:rsidP="00E60036">
            <w:pPr>
              <w:tabs>
                <w:tab w:val="left" w:pos="6237"/>
              </w:tabs>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 xml:space="preserve">Per le non-conformità identificate durante le verifiche, vengono sviluppati piani di azione e intraprese azioni correttive? </w:t>
            </w:r>
          </w:p>
        </w:tc>
        <w:tc>
          <w:tcPr>
            <w:tcW w:w="359" w:type="dxa"/>
            <w:gridSpan w:val="2"/>
            <w:tcBorders>
              <w:left w:val="nil"/>
              <w:right w:val="single" w:sz="4" w:space="0" w:color="auto"/>
            </w:tcBorders>
            <w:shd w:val="clear" w:color="000000" w:fill="FFFFFF"/>
            <w:hideMark/>
          </w:tcPr>
          <w:p w14:paraId="51A95286" w14:textId="77777777" w:rsidR="00FD747A" w:rsidRPr="00AC26FF" w:rsidRDefault="00FD747A" w:rsidP="00E60036">
            <w:pPr>
              <w:tabs>
                <w:tab w:val="left" w:pos="6237"/>
              </w:tabs>
              <w:ind w:left="284"/>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 xml:space="preserve"> </w:t>
            </w:r>
          </w:p>
        </w:tc>
        <w:tc>
          <w:tcPr>
            <w:tcW w:w="7796" w:type="dxa"/>
            <w:tcBorders>
              <w:top w:val="single" w:sz="4" w:space="0" w:color="auto"/>
              <w:left w:val="nil"/>
              <w:bottom w:val="single" w:sz="4" w:space="0" w:color="auto"/>
              <w:right w:val="single" w:sz="4" w:space="0" w:color="auto"/>
            </w:tcBorders>
            <w:shd w:val="clear" w:color="000000" w:fill="FFFFFF"/>
            <w:hideMark/>
          </w:tcPr>
          <w:p w14:paraId="67CFB020" w14:textId="77777777" w:rsidR="00FD747A" w:rsidRPr="00AC26FF" w:rsidRDefault="00FD747A" w:rsidP="00E60036">
            <w:pPr>
              <w:tabs>
                <w:tab w:val="left" w:pos="6237"/>
              </w:tabs>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Chiedere di prendere visione di verbali, appunti e rapporti che documentino che sono sviluppati e seguiti piani di azione e prese le necessarie azioni correttive. L'azienda dovrebbe avere un sistema documentato per convalidare l'efficacia delle azioni intraprese.</w:t>
            </w:r>
          </w:p>
        </w:tc>
        <w:tc>
          <w:tcPr>
            <w:tcW w:w="1059" w:type="dxa"/>
            <w:tcBorders>
              <w:top w:val="single" w:sz="4" w:space="0" w:color="auto"/>
              <w:left w:val="nil"/>
              <w:bottom w:val="single" w:sz="4" w:space="0" w:color="auto"/>
              <w:right w:val="single" w:sz="4" w:space="0" w:color="auto"/>
            </w:tcBorders>
            <w:shd w:val="clear" w:color="000000" w:fill="FFFFFF"/>
            <w:noWrap/>
            <w:vAlign w:val="center"/>
            <w:hideMark/>
          </w:tcPr>
          <w:p w14:paraId="25A4A67A" w14:textId="77777777" w:rsidR="00FD747A" w:rsidRPr="00867462" w:rsidRDefault="00FD747A" w:rsidP="00E60036">
            <w:pPr>
              <w:tabs>
                <w:tab w:val="left" w:pos="6237"/>
              </w:tabs>
              <w:ind w:left="284" w:hanging="213"/>
              <w:jc w:val="center"/>
              <w:rPr>
                <w:rFonts w:ascii="Calibri" w:eastAsia="Times New Roman" w:hAnsi="Calibri" w:cs="Calibri"/>
                <w:b/>
                <w:bCs/>
                <w:color w:val="000000"/>
                <w:sz w:val="32"/>
                <w:szCs w:val="32"/>
                <w:lang w:eastAsia="it-IT"/>
              </w:rPr>
            </w:pPr>
            <w:r w:rsidRPr="00867462">
              <w:rPr>
                <w:rFonts w:ascii="Calibri" w:eastAsia="Times New Roman" w:hAnsi="Calibri" w:cs="Calibri"/>
                <w:b/>
                <w:bCs/>
                <w:color w:val="000000"/>
                <w:sz w:val="32"/>
                <w:szCs w:val="32"/>
                <w:lang w:eastAsia="it-IT"/>
              </w:rPr>
              <w:t> </w:t>
            </w:r>
          </w:p>
        </w:tc>
      </w:tr>
      <w:tr w:rsidR="00FD747A" w:rsidRPr="00804407" w14:paraId="68C46904" w14:textId="77777777" w:rsidTr="00E60036">
        <w:trPr>
          <w:trHeight w:val="1565"/>
        </w:trPr>
        <w:tc>
          <w:tcPr>
            <w:tcW w:w="1277" w:type="dxa"/>
            <w:gridSpan w:val="2"/>
            <w:tcBorders>
              <w:top w:val="nil"/>
              <w:left w:val="single" w:sz="4" w:space="0" w:color="auto"/>
              <w:bottom w:val="single" w:sz="4" w:space="0" w:color="auto"/>
              <w:right w:val="single" w:sz="4" w:space="0" w:color="auto"/>
            </w:tcBorders>
            <w:shd w:val="clear" w:color="000000" w:fill="FFFFFF"/>
            <w:hideMark/>
          </w:tcPr>
          <w:p w14:paraId="150D0BF0" w14:textId="77777777" w:rsidR="00FD747A" w:rsidRPr="00AC26FF" w:rsidRDefault="00FD747A" w:rsidP="00E60036">
            <w:pPr>
              <w:tabs>
                <w:tab w:val="left" w:pos="6237"/>
              </w:tabs>
              <w:rPr>
                <w:rFonts w:ascii="Calibri" w:eastAsia="Times New Roman" w:hAnsi="Calibri" w:cs="Calibri"/>
                <w:color w:val="0070C0"/>
                <w:sz w:val="24"/>
                <w:szCs w:val="24"/>
                <w:lang w:eastAsia="it-IT"/>
              </w:rPr>
            </w:pPr>
            <w:r w:rsidRPr="00AC26FF">
              <w:rPr>
                <w:rFonts w:ascii="Calibri" w:eastAsia="Times New Roman" w:hAnsi="Calibri" w:cs="Calibri"/>
                <w:color w:val="0070C0"/>
                <w:sz w:val="24"/>
                <w:szCs w:val="24"/>
                <w:lang w:eastAsia="it-IT"/>
              </w:rPr>
              <w:t>5.3.3</w:t>
            </w:r>
          </w:p>
        </w:tc>
        <w:tc>
          <w:tcPr>
            <w:tcW w:w="4677" w:type="dxa"/>
            <w:tcBorders>
              <w:top w:val="nil"/>
              <w:left w:val="nil"/>
              <w:bottom w:val="single" w:sz="4" w:space="0" w:color="auto"/>
              <w:right w:val="single" w:sz="4" w:space="0" w:color="auto"/>
            </w:tcBorders>
            <w:shd w:val="clear" w:color="000000" w:fill="FFFFFF"/>
            <w:hideMark/>
          </w:tcPr>
          <w:p w14:paraId="308FB3EE" w14:textId="77777777" w:rsidR="00FD747A" w:rsidRPr="00AC26FF" w:rsidRDefault="00FD747A" w:rsidP="00E60036">
            <w:pPr>
              <w:tabs>
                <w:tab w:val="left" w:pos="6237"/>
              </w:tabs>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Coloro che conducono le verifiche ispettive sono stati addestrati e/o hanno competenza nelle tecniche di verifica e valutazione?</w:t>
            </w:r>
          </w:p>
        </w:tc>
        <w:tc>
          <w:tcPr>
            <w:tcW w:w="359" w:type="dxa"/>
            <w:gridSpan w:val="2"/>
            <w:tcBorders>
              <w:left w:val="nil"/>
              <w:right w:val="single" w:sz="4" w:space="0" w:color="auto"/>
            </w:tcBorders>
            <w:shd w:val="clear" w:color="000000" w:fill="FFFFFF"/>
            <w:hideMark/>
          </w:tcPr>
          <w:p w14:paraId="13F67EB7" w14:textId="77777777" w:rsidR="00FD747A" w:rsidRPr="00AC26FF" w:rsidRDefault="00FD747A" w:rsidP="00E60036">
            <w:pPr>
              <w:tabs>
                <w:tab w:val="left" w:pos="6237"/>
              </w:tabs>
              <w:ind w:left="284"/>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 xml:space="preserve"> </w:t>
            </w:r>
          </w:p>
        </w:tc>
        <w:tc>
          <w:tcPr>
            <w:tcW w:w="7796" w:type="dxa"/>
            <w:tcBorders>
              <w:top w:val="nil"/>
              <w:left w:val="nil"/>
              <w:bottom w:val="single" w:sz="4" w:space="0" w:color="auto"/>
              <w:right w:val="single" w:sz="4" w:space="0" w:color="auto"/>
            </w:tcBorders>
            <w:shd w:val="clear" w:color="000000" w:fill="FFFFFF"/>
            <w:hideMark/>
          </w:tcPr>
          <w:p w14:paraId="7267F05E" w14:textId="77777777" w:rsidR="00FD747A" w:rsidRPr="00AC26FF" w:rsidRDefault="00FD747A" w:rsidP="00E60036">
            <w:pPr>
              <w:tabs>
                <w:tab w:val="left" w:pos="6237"/>
              </w:tabs>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Le verifiche ispettive interne devono essere condotte da persone addestrate nelle tecniche di verifica e valutazione, indipendenti dall'attività oggetto di verifica e a un livello gerarchico adeguato all'interno dell'organizzazione. Richiedere evidenze oggettive (partecipazione a corsi, curriculum, diplomi, organigramma, esperienza, valutazione della competenza, ecc.).</w:t>
            </w:r>
          </w:p>
        </w:tc>
        <w:tc>
          <w:tcPr>
            <w:tcW w:w="1059" w:type="dxa"/>
            <w:tcBorders>
              <w:top w:val="nil"/>
              <w:left w:val="nil"/>
              <w:bottom w:val="single" w:sz="4" w:space="0" w:color="auto"/>
              <w:right w:val="single" w:sz="4" w:space="0" w:color="auto"/>
            </w:tcBorders>
            <w:shd w:val="clear" w:color="000000" w:fill="FFFFFF"/>
            <w:noWrap/>
            <w:vAlign w:val="center"/>
            <w:hideMark/>
          </w:tcPr>
          <w:p w14:paraId="187D47B4" w14:textId="77777777" w:rsidR="00FD747A" w:rsidRPr="00D0039E" w:rsidRDefault="00FD747A" w:rsidP="00E60036">
            <w:pPr>
              <w:tabs>
                <w:tab w:val="left" w:pos="6237"/>
              </w:tabs>
              <w:ind w:left="284"/>
              <w:jc w:val="center"/>
              <w:rPr>
                <w:rFonts w:ascii="Calibri" w:eastAsia="Times New Roman" w:hAnsi="Calibri" w:cs="Calibri"/>
                <w:color w:val="000000"/>
                <w:sz w:val="24"/>
                <w:szCs w:val="24"/>
                <w:lang w:eastAsia="it-IT"/>
              </w:rPr>
            </w:pPr>
            <w:r w:rsidRPr="00D0039E">
              <w:rPr>
                <w:rFonts w:ascii="Calibri" w:eastAsia="Times New Roman" w:hAnsi="Calibri" w:cs="Calibri"/>
                <w:color w:val="000000"/>
                <w:sz w:val="24"/>
                <w:szCs w:val="24"/>
                <w:lang w:eastAsia="it-IT"/>
              </w:rPr>
              <w:t> </w:t>
            </w:r>
          </w:p>
        </w:tc>
      </w:tr>
      <w:tr w:rsidR="00FD747A" w:rsidRPr="00804407" w14:paraId="5165C4C4" w14:textId="77777777" w:rsidTr="00E60036">
        <w:trPr>
          <w:trHeight w:val="1365"/>
        </w:trPr>
        <w:tc>
          <w:tcPr>
            <w:tcW w:w="127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51FDBA02" w14:textId="77777777" w:rsidR="00FD747A" w:rsidRPr="00AC26FF" w:rsidRDefault="00FD747A" w:rsidP="00E60036">
            <w:pPr>
              <w:tabs>
                <w:tab w:val="left" w:pos="6237"/>
              </w:tabs>
              <w:rPr>
                <w:rFonts w:ascii="Calibri" w:eastAsia="Times New Roman" w:hAnsi="Calibri" w:cs="Calibri"/>
                <w:color w:val="0070C0"/>
                <w:sz w:val="24"/>
                <w:szCs w:val="24"/>
                <w:lang w:eastAsia="it-IT"/>
              </w:rPr>
            </w:pPr>
            <w:r w:rsidRPr="00AC26FF">
              <w:rPr>
                <w:rFonts w:ascii="Calibri" w:eastAsia="Times New Roman" w:hAnsi="Calibri" w:cs="Calibri"/>
                <w:color w:val="0070C0"/>
                <w:sz w:val="24"/>
                <w:szCs w:val="24"/>
                <w:lang w:eastAsia="it-IT"/>
              </w:rPr>
              <w:lastRenderedPageBreak/>
              <w:t>5.3.4</w:t>
            </w:r>
          </w:p>
        </w:tc>
        <w:tc>
          <w:tcPr>
            <w:tcW w:w="4677" w:type="dxa"/>
            <w:tcBorders>
              <w:top w:val="single" w:sz="4" w:space="0" w:color="auto"/>
              <w:left w:val="nil"/>
              <w:bottom w:val="single" w:sz="4" w:space="0" w:color="auto"/>
              <w:right w:val="single" w:sz="4" w:space="0" w:color="auto"/>
            </w:tcBorders>
            <w:shd w:val="clear" w:color="000000" w:fill="FFFFFF"/>
            <w:hideMark/>
          </w:tcPr>
          <w:p w14:paraId="0DD5CCBA" w14:textId="77777777" w:rsidR="00FD747A" w:rsidRPr="00AC26FF" w:rsidRDefault="00FD747A" w:rsidP="00E60036">
            <w:pPr>
              <w:tabs>
                <w:tab w:val="left" w:pos="6237"/>
              </w:tabs>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Vengono effettuate verifiche di sicurezza/ispezioni su base periodica da parte di responsabili di funzione incaricati e sono documentate?</w:t>
            </w:r>
          </w:p>
        </w:tc>
        <w:tc>
          <w:tcPr>
            <w:tcW w:w="359" w:type="dxa"/>
            <w:gridSpan w:val="2"/>
            <w:tcBorders>
              <w:left w:val="nil"/>
              <w:right w:val="single" w:sz="4" w:space="0" w:color="auto"/>
            </w:tcBorders>
            <w:shd w:val="clear" w:color="000000" w:fill="FFFFFF"/>
            <w:hideMark/>
          </w:tcPr>
          <w:p w14:paraId="5E1BA18F" w14:textId="77777777" w:rsidR="00FD747A" w:rsidRPr="00AC26FF" w:rsidRDefault="00FD747A" w:rsidP="00E60036">
            <w:pPr>
              <w:tabs>
                <w:tab w:val="left" w:pos="6237"/>
              </w:tabs>
              <w:ind w:left="284"/>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 xml:space="preserve"> </w:t>
            </w:r>
          </w:p>
        </w:tc>
        <w:tc>
          <w:tcPr>
            <w:tcW w:w="7796" w:type="dxa"/>
            <w:tcBorders>
              <w:top w:val="single" w:sz="4" w:space="0" w:color="auto"/>
              <w:left w:val="nil"/>
              <w:bottom w:val="single" w:sz="4" w:space="0" w:color="auto"/>
              <w:right w:val="single" w:sz="4" w:space="0" w:color="auto"/>
            </w:tcBorders>
            <w:shd w:val="clear" w:color="000000" w:fill="FFFFFF"/>
            <w:hideMark/>
          </w:tcPr>
          <w:p w14:paraId="6511C84F" w14:textId="77777777" w:rsidR="00FD747A" w:rsidRPr="00AC26FF" w:rsidRDefault="00FD747A" w:rsidP="00E60036">
            <w:pPr>
              <w:tabs>
                <w:tab w:val="left" w:pos="6237"/>
              </w:tabs>
              <w:ind w:left="67"/>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 xml:space="preserve">Le verifiche di sicurezza in campo sono verifiche ispettive interne per la sicurezza. Il Senior Manager è il Manager di più alto livello con responsabilità operativa nel sito. Perciò è importante che prenda parte alle verifiche SSA. Una verifica in campo ogni tre mesi è il minimo.  </w:t>
            </w:r>
          </w:p>
        </w:tc>
        <w:tc>
          <w:tcPr>
            <w:tcW w:w="1059" w:type="dxa"/>
            <w:tcBorders>
              <w:top w:val="single" w:sz="4" w:space="0" w:color="auto"/>
              <w:left w:val="nil"/>
              <w:bottom w:val="single" w:sz="4" w:space="0" w:color="auto"/>
              <w:right w:val="single" w:sz="4" w:space="0" w:color="auto"/>
            </w:tcBorders>
            <w:shd w:val="clear" w:color="000000" w:fill="FFFFFF"/>
            <w:noWrap/>
            <w:vAlign w:val="center"/>
            <w:hideMark/>
          </w:tcPr>
          <w:p w14:paraId="763E64F9" w14:textId="77777777" w:rsidR="00FD747A" w:rsidRPr="00867462" w:rsidRDefault="00FD747A" w:rsidP="00E60036">
            <w:pPr>
              <w:tabs>
                <w:tab w:val="left" w:pos="6237"/>
              </w:tabs>
              <w:ind w:left="284" w:hanging="213"/>
              <w:jc w:val="center"/>
              <w:rPr>
                <w:rFonts w:ascii="Calibri" w:eastAsia="Times New Roman" w:hAnsi="Calibri" w:cs="Calibri"/>
                <w:b/>
                <w:bCs/>
                <w:color w:val="000000"/>
                <w:sz w:val="32"/>
                <w:szCs w:val="32"/>
                <w:lang w:eastAsia="it-IT"/>
              </w:rPr>
            </w:pPr>
            <w:r w:rsidRPr="00867462">
              <w:rPr>
                <w:rFonts w:ascii="Calibri" w:eastAsia="Times New Roman" w:hAnsi="Calibri" w:cs="Calibri"/>
                <w:b/>
                <w:bCs/>
                <w:color w:val="000000"/>
                <w:sz w:val="32"/>
                <w:szCs w:val="32"/>
                <w:lang w:eastAsia="it-IT"/>
              </w:rPr>
              <w:t> </w:t>
            </w:r>
          </w:p>
        </w:tc>
      </w:tr>
      <w:tr w:rsidR="00FD747A" w:rsidRPr="00B7417C" w14:paraId="4798B063" w14:textId="77777777" w:rsidTr="00E60036">
        <w:trPr>
          <w:trHeight w:val="420"/>
        </w:trPr>
        <w:tc>
          <w:tcPr>
            <w:tcW w:w="127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483A670C" w14:textId="77777777" w:rsidR="00FD747A" w:rsidRPr="00B7417C" w:rsidRDefault="00FD747A" w:rsidP="00E60036">
            <w:pPr>
              <w:tabs>
                <w:tab w:val="left" w:pos="6237"/>
              </w:tabs>
              <w:rPr>
                <w:rFonts w:ascii="Calibri" w:eastAsia="Times New Roman" w:hAnsi="Calibri" w:cs="Calibri"/>
                <w:b/>
                <w:bCs/>
                <w:color w:val="000000"/>
                <w:sz w:val="24"/>
                <w:szCs w:val="24"/>
                <w:lang w:eastAsia="it-IT"/>
              </w:rPr>
            </w:pPr>
            <w:r w:rsidRPr="00B7417C">
              <w:rPr>
                <w:rFonts w:ascii="Calibri" w:eastAsia="Times New Roman" w:hAnsi="Calibri" w:cs="Calibri"/>
                <w:b/>
                <w:bCs/>
                <w:color w:val="000000"/>
                <w:sz w:val="24"/>
                <w:szCs w:val="24"/>
                <w:lang w:eastAsia="it-IT"/>
              </w:rPr>
              <w:t>5.4</w:t>
            </w:r>
          </w:p>
        </w:tc>
        <w:tc>
          <w:tcPr>
            <w:tcW w:w="4677" w:type="dxa"/>
            <w:tcBorders>
              <w:top w:val="single" w:sz="4" w:space="0" w:color="auto"/>
              <w:left w:val="nil"/>
              <w:bottom w:val="single" w:sz="4" w:space="0" w:color="auto"/>
              <w:right w:val="single" w:sz="4" w:space="0" w:color="auto"/>
            </w:tcBorders>
            <w:shd w:val="clear" w:color="000000" w:fill="FFFFFF"/>
            <w:hideMark/>
          </w:tcPr>
          <w:p w14:paraId="03901B05" w14:textId="77777777" w:rsidR="00FD747A" w:rsidRPr="00B7417C" w:rsidRDefault="00FD747A" w:rsidP="00E60036">
            <w:pPr>
              <w:tabs>
                <w:tab w:val="left" w:pos="6237"/>
              </w:tabs>
              <w:rPr>
                <w:rFonts w:ascii="Calibri" w:eastAsia="Times New Roman" w:hAnsi="Calibri" w:cs="Calibri"/>
                <w:b/>
                <w:bCs/>
                <w:color w:val="000000"/>
                <w:sz w:val="24"/>
                <w:szCs w:val="24"/>
                <w:lang w:eastAsia="it-IT"/>
              </w:rPr>
            </w:pPr>
            <w:r w:rsidRPr="00B7417C">
              <w:rPr>
                <w:rFonts w:ascii="Calibri" w:eastAsia="Times New Roman" w:hAnsi="Calibri" w:cs="Calibri"/>
                <w:b/>
                <w:bCs/>
                <w:color w:val="000000"/>
                <w:sz w:val="24"/>
                <w:szCs w:val="24"/>
                <w:lang w:eastAsia="it-IT"/>
              </w:rPr>
              <w:t>Riunione di Riesame della Direzione</w:t>
            </w:r>
          </w:p>
        </w:tc>
        <w:tc>
          <w:tcPr>
            <w:tcW w:w="359" w:type="dxa"/>
            <w:gridSpan w:val="2"/>
            <w:tcBorders>
              <w:left w:val="nil"/>
              <w:right w:val="single" w:sz="4" w:space="0" w:color="auto"/>
            </w:tcBorders>
            <w:shd w:val="clear" w:color="000000" w:fill="FFFFFF"/>
            <w:hideMark/>
          </w:tcPr>
          <w:p w14:paraId="4A693242" w14:textId="77777777" w:rsidR="00FD747A" w:rsidRPr="00B7417C" w:rsidRDefault="00FD747A" w:rsidP="00E60036">
            <w:pPr>
              <w:tabs>
                <w:tab w:val="left" w:pos="6237"/>
              </w:tabs>
              <w:ind w:left="284"/>
              <w:rPr>
                <w:rFonts w:ascii="Calibri" w:eastAsia="Times New Roman" w:hAnsi="Calibri" w:cs="Calibri"/>
                <w:b/>
                <w:bCs/>
                <w:color w:val="000000"/>
                <w:sz w:val="24"/>
                <w:szCs w:val="24"/>
                <w:lang w:eastAsia="it-IT"/>
              </w:rPr>
            </w:pPr>
            <w:r w:rsidRPr="00B7417C">
              <w:rPr>
                <w:rFonts w:ascii="Calibri" w:eastAsia="Times New Roman" w:hAnsi="Calibri" w:cs="Calibri"/>
                <w:b/>
                <w:bCs/>
                <w:color w:val="000000"/>
                <w:sz w:val="24"/>
                <w:szCs w:val="24"/>
                <w:lang w:eastAsia="it-IT"/>
              </w:rPr>
              <w:t xml:space="preserve"> </w:t>
            </w:r>
          </w:p>
        </w:tc>
        <w:tc>
          <w:tcPr>
            <w:tcW w:w="7796" w:type="dxa"/>
            <w:tcBorders>
              <w:top w:val="single" w:sz="4" w:space="0" w:color="auto"/>
              <w:left w:val="nil"/>
              <w:bottom w:val="single" w:sz="4" w:space="0" w:color="auto"/>
              <w:right w:val="single" w:sz="4" w:space="0" w:color="auto"/>
            </w:tcBorders>
            <w:shd w:val="clear" w:color="000000" w:fill="FFFFFF"/>
            <w:hideMark/>
          </w:tcPr>
          <w:p w14:paraId="40B9E498" w14:textId="77777777" w:rsidR="00FD747A" w:rsidRPr="00B7417C" w:rsidRDefault="00FD747A" w:rsidP="00E60036">
            <w:pPr>
              <w:tabs>
                <w:tab w:val="left" w:pos="6237"/>
              </w:tabs>
              <w:ind w:left="67"/>
              <w:rPr>
                <w:rFonts w:ascii="Calibri" w:eastAsia="Times New Roman" w:hAnsi="Calibri" w:cs="Calibri"/>
                <w:b/>
                <w:bCs/>
                <w:color w:val="000000"/>
                <w:sz w:val="24"/>
                <w:szCs w:val="24"/>
                <w:lang w:eastAsia="it-IT"/>
              </w:rPr>
            </w:pPr>
            <w:r w:rsidRPr="00B7417C">
              <w:rPr>
                <w:rFonts w:ascii="Calibri" w:eastAsia="Times New Roman" w:hAnsi="Calibri" w:cs="Calibri"/>
                <w:b/>
                <w:bCs/>
                <w:color w:val="000000"/>
                <w:sz w:val="24"/>
                <w:szCs w:val="24"/>
                <w:lang w:eastAsia="it-IT"/>
              </w:rPr>
              <w:t>Riunione di Riesame della Direzione</w:t>
            </w:r>
          </w:p>
        </w:tc>
        <w:tc>
          <w:tcPr>
            <w:tcW w:w="10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837429" w14:textId="77777777" w:rsidR="00FD747A" w:rsidRPr="00B7417C" w:rsidRDefault="00FD747A" w:rsidP="00E60036">
            <w:pPr>
              <w:tabs>
                <w:tab w:val="left" w:pos="6237"/>
              </w:tabs>
              <w:ind w:left="284" w:hanging="213"/>
              <w:jc w:val="center"/>
              <w:rPr>
                <w:rFonts w:ascii="Calibri" w:eastAsia="Times New Roman" w:hAnsi="Calibri" w:cs="Calibri"/>
                <w:b/>
                <w:bCs/>
                <w:color w:val="000000"/>
                <w:sz w:val="32"/>
                <w:szCs w:val="32"/>
                <w:lang w:eastAsia="it-IT"/>
              </w:rPr>
            </w:pPr>
            <w:r w:rsidRPr="00B7417C">
              <w:rPr>
                <w:rFonts w:ascii="Calibri" w:eastAsia="Times New Roman" w:hAnsi="Calibri" w:cs="Calibri"/>
                <w:b/>
                <w:bCs/>
                <w:color w:val="000000"/>
                <w:sz w:val="32"/>
                <w:szCs w:val="32"/>
                <w:lang w:eastAsia="it-IT"/>
              </w:rPr>
              <w:t> </w:t>
            </w:r>
          </w:p>
        </w:tc>
      </w:tr>
      <w:tr w:rsidR="00FD747A" w:rsidRPr="00804407" w14:paraId="711B4F67" w14:textId="77777777" w:rsidTr="00E60036">
        <w:trPr>
          <w:trHeight w:val="2011"/>
        </w:trPr>
        <w:tc>
          <w:tcPr>
            <w:tcW w:w="1277" w:type="dxa"/>
            <w:gridSpan w:val="2"/>
            <w:tcBorders>
              <w:top w:val="nil"/>
              <w:left w:val="single" w:sz="4" w:space="0" w:color="auto"/>
              <w:bottom w:val="single" w:sz="4" w:space="0" w:color="auto"/>
              <w:right w:val="single" w:sz="4" w:space="0" w:color="auto"/>
            </w:tcBorders>
            <w:shd w:val="clear" w:color="000000" w:fill="FFFFFF"/>
            <w:hideMark/>
          </w:tcPr>
          <w:p w14:paraId="47B39EE8" w14:textId="77777777" w:rsidR="00FD747A" w:rsidRPr="00AC26FF" w:rsidRDefault="00FD747A" w:rsidP="00E60036">
            <w:pPr>
              <w:tabs>
                <w:tab w:val="left" w:pos="6237"/>
              </w:tabs>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5.4.1</w:t>
            </w:r>
          </w:p>
        </w:tc>
        <w:tc>
          <w:tcPr>
            <w:tcW w:w="4677" w:type="dxa"/>
            <w:tcBorders>
              <w:top w:val="nil"/>
              <w:left w:val="nil"/>
              <w:bottom w:val="single" w:sz="4" w:space="0" w:color="auto"/>
              <w:right w:val="single" w:sz="4" w:space="0" w:color="auto"/>
            </w:tcBorders>
            <w:shd w:val="clear" w:color="000000" w:fill="FFFFFF"/>
            <w:hideMark/>
          </w:tcPr>
          <w:p w14:paraId="2A8D0806" w14:textId="70F1A7D8" w:rsidR="001E6A03" w:rsidRDefault="001E6A03" w:rsidP="00E60036">
            <w:pPr>
              <w:tabs>
                <w:tab w:val="left" w:pos="6237"/>
              </w:tabs>
              <w:rPr>
                <w:rFonts w:ascii="Calibri" w:eastAsia="Times New Roman" w:hAnsi="Calibri" w:cs="Calibri"/>
                <w:color w:val="000000"/>
                <w:sz w:val="24"/>
                <w:szCs w:val="24"/>
                <w:lang w:eastAsia="it-IT"/>
              </w:rPr>
            </w:pPr>
            <w:r w:rsidRPr="001E6A03">
              <w:rPr>
                <w:rFonts w:ascii="Calibri" w:eastAsia="Times New Roman" w:hAnsi="Calibri" w:cs="Calibri"/>
                <w:color w:val="FF0000"/>
                <w:sz w:val="24"/>
                <w:szCs w:val="24"/>
                <w:lang w:eastAsia="it-IT"/>
              </w:rPr>
              <w:t xml:space="preserve">L’alta direzione </w:t>
            </w:r>
            <w:r w:rsidRPr="001E6A03">
              <w:rPr>
                <w:rFonts w:ascii="Calibri" w:eastAsia="Times New Roman" w:hAnsi="Calibri" w:cs="Calibri"/>
                <w:color w:val="000000"/>
                <w:sz w:val="24"/>
                <w:szCs w:val="24"/>
                <w:lang w:eastAsia="it-IT"/>
              </w:rPr>
              <w:t>organizza almeno una volta all'anno una riunione formale di riesame della direzione per riesaminare il sistema di gestione che includa, come minimo, i seguenti input?</w:t>
            </w:r>
          </w:p>
          <w:p w14:paraId="50E3F50F" w14:textId="77777777" w:rsidR="001E6A03" w:rsidRPr="00AC26FF" w:rsidRDefault="001E6A03" w:rsidP="00E60036">
            <w:pPr>
              <w:tabs>
                <w:tab w:val="left" w:pos="6237"/>
              </w:tabs>
              <w:rPr>
                <w:rFonts w:ascii="Calibri" w:eastAsia="Times New Roman" w:hAnsi="Calibri" w:cs="Calibri"/>
                <w:color w:val="000000"/>
                <w:sz w:val="24"/>
                <w:szCs w:val="24"/>
                <w:lang w:eastAsia="it-IT"/>
              </w:rPr>
            </w:pPr>
          </w:p>
        </w:tc>
        <w:tc>
          <w:tcPr>
            <w:tcW w:w="359" w:type="dxa"/>
            <w:gridSpan w:val="2"/>
            <w:tcBorders>
              <w:left w:val="nil"/>
              <w:bottom w:val="nil"/>
              <w:right w:val="single" w:sz="4" w:space="0" w:color="auto"/>
            </w:tcBorders>
            <w:shd w:val="clear" w:color="000000" w:fill="FFFFFF"/>
            <w:hideMark/>
          </w:tcPr>
          <w:p w14:paraId="543D24ED" w14:textId="77777777" w:rsidR="00FD747A" w:rsidRPr="00AC26FF" w:rsidRDefault="00FD747A" w:rsidP="00E60036">
            <w:pPr>
              <w:tabs>
                <w:tab w:val="left" w:pos="6237"/>
              </w:tabs>
              <w:ind w:left="284"/>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 xml:space="preserve"> </w:t>
            </w:r>
          </w:p>
        </w:tc>
        <w:tc>
          <w:tcPr>
            <w:tcW w:w="7796" w:type="dxa"/>
            <w:tcBorders>
              <w:top w:val="nil"/>
              <w:left w:val="nil"/>
              <w:bottom w:val="single" w:sz="4" w:space="0" w:color="auto"/>
              <w:right w:val="single" w:sz="4" w:space="0" w:color="auto"/>
            </w:tcBorders>
            <w:shd w:val="clear" w:color="000000" w:fill="FFFFFF"/>
            <w:hideMark/>
          </w:tcPr>
          <w:p w14:paraId="48BE8831" w14:textId="77777777" w:rsidR="00FD747A" w:rsidRPr="00AC26FF" w:rsidRDefault="00FD747A" w:rsidP="00E60036">
            <w:pPr>
              <w:tabs>
                <w:tab w:val="left" w:pos="6237"/>
              </w:tabs>
              <w:ind w:left="67"/>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 xml:space="preserve">Cercare l'evidenza che almeno una volta l'anno la Direzione effettui un riesame formale dei sistemi di gestione, per valutarne l'efficacia complessiva del sistema. </w:t>
            </w:r>
            <w:r w:rsidRPr="00AC26FF">
              <w:rPr>
                <w:rFonts w:ascii="Calibri" w:eastAsia="Times New Roman" w:hAnsi="Calibri" w:cs="Calibri"/>
                <w:color w:val="000000"/>
                <w:sz w:val="24"/>
                <w:szCs w:val="24"/>
                <w:lang w:eastAsia="it-IT"/>
              </w:rPr>
              <w:br w:type="page"/>
              <w:t xml:space="preserve">Le grandi aziende possono emettere verbali di riesame della Direzione "consolidati", che includono i dati relativi a tutte le consociate, ma deve essere disponibile l'analisi del sistema di gestione relativo alla consociata oggetto della presente valutazione. </w:t>
            </w:r>
            <w:r w:rsidRPr="00AC26FF">
              <w:rPr>
                <w:rFonts w:ascii="Calibri" w:eastAsia="Times New Roman" w:hAnsi="Calibri" w:cs="Calibri"/>
                <w:color w:val="000000"/>
                <w:sz w:val="24"/>
                <w:szCs w:val="24"/>
                <w:lang w:eastAsia="it-IT"/>
              </w:rPr>
              <w:br w:type="page"/>
            </w:r>
          </w:p>
        </w:tc>
        <w:tc>
          <w:tcPr>
            <w:tcW w:w="1059" w:type="dxa"/>
            <w:tcBorders>
              <w:top w:val="single" w:sz="4" w:space="0" w:color="auto"/>
              <w:left w:val="nil"/>
              <w:bottom w:val="single" w:sz="4" w:space="0" w:color="auto"/>
              <w:right w:val="single" w:sz="4" w:space="0" w:color="auto"/>
            </w:tcBorders>
            <w:shd w:val="clear" w:color="000000" w:fill="FFFFFF"/>
            <w:noWrap/>
            <w:vAlign w:val="center"/>
            <w:hideMark/>
          </w:tcPr>
          <w:p w14:paraId="507B8F73" w14:textId="045CBEA8" w:rsidR="00FD747A" w:rsidRPr="00867462" w:rsidRDefault="00FD747A" w:rsidP="00E60036">
            <w:pPr>
              <w:tabs>
                <w:tab w:val="left" w:pos="6237"/>
              </w:tabs>
              <w:ind w:left="284" w:hanging="213"/>
              <w:jc w:val="center"/>
              <w:rPr>
                <w:rFonts w:ascii="Calibri" w:eastAsia="Times New Roman" w:hAnsi="Calibri" w:cs="Calibri"/>
                <w:b/>
                <w:bCs/>
                <w:color w:val="000000"/>
                <w:sz w:val="32"/>
                <w:szCs w:val="32"/>
                <w:lang w:eastAsia="it-IT"/>
              </w:rPr>
            </w:pPr>
          </w:p>
        </w:tc>
      </w:tr>
      <w:tr w:rsidR="00FD747A" w:rsidRPr="00804407" w14:paraId="625286E4" w14:textId="77777777" w:rsidTr="00E60036">
        <w:trPr>
          <w:trHeight w:val="675"/>
        </w:trPr>
        <w:tc>
          <w:tcPr>
            <w:tcW w:w="1277" w:type="dxa"/>
            <w:gridSpan w:val="2"/>
            <w:tcBorders>
              <w:top w:val="nil"/>
              <w:left w:val="single" w:sz="4" w:space="0" w:color="auto"/>
              <w:bottom w:val="single" w:sz="4" w:space="0" w:color="auto"/>
              <w:right w:val="single" w:sz="4" w:space="0" w:color="auto"/>
            </w:tcBorders>
            <w:shd w:val="clear" w:color="000000" w:fill="FFFFFF"/>
            <w:hideMark/>
          </w:tcPr>
          <w:p w14:paraId="3FC2168F" w14:textId="77777777" w:rsidR="00FD747A" w:rsidRPr="00AC26FF" w:rsidRDefault="00FD747A" w:rsidP="00E60036">
            <w:pPr>
              <w:tabs>
                <w:tab w:val="left" w:pos="6237"/>
              </w:tabs>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5.4.1.a</w:t>
            </w:r>
          </w:p>
        </w:tc>
        <w:tc>
          <w:tcPr>
            <w:tcW w:w="4677" w:type="dxa"/>
            <w:tcBorders>
              <w:top w:val="nil"/>
              <w:left w:val="nil"/>
              <w:bottom w:val="single" w:sz="4" w:space="0" w:color="auto"/>
              <w:right w:val="single" w:sz="4" w:space="0" w:color="auto"/>
            </w:tcBorders>
            <w:shd w:val="clear" w:color="000000" w:fill="FFFFFF"/>
            <w:hideMark/>
          </w:tcPr>
          <w:p w14:paraId="13E83468" w14:textId="77777777" w:rsidR="00FD747A" w:rsidRPr="00AC26FF" w:rsidRDefault="00FD747A" w:rsidP="00E60036">
            <w:pPr>
              <w:tabs>
                <w:tab w:val="left" w:pos="6237"/>
              </w:tabs>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lo stato delle azioni delle precedenti riunioni di revisione della Direzione</w:t>
            </w:r>
          </w:p>
        </w:tc>
        <w:tc>
          <w:tcPr>
            <w:tcW w:w="359" w:type="dxa"/>
            <w:gridSpan w:val="2"/>
            <w:tcBorders>
              <w:top w:val="nil"/>
              <w:left w:val="nil"/>
              <w:right w:val="single" w:sz="4" w:space="0" w:color="auto"/>
            </w:tcBorders>
            <w:shd w:val="clear" w:color="000000" w:fill="FFFFFF"/>
            <w:hideMark/>
          </w:tcPr>
          <w:p w14:paraId="4E2F460F" w14:textId="77777777" w:rsidR="00FD747A" w:rsidRPr="00AC26FF" w:rsidRDefault="00FD747A" w:rsidP="00E60036">
            <w:pPr>
              <w:tabs>
                <w:tab w:val="left" w:pos="6237"/>
              </w:tabs>
              <w:ind w:left="284"/>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 </w:t>
            </w:r>
          </w:p>
        </w:tc>
        <w:tc>
          <w:tcPr>
            <w:tcW w:w="7796" w:type="dxa"/>
            <w:tcBorders>
              <w:top w:val="nil"/>
              <w:left w:val="nil"/>
              <w:bottom w:val="single" w:sz="4" w:space="0" w:color="auto"/>
              <w:right w:val="single" w:sz="4" w:space="0" w:color="auto"/>
            </w:tcBorders>
            <w:shd w:val="clear" w:color="000000" w:fill="FFFFFF"/>
            <w:hideMark/>
          </w:tcPr>
          <w:p w14:paraId="069F83D8" w14:textId="77777777" w:rsidR="00FD747A" w:rsidRPr="00AC26FF" w:rsidRDefault="00FD747A" w:rsidP="00E60036">
            <w:pPr>
              <w:tabs>
                <w:tab w:val="left" w:pos="6237"/>
              </w:tabs>
              <w:ind w:left="67"/>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Non esistono linee guida.</w:t>
            </w:r>
          </w:p>
        </w:tc>
        <w:tc>
          <w:tcPr>
            <w:tcW w:w="1059" w:type="dxa"/>
            <w:tcBorders>
              <w:top w:val="nil"/>
              <w:left w:val="nil"/>
              <w:bottom w:val="single" w:sz="4" w:space="0" w:color="auto"/>
              <w:right w:val="single" w:sz="4" w:space="0" w:color="auto"/>
            </w:tcBorders>
            <w:shd w:val="clear" w:color="000000" w:fill="FFFFFF"/>
            <w:noWrap/>
            <w:vAlign w:val="center"/>
            <w:hideMark/>
          </w:tcPr>
          <w:p w14:paraId="3091B981" w14:textId="77777777" w:rsidR="00FD747A" w:rsidRPr="00D0039E" w:rsidRDefault="00FD747A" w:rsidP="00E60036">
            <w:pPr>
              <w:tabs>
                <w:tab w:val="left" w:pos="6237"/>
              </w:tabs>
              <w:ind w:left="284"/>
              <w:jc w:val="center"/>
              <w:rPr>
                <w:rFonts w:ascii="Calibri" w:eastAsia="Times New Roman" w:hAnsi="Calibri" w:cs="Calibri"/>
                <w:color w:val="000000"/>
                <w:sz w:val="24"/>
                <w:szCs w:val="24"/>
                <w:lang w:eastAsia="it-IT"/>
              </w:rPr>
            </w:pPr>
            <w:r w:rsidRPr="00D0039E">
              <w:rPr>
                <w:rFonts w:ascii="Calibri" w:eastAsia="Times New Roman" w:hAnsi="Calibri" w:cs="Calibri"/>
                <w:color w:val="000000"/>
                <w:sz w:val="24"/>
                <w:szCs w:val="24"/>
                <w:lang w:eastAsia="it-IT"/>
              </w:rPr>
              <w:t> </w:t>
            </w:r>
          </w:p>
        </w:tc>
      </w:tr>
      <w:tr w:rsidR="00FD747A" w:rsidRPr="00804407" w14:paraId="07449587" w14:textId="77777777" w:rsidTr="00E60036">
        <w:trPr>
          <w:trHeight w:val="435"/>
        </w:trPr>
        <w:tc>
          <w:tcPr>
            <w:tcW w:w="127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130DB73E" w14:textId="77777777" w:rsidR="00FD747A" w:rsidRPr="00AC26FF" w:rsidRDefault="00FD747A" w:rsidP="00E60036">
            <w:pPr>
              <w:tabs>
                <w:tab w:val="left" w:pos="6237"/>
              </w:tabs>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5.4.1.b</w:t>
            </w:r>
          </w:p>
        </w:tc>
        <w:tc>
          <w:tcPr>
            <w:tcW w:w="4677" w:type="dxa"/>
            <w:tcBorders>
              <w:top w:val="single" w:sz="4" w:space="0" w:color="auto"/>
              <w:left w:val="nil"/>
              <w:bottom w:val="single" w:sz="4" w:space="0" w:color="auto"/>
              <w:right w:val="single" w:sz="4" w:space="0" w:color="auto"/>
            </w:tcBorders>
            <w:shd w:val="clear" w:color="000000" w:fill="FFFFFF"/>
            <w:hideMark/>
          </w:tcPr>
          <w:p w14:paraId="103B73E8" w14:textId="77777777" w:rsidR="00FD747A" w:rsidRPr="00AC26FF" w:rsidRDefault="00FD747A" w:rsidP="00E60036">
            <w:pPr>
              <w:tabs>
                <w:tab w:val="left" w:pos="6237"/>
              </w:tabs>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la relazione annuale DGSA (se applicabile)</w:t>
            </w:r>
          </w:p>
        </w:tc>
        <w:tc>
          <w:tcPr>
            <w:tcW w:w="359" w:type="dxa"/>
            <w:gridSpan w:val="2"/>
            <w:tcBorders>
              <w:left w:val="nil"/>
              <w:bottom w:val="nil"/>
              <w:right w:val="single" w:sz="4" w:space="0" w:color="auto"/>
            </w:tcBorders>
            <w:shd w:val="clear" w:color="000000" w:fill="FFFFFF"/>
            <w:hideMark/>
          </w:tcPr>
          <w:p w14:paraId="53DA4F77" w14:textId="77777777" w:rsidR="00FD747A" w:rsidRPr="00AC26FF" w:rsidRDefault="00FD747A" w:rsidP="00E60036">
            <w:pPr>
              <w:tabs>
                <w:tab w:val="left" w:pos="6237"/>
              </w:tabs>
              <w:ind w:left="284"/>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 </w:t>
            </w:r>
          </w:p>
        </w:tc>
        <w:tc>
          <w:tcPr>
            <w:tcW w:w="7796" w:type="dxa"/>
            <w:tcBorders>
              <w:top w:val="single" w:sz="4" w:space="0" w:color="auto"/>
              <w:left w:val="nil"/>
              <w:bottom w:val="single" w:sz="4" w:space="0" w:color="auto"/>
              <w:right w:val="single" w:sz="4" w:space="0" w:color="auto"/>
            </w:tcBorders>
            <w:shd w:val="clear" w:color="000000" w:fill="FFFFFF"/>
            <w:hideMark/>
          </w:tcPr>
          <w:p w14:paraId="79276D4E" w14:textId="77777777" w:rsidR="00FD747A" w:rsidRPr="00AC26FF" w:rsidRDefault="00FD747A" w:rsidP="00E60036">
            <w:pPr>
              <w:tabs>
                <w:tab w:val="left" w:pos="6237"/>
              </w:tabs>
              <w:ind w:left="67"/>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Non esistono linee guida.</w:t>
            </w:r>
          </w:p>
        </w:tc>
        <w:tc>
          <w:tcPr>
            <w:tcW w:w="1059" w:type="dxa"/>
            <w:tcBorders>
              <w:top w:val="single" w:sz="4" w:space="0" w:color="auto"/>
              <w:left w:val="nil"/>
              <w:bottom w:val="single" w:sz="4" w:space="0" w:color="auto"/>
              <w:right w:val="single" w:sz="4" w:space="0" w:color="auto"/>
            </w:tcBorders>
            <w:shd w:val="clear" w:color="000000" w:fill="FFFFFF"/>
            <w:noWrap/>
            <w:vAlign w:val="center"/>
            <w:hideMark/>
          </w:tcPr>
          <w:p w14:paraId="78994ACF" w14:textId="77777777" w:rsidR="00FD747A" w:rsidRPr="00D0039E" w:rsidRDefault="00FD747A" w:rsidP="00E60036">
            <w:pPr>
              <w:tabs>
                <w:tab w:val="left" w:pos="6237"/>
              </w:tabs>
              <w:ind w:left="284"/>
              <w:jc w:val="center"/>
              <w:rPr>
                <w:rFonts w:ascii="Calibri" w:eastAsia="Times New Roman" w:hAnsi="Calibri" w:cs="Calibri"/>
                <w:color w:val="000000"/>
                <w:sz w:val="24"/>
                <w:szCs w:val="24"/>
                <w:lang w:eastAsia="it-IT"/>
              </w:rPr>
            </w:pPr>
            <w:r w:rsidRPr="00D0039E">
              <w:rPr>
                <w:rFonts w:ascii="Calibri" w:eastAsia="Times New Roman" w:hAnsi="Calibri" w:cs="Calibri"/>
                <w:color w:val="000000"/>
                <w:sz w:val="24"/>
                <w:szCs w:val="24"/>
                <w:lang w:eastAsia="it-IT"/>
              </w:rPr>
              <w:t> </w:t>
            </w:r>
          </w:p>
        </w:tc>
      </w:tr>
      <w:tr w:rsidR="00FD747A" w:rsidRPr="00804407" w14:paraId="70BDAFD9" w14:textId="77777777" w:rsidTr="00E60036">
        <w:trPr>
          <w:trHeight w:val="390"/>
        </w:trPr>
        <w:tc>
          <w:tcPr>
            <w:tcW w:w="1277" w:type="dxa"/>
            <w:gridSpan w:val="2"/>
            <w:tcBorders>
              <w:top w:val="nil"/>
              <w:left w:val="single" w:sz="4" w:space="0" w:color="auto"/>
              <w:bottom w:val="single" w:sz="4" w:space="0" w:color="auto"/>
              <w:right w:val="single" w:sz="4" w:space="0" w:color="auto"/>
            </w:tcBorders>
            <w:shd w:val="clear" w:color="000000" w:fill="FFFFFF"/>
            <w:hideMark/>
          </w:tcPr>
          <w:p w14:paraId="6D29235F" w14:textId="77777777" w:rsidR="00FD747A" w:rsidRPr="00AC26FF" w:rsidRDefault="00FD747A" w:rsidP="00E60036">
            <w:pPr>
              <w:tabs>
                <w:tab w:val="left" w:pos="6237"/>
              </w:tabs>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5.4.1.c</w:t>
            </w:r>
          </w:p>
        </w:tc>
        <w:tc>
          <w:tcPr>
            <w:tcW w:w="4677" w:type="dxa"/>
            <w:tcBorders>
              <w:top w:val="nil"/>
              <w:left w:val="nil"/>
              <w:bottom w:val="single" w:sz="4" w:space="0" w:color="auto"/>
              <w:right w:val="single" w:sz="4" w:space="0" w:color="auto"/>
            </w:tcBorders>
            <w:shd w:val="clear" w:color="000000" w:fill="FFFFFF"/>
            <w:hideMark/>
          </w:tcPr>
          <w:p w14:paraId="5E3EF0B7" w14:textId="77777777" w:rsidR="00FD747A" w:rsidRPr="00AC26FF" w:rsidRDefault="00FD747A" w:rsidP="00E60036">
            <w:pPr>
              <w:tabs>
                <w:tab w:val="left" w:pos="6237"/>
              </w:tabs>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le prestazioni dei subappaltatori</w:t>
            </w:r>
          </w:p>
        </w:tc>
        <w:tc>
          <w:tcPr>
            <w:tcW w:w="359" w:type="dxa"/>
            <w:gridSpan w:val="2"/>
            <w:tcBorders>
              <w:top w:val="nil"/>
              <w:left w:val="nil"/>
              <w:bottom w:val="nil"/>
              <w:right w:val="single" w:sz="4" w:space="0" w:color="auto"/>
            </w:tcBorders>
            <w:shd w:val="clear" w:color="000000" w:fill="FFFFFF"/>
            <w:hideMark/>
          </w:tcPr>
          <w:p w14:paraId="2FA58A67" w14:textId="77777777" w:rsidR="00FD747A" w:rsidRPr="00AC26FF" w:rsidRDefault="00FD747A" w:rsidP="00E60036">
            <w:pPr>
              <w:tabs>
                <w:tab w:val="left" w:pos="6237"/>
              </w:tabs>
              <w:ind w:left="284"/>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 </w:t>
            </w:r>
          </w:p>
        </w:tc>
        <w:tc>
          <w:tcPr>
            <w:tcW w:w="7796" w:type="dxa"/>
            <w:tcBorders>
              <w:top w:val="nil"/>
              <w:left w:val="nil"/>
              <w:bottom w:val="single" w:sz="4" w:space="0" w:color="auto"/>
              <w:right w:val="single" w:sz="4" w:space="0" w:color="auto"/>
            </w:tcBorders>
            <w:shd w:val="clear" w:color="000000" w:fill="FFFFFF"/>
            <w:hideMark/>
          </w:tcPr>
          <w:p w14:paraId="7CBB56CC" w14:textId="77777777" w:rsidR="00FD747A" w:rsidRPr="00AC26FF" w:rsidRDefault="00FD747A" w:rsidP="00E60036">
            <w:pPr>
              <w:tabs>
                <w:tab w:val="left" w:pos="6237"/>
              </w:tabs>
              <w:ind w:left="67"/>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Non esistono linee guida.</w:t>
            </w:r>
          </w:p>
        </w:tc>
        <w:tc>
          <w:tcPr>
            <w:tcW w:w="1059" w:type="dxa"/>
            <w:tcBorders>
              <w:top w:val="nil"/>
              <w:left w:val="nil"/>
              <w:bottom w:val="single" w:sz="4" w:space="0" w:color="auto"/>
              <w:right w:val="single" w:sz="4" w:space="0" w:color="auto"/>
            </w:tcBorders>
            <w:shd w:val="clear" w:color="000000" w:fill="FFFFFF"/>
            <w:noWrap/>
            <w:vAlign w:val="center"/>
            <w:hideMark/>
          </w:tcPr>
          <w:p w14:paraId="39FDD7F4" w14:textId="77777777" w:rsidR="00FD747A" w:rsidRPr="00D0039E" w:rsidRDefault="00FD747A" w:rsidP="00E60036">
            <w:pPr>
              <w:tabs>
                <w:tab w:val="left" w:pos="6237"/>
              </w:tabs>
              <w:ind w:left="284"/>
              <w:jc w:val="center"/>
              <w:rPr>
                <w:rFonts w:ascii="Calibri" w:eastAsia="Times New Roman" w:hAnsi="Calibri" w:cs="Calibri"/>
                <w:color w:val="000000"/>
                <w:sz w:val="24"/>
                <w:szCs w:val="24"/>
                <w:lang w:eastAsia="it-IT"/>
              </w:rPr>
            </w:pPr>
            <w:r w:rsidRPr="00D0039E">
              <w:rPr>
                <w:rFonts w:ascii="Calibri" w:eastAsia="Times New Roman" w:hAnsi="Calibri" w:cs="Calibri"/>
                <w:color w:val="000000"/>
                <w:sz w:val="24"/>
                <w:szCs w:val="24"/>
                <w:lang w:eastAsia="it-IT"/>
              </w:rPr>
              <w:t> </w:t>
            </w:r>
          </w:p>
        </w:tc>
      </w:tr>
      <w:tr w:rsidR="00FD747A" w:rsidRPr="00804407" w14:paraId="16166F59" w14:textId="77777777" w:rsidTr="00E60036">
        <w:trPr>
          <w:trHeight w:val="510"/>
        </w:trPr>
        <w:tc>
          <w:tcPr>
            <w:tcW w:w="1277" w:type="dxa"/>
            <w:gridSpan w:val="2"/>
            <w:tcBorders>
              <w:top w:val="nil"/>
              <w:left w:val="single" w:sz="4" w:space="0" w:color="auto"/>
              <w:bottom w:val="single" w:sz="4" w:space="0" w:color="auto"/>
              <w:right w:val="single" w:sz="4" w:space="0" w:color="auto"/>
            </w:tcBorders>
            <w:shd w:val="clear" w:color="000000" w:fill="FFFFFF"/>
            <w:hideMark/>
          </w:tcPr>
          <w:p w14:paraId="38100F0B" w14:textId="77777777" w:rsidR="00FD747A" w:rsidRPr="00AC26FF" w:rsidRDefault="00FD747A" w:rsidP="00E60036">
            <w:pPr>
              <w:tabs>
                <w:tab w:val="left" w:pos="6237"/>
              </w:tabs>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5.4.1.d</w:t>
            </w:r>
          </w:p>
        </w:tc>
        <w:tc>
          <w:tcPr>
            <w:tcW w:w="4677" w:type="dxa"/>
            <w:tcBorders>
              <w:top w:val="nil"/>
              <w:left w:val="nil"/>
              <w:bottom w:val="single" w:sz="4" w:space="0" w:color="auto"/>
              <w:right w:val="single" w:sz="4" w:space="0" w:color="auto"/>
            </w:tcBorders>
            <w:shd w:val="clear" w:color="000000" w:fill="FFFFFF"/>
            <w:hideMark/>
          </w:tcPr>
          <w:p w14:paraId="5B1DF289" w14:textId="77777777" w:rsidR="00FD747A" w:rsidRPr="00AC26FF" w:rsidRDefault="00FD747A" w:rsidP="00E60036">
            <w:pPr>
              <w:tabs>
                <w:tab w:val="left" w:pos="6237"/>
              </w:tabs>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l'efficacia del programma di formazione</w:t>
            </w:r>
          </w:p>
        </w:tc>
        <w:tc>
          <w:tcPr>
            <w:tcW w:w="359" w:type="dxa"/>
            <w:gridSpan w:val="2"/>
            <w:tcBorders>
              <w:top w:val="nil"/>
              <w:left w:val="nil"/>
              <w:bottom w:val="nil"/>
              <w:right w:val="single" w:sz="4" w:space="0" w:color="auto"/>
            </w:tcBorders>
            <w:shd w:val="clear" w:color="000000" w:fill="FFFFFF"/>
            <w:hideMark/>
          </w:tcPr>
          <w:p w14:paraId="26EE4DEF" w14:textId="77777777" w:rsidR="00FD747A" w:rsidRPr="00AC26FF" w:rsidRDefault="00FD747A" w:rsidP="00E60036">
            <w:pPr>
              <w:tabs>
                <w:tab w:val="left" w:pos="6237"/>
              </w:tabs>
              <w:ind w:left="284"/>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 </w:t>
            </w:r>
          </w:p>
        </w:tc>
        <w:tc>
          <w:tcPr>
            <w:tcW w:w="7796" w:type="dxa"/>
            <w:tcBorders>
              <w:top w:val="nil"/>
              <w:left w:val="nil"/>
              <w:bottom w:val="single" w:sz="4" w:space="0" w:color="auto"/>
              <w:right w:val="single" w:sz="4" w:space="0" w:color="auto"/>
            </w:tcBorders>
            <w:shd w:val="clear" w:color="000000" w:fill="FFFFFF"/>
            <w:hideMark/>
          </w:tcPr>
          <w:p w14:paraId="1F308D56" w14:textId="77777777" w:rsidR="00FD747A" w:rsidRPr="00AC26FF" w:rsidRDefault="00FD747A" w:rsidP="00E60036">
            <w:pPr>
              <w:tabs>
                <w:tab w:val="left" w:pos="6237"/>
              </w:tabs>
              <w:ind w:left="67"/>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Non esistono linee guida.</w:t>
            </w:r>
          </w:p>
        </w:tc>
        <w:tc>
          <w:tcPr>
            <w:tcW w:w="1059" w:type="dxa"/>
            <w:tcBorders>
              <w:top w:val="nil"/>
              <w:left w:val="nil"/>
              <w:bottom w:val="single" w:sz="4" w:space="0" w:color="auto"/>
              <w:right w:val="single" w:sz="4" w:space="0" w:color="auto"/>
            </w:tcBorders>
            <w:shd w:val="clear" w:color="000000" w:fill="FFFFFF"/>
            <w:noWrap/>
            <w:vAlign w:val="center"/>
            <w:hideMark/>
          </w:tcPr>
          <w:p w14:paraId="24AAE8F9" w14:textId="77777777" w:rsidR="00FD747A" w:rsidRPr="00D0039E" w:rsidRDefault="00FD747A" w:rsidP="00E60036">
            <w:pPr>
              <w:tabs>
                <w:tab w:val="left" w:pos="6237"/>
              </w:tabs>
              <w:ind w:left="284"/>
              <w:jc w:val="center"/>
              <w:rPr>
                <w:rFonts w:ascii="Calibri" w:eastAsia="Times New Roman" w:hAnsi="Calibri" w:cs="Calibri"/>
                <w:color w:val="000000"/>
                <w:sz w:val="24"/>
                <w:szCs w:val="24"/>
                <w:lang w:eastAsia="it-IT"/>
              </w:rPr>
            </w:pPr>
            <w:r w:rsidRPr="00D0039E">
              <w:rPr>
                <w:rFonts w:ascii="Calibri" w:eastAsia="Times New Roman" w:hAnsi="Calibri" w:cs="Calibri"/>
                <w:color w:val="000000"/>
                <w:sz w:val="24"/>
                <w:szCs w:val="24"/>
                <w:lang w:eastAsia="it-IT"/>
              </w:rPr>
              <w:t> </w:t>
            </w:r>
          </w:p>
        </w:tc>
      </w:tr>
      <w:tr w:rsidR="00FD747A" w:rsidRPr="00804407" w14:paraId="7C20519A" w14:textId="77777777" w:rsidTr="00E60036">
        <w:trPr>
          <w:trHeight w:val="450"/>
        </w:trPr>
        <w:tc>
          <w:tcPr>
            <w:tcW w:w="1277" w:type="dxa"/>
            <w:gridSpan w:val="2"/>
            <w:tcBorders>
              <w:top w:val="nil"/>
              <w:left w:val="single" w:sz="4" w:space="0" w:color="auto"/>
              <w:bottom w:val="single" w:sz="4" w:space="0" w:color="auto"/>
              <w:right w:val="single" w:sz="4" w:space="0" w:color="auto"/>
            </w:tcBorders>
            <w:shd w:val="clear" w:color="000000" w:fill="FFFFFF"/>
            <w:hideMark/>
          </w:tcPr>
          <w:p w14:paraId="75BA55B0" w14:textId="77777777" w:rsidR="00FD747A" w:rsidRPr="00AC26FF" w:rsidRDefault="00FD747A" w:rsidP="00E60036">
            <w:pPr>
              <w:tabs>
                <w:tab w:val="left" w:pos="6237"/>
              </w:tabs>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5.4.1.e</w:t>
            </w:r>
          </w:p>
        </w:tc>
        <w:tc>
          <w:tcPr>
            <w:tcW w:w="4677" w:type="dxa"/>
            <w:tcBorders>
              <w:top w:val="nil"/>
              <w:left w:val="nil"/>
              <w:bottom w:val="single" w:sz="4" w:space="0" w:color="auto"/>
              <w:right w:val="single" w:sz="4" w:space="0" w:color="auto"/>
            </w:tcBorders>
            <w:shd w:val="clear" w:color="000000" w:fill="FFFFFF"/>
            <w:hideMark/>
          </w:tcPr>
          <w:p w14:paraId="08762F29" w14:textId="77777777" w:rsidR="00FD747A" w:rsidRPr="00F112D8" w:rsidRDefault="00FD747A" w:rsidP="00E60036">
            <w:pPr>
              <w:tabs>
                <w:tab w:val="left" w:pos="6237"/>
              </w:tabs>
              <w:rPr>
                <w:rFonts w:ascii="Calibri" w:eastAsia="Times New Roman" w:hAnsi="Calibri" w:cs="Calibri"/>
                <w:color w:val="000000"/>
                <w:sz w:val="24"/>
                <w:szCs w:val="24"/>
                <w:lang w:eastAsia="it-IT"/>
              </w:rPr>
            </w:pPr>
            <w:r w:rsidRPr="00F112D8">
              <w:rPr>
                <w:rFonts w:ascii="Calibri" w:eastAsia="Times New Roman" w:hAnsi="Calibri" w:cs="Calibri"/>
                <w:color w:val="000000"/>
                <w:sz w:val="24"/>
                <w:szCs w:val="24"/>
                <w:lang w:eastAsia="it-IT"/>
              </w:rPr>
              <w:t xml:space="preserve">i risultati </w:t>
            </w:r>
            <w:r w:rsidRPr="00F112D8">
              <w:rPr>
                <w:rFonts w:ascii="Calibri" w:eastAsia="Times New Roman" w:hAnsi="Calibri" w:cs="Calibri"/>
                <w:color w:val="0070C0"/>
                <w:sz w:val="24"/>
                <w:szCs w:val="24"/>
                <w:lang w:eastAsia="it-IT"/>
              </w:rPr>
              <w:t>degli audits interni ed esterni</w:t>
            </w:r>
          </w:p>
        </w:tc>
        <w:tc>
          <w:tcPr>
            <w:tcW w:w="359" w:type="dxa"/>
            <w:gridSpan w:val="2"/>
            <w:tcBorders>
              <w:top w:val="nil"/>
              <w:left w:val="nil"/>
              <w:bottom w:val="nil"/>
              <w:right w:val="single" w:sz="4" w:space="0" w:color="auto"/>
            </w:tcBorders>
            <w:shd w:val="clear" w:color="000000" w:fill="FFFFFF"/>
            <w:hideMark/>
          </w:tcPr>
          <w:p w14:paraId="38FBF2DD" w14:textId="77777777" w:rsidR="00FD747A" w:rsidRPr="00AC26FF" w:rsidRDefault="00FD747A" w:rsidP="00E60036">
            <w:pPr>
              <w:tabs>
                <w:tab w:val="left" w:pos="6237"/>
              </w:tabs>
              <w:ind w:left="284"/>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 </w:t>
            </w:r>
          </w:p>
        </w:tc>
        <w:tc>
          <w:tcPr>
            <w:tcW w:w="7796" w:type="dxa"/>
            <w:tcBorders>
              <w:top w:val="nil"/>
              <w:left w:val="nil"/>
              <w:bottom w:val="single" w:sz="4" w:space="0" w:color="auto"/>
              <w:right w:val="single" w:sz="4" w:space="0" w:color="auto"/>
            </w:tcBorders>
            <w:shd w:val="clear" w:color="000000" w:fill="FFFFFF"/>
            <w:hideMark/>
          </w:tcPr>
          <w:p w14:paraId="34A0E041" w14:textId="77777777" w:rsidR="00FD747A" w:rsidRPr="00AC26FF" w:rsidRDefault="00FD747A" w:rsidP="00E60036">
            <w:pPr>
              <w:tabs>
                <w:tab w:val="left" w:pos="6237"/>
              </w:tabs>
              <w:ind w:left="67"/>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Non esistono linee guida.</w:t>
            </w:r>
          </w:p>
        </w:tc>
        <w:tc>
          <w:tcPr>
            <w:tcW w:w="1059" w:type="dxa"/>
            <w:tcBorders>
              <w:top w:val="nil"/>
              <w:left w:val="nil"/>
              <w:bottom w:val="single" w:sz="4" w:space="0" w:color="auto"/>
              <w:right w:val="single" w:sz="4" w:space="0" w:color="auto"/>
            </w:tcBorders>
            <w:shd w:val="clear" w:color="000000" w:fill="FFFFFF"/>
            <w:noWrap/>
            <w:vAlign w:val="center"/>
            <w:hideMark/>
          </w:tcPr>
          <w:p w14:paraId="1AC7DA88" w14:textId="01C106D4" w:rsidR="00FD747A" w:rsidRPr="00D0039E" w:rsidRDefault="001E6A03" w:rsidP="001E6A03">
            <w:pPr>
              <w:tabs>
                <w:tab w:val="left" w:pos="6237"/>
              </w:tabs>
              <w:ind w:left="284"/>
              <w:rPr>
                <w:rFonts w:ascii="Calibri" w:eastAsia="Times New Roman" w:hAnsi="Calibri" w:cs="Calibri"/>
                <w:color w:val="000000"/>
                <w:sz w:val="24"/>
                <w:szCs w:val="24"/>
                <w:lang w:eastAsia="it-IT"/>
              </w:rPr>
            </w:pPr>
            <w:r w:rsidRPr="001E6A03">
              <w:rPr>
                <w:rFonts w:ascii="Calibri" w:eastAsia="Times New Roman" w:hAnsi="Calibri" w:cs="Calibri"/>
                <w:color w:val="FF0000"/>
                <w:sz w:val="32"/>
                <w:szCs w:val="32"/>
                <w:lang w:eastAsia="it-IT"/>
              </w:rPr>
              <w:t>M</w:t>
            </w:r>
            <w:r w:rsidR="00FD747A" w:rsidRPr="001E6A03">
              <w:rPr>
                <w:rFonts w:ascii="Calibri" w:eastAsia="Times New Roman" w:hAnsi="Calibri" w:cs="Calibri"/>
                <w:color w:val="000000"/>
                <w:sz w:val="24"/>
                <w:szCs w:val="24"/>
                <w:lang w:eastAsia="it-IT"/>
              </w:rPr>
              <w:t> </w:t>
            </w:r>
          </w:p>
        </w:tc>
      </w:tr>
      <w:tr w:rsidR="00FD747A" w:rsidRPr="00804407" w14:paraId="4151B369" w14:textId="77777777" w:rsidTr="00E60036">
        <w:trPr>
          <w:trHeight w:val="1350"/>
        </w:trPr>
        <w:tc>
          <w:tcPr>
            <w:tcW w:w="1277" w:type="dxa"/>
            <w:gridSpan w:val="2"/>
            <w:tcBorders>
              <w:top w:val="nil"/>
              <w:left w:val="single" w:sz="4" w:space="0" w:color="auto"/>
              <w:bottom w:val="single" w:sz="4" w:space="0" w:color="auto"/>
              <w:right w:val="single" w:sz="4" w:space="0" w:color="auto"/>
            </w:tcBorders>
            <w:shd w:val="clear" w:color="000000" w:fill="FFFFFF"/>
            <w:hideMark/>
          </w:tcPr>
          <w:p w14:paraId="7EE781F8" w14:textId="77777777" w:rsidR="00FD747A" w:rsidRPr="00F112D8" w:rsidRDefault="00FD747A" w:rsidP="00E60036">
            <w:pPr>
              <w:tabs>
                <w:tab w:val="left" w:pos="6237"/>
              </w:tabs>
              <w:rPr>
                <w:rFonts w:ascii="Calibri" w:eastAsia="Times New Roman" w:hAnsi="Calibri" w:cs="Calibri"/>
                <w:color w:val="000000"/>
                <w:sz w:val="24"/>
                <w:szCs w:val="24"/>
                <w:lang w:eastAsia="it-IT"/>
              </w:rPr>
            </w:pPr>
            <w:r w:rsidRPr="00F112D8">
              <w:rPr>
                <w:rFonts w:ascii="Calibri" w:eastAsia="Times New Roman" w:hAnsi="Calibri" w:cs="Calibri"/>
                <w:color w:val="000000"/>
                <w:sz w:val="24"/>
                <w:szCs w:val="24"/>
                <w:lang w:eastAsia="it-IT"/>
              </w:rPr>
              <w:t>5.4.1.f</w:t>
            </w:r>
          </w:p>
        </w:tc>
        <w:tc>
          <w:tcPr>
            <w:tcW w:w="4677" w:type="dxa"/>
            <w:tcBorders>
              <w:top w:val="nil"/>
              <w:left w:val="nil"/>
              <w:bottom w:val="single" w:sz="4" w:space="0" w:color="auto"/>
              <w:right w:val="single" w:sz="4" w:space="0" w:color="auto"/>
            </w:tcBorders>
            <w:shd w:val="clear" w:color="000000" w:fill="FFFFFF"/>
            <w:hideMark/>
          </w:tcPr>
          <w:p w14:paraId="12720A99" w14:textId="4D85D383" w:rsidR="00FD747A" w:rsidRPr="00F112D8" w:rsidRDefault="00FD747A" w:rsidP="00E60036">
            <w:pPr>
              <w:tabs>
                <w:tab w:val="left" w:pos="6237"/>
              </w:tabs>
              <w:rPr>
                <w:rFonts w:ascii="Calibri" w:eastAsia="Times New Roman" w:hAnsi="Calibri" w:cs="Calibri"/>
                <w:color w:val="000000"/>
                <w:sz w:val="24"/>
                <w:szCs w:val="24"/>
                <w:lang w:eastAsia="it-IT"/>
              </w:rPr>
            </w:pPr>
            <w:r w:rsidRPr="00F112D8">
              <w:rPr>
                <w:rFonts w:ascii="Calibri" w:eastAsia="Times New Roman" w:hAnsi="Calibri" w:cs="Calibri"/>
                <w:color w:val="000000"/>
                <w:sz w:val="24"/>
                <w:szCs w:val="24"/>
                <w:lang w:eastAsia="it-IT"/>
              </w:rPr>
              <w:t xml:space="preserve">il monitoraggio dell'andamento degli indici (KPI) di SHEQ, Sec &amp; CSR (Sicurezza Salute Ambiente Qualità, Security e Responsabilità Sociale), BBS e Responsible Care (se </w:t>
            </w:r>
            <w:r w:rsidRPr="00F112D8">
              <w:rPr>
                <w:rFonts w:ascii="Calibri" w:eastAsia="Times New Roman" w:hAnsi="Calibri" w:cs="Calibri"/>
                <w:color w:val="000000"/>
                <w:sz w:val="24"/>
                <w:szCs w:val="24"/>
                <w:lang w:eastAsia="it-IT"/>
              </w:rPr>
              <w:lastRenderedPageBreak/>
              <w:t xml:space="preserve">applicabile) </w:t>
            </w:r>
          </w:p>
        </w:tc>
        <w:tc>
          <w:tcPr>
            <w:tcW w:w="359" w:type="dxa"/>
            <w:gridSpan w:val="2"/>
            <w:tcBorders>
              <w:top w:val="nil"/>
              <w:left w:val="nil"/>
              <w:bottom w:val="nil"/>
              <w:right w:val="single" w:sz="4" w:space="0" w:color="auto"/>
            </w:tcBorders>
            <w:shd w:val="clear" w:color="000000" w:fill="FFFFFF"/>
            <w:hideMark/>
          </w:tcPr>
          <w:p w14:paraId="3C0D3AAB" w14:textId="77777777" w:rsidR="00FD747A" w:rsidRPr="00AC26FF" w:rsidRDefault="00FD747A" w:rsidP="00E60036">
            <w:pPr>
              <w:tabs>
                <w:tab w:val="left" w:pos="6237"/>
              </w:tabs>
              <w:ind w:left="284"/>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lastRenderedPageBreak/>
              <w:t> </w:t>
            </w:r>
          </w:p>
        </w:tc>
        <w:tc>
          <w:tcPr>
            <w:tcW w:w="7796" w:type="dxa"/>
            <w:tcBorders>
              <w:top w:val="nil"/>
              <w:left w:val="nil"/>
              <w:bottom w:val="single" w:sz="4" w:space="0" w:color="auto"/>
              <w:right w:val="single" w:sz="4" w:space="0" w:color="auto"/>
            </w:tcBorders>
            <w:shd w:val="clear" w:color="000000" w:fill="FFFFFF"/>
            <w:hideMark/>
          </w:tcPr>
          <w:p w14:paraId="6290769B" w14:textId="77777777" w:rsidR="00FD747A" w:rsidRPr="00AC26FF" w:rsidRDefault="00FD747A" w:rsidP="00E60036">
            <w:pPr>
              <w:tabs>
                <w:tab w:val="left" w:pos="6237"/>
              </w:tabs>
              <w:ind w:left="67"/>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Non esistono linee guida.</w:t>
            </w:r>
          </w:p>
        </w:tc>
        <w:tc>
          <w:tcPr>
            <w:tcW w:w="1059" w:type="dxa"/>
            <w:tcBorders>
              <w:top w:val="nil"/>
              <w:left w:val="nil"/>
              <w:bottom w:val="single" w:sz="4" w:space="0" w:color="auto"/>
              <w:right w:val="single" w:sz="4" w:space="0" w:color="auto"/>
            </w:tcBorders>
            <w:shd w:val="clear" w:color="000000" w:fill="FFFFFF"/>
            <w:noWrap/>
            <w:vAlign w:val="center"/>
            <w:hideMark/>
          </w:tcPr>
          <w:p w14:paraId="5B22F2E5" w14:textId="6F6C48F2" w:rsidR="00FD747A" w:rsidRPr="00D0039E" w:rsidRDefault="001E6A03" w:rsidP="001E6A03">
            <w:pPr>
              <w:tabs>
                <w:tab w:val="left" w:pos="6237"/>
              </w:tabs>
              <w:ind w:left="284"/>
              <w:rPr>
                <w:rFonts w:ascii="Calibri" w:eastAsia="Times New Roman" w:hAnsi="Calibri" w:cs="Calibri"/>
                <w:color w:val="000000"/>
                <w:sz w:val="24"/>
                <w:szCs w:val="24"/>
                <w:lang w:eastAsia="it-IT"/>
              </w:rPr>
            </w:pPr>
            <w:r w:rsidRPr="001E6A03">
              <w:rPr>
                <w:rFonts w:ascii="Calibri" w:eastAsia="Times New Roman" w:hAnsi="Calibri" w:cs="Calibri"/>
                <w:color w:val="FF0000"/>
                <w:sz w:val="32"/>
                <w:szCs w:val="32"/>
                <w:lang w:eastAsia="it-IT"/>
              </w:rPr>
              <w:t>M</w:t>
            </w:r>
            <w:r w:rsidRPr="001E6A03">
              <w:rPr>
                <w:rFonts w:ascii="Calibri" w:eastAsia="Times New Roman" w:hAnsi="Calibri" w:cs="Calibri"/>
                <w:color w:val="000000"/>
                <w:sz w:val="24"/>
                <w:szCs w:val="24"/>
                <w:lang w:eastAsia="it-IT"/>
              </w:rPr>
              <w:t> </w:t>
            </w:r>
            <w:r w:rsidR="00FD747A" w:rsidRPr="00D0039E">
              <w:rPr>
                <w:rFonts w:ascii="Calibri" w:eastAsia="Times New Roman" w:hAnsi="Calibri" w:cs="Calibri"/>
                <w:color w:val="000000"/>
                <w:sz w:val="24"/>
                <w:szCs w:val="24"/>
                <w:lang w:eastAsia="it-IT"/>
              </w:rPr>
              <w:t> </w:t>
            </w:r>
          </w:p>
        </w:tc>
      </w:tr>
      <w:tr w:rsidR="00FD747A" w:rsidRPr="00804407" w14:paraId="22722992" w14:textId="77777777" w:rsidTr="00E60036">
        <w:trPr>
          <w:trHeight w:val="780"/>
        </w:trPr>
        <w:tc>
          <w:tcPr>
            <w:tcW w:w="1277" w:type="dxa"/>
            <w:gridSpan w:val="2"/>
            <w:tcBorders>
              <w:top w:val="nil"/>
              <w:left w:val="single" w:sz="4" w:space="0" w:color="auto"/>
              <w:bottom w:val="single" w:sz="4" w:space="0" w:color="auto"/>
              <w:right w:val="single" w:sz="4" w:space="0" w:color="auto"/>
            </w:tcBorders>
            <w:shd w:val="clear" w:color="000000" w:fill="FFFFFF"/>
            <w:hideMark/>
          </w:tcPr>
          <w:p w14:paraId="765CA73F" w14:textId="77777777" w:rsidR="00FD747A" w:rsidRPr="00AC26FF" w:rsidRDefault="00FD747A" w:rsidP="00E60036">
            <w:pPr>
              <w:tabs>
                <w:tab w:val="left" w:pos="6237"/>
              </w:tabs>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lastRenderedPageBreak/>
              <w:t>5.4.1.g</w:t>
            </w:r>
          </w:p>
        </w:tc>
        <w:tc>
          <w:tcPr>
            <w:tcW w:w="4677" w:type="dxa"/>
            <w:tcBorders>
              <w:top w:val="nil"/>
              <w:left w:val="nil"/>
              <w:bottom w:val="single" w:sz="4" w:space="0" w:color="auto"/>
              <w:right w:val="single" w:sz="4" w:space="0" w:color="auto"/>
            </w:tcBorders>
            <w:shd w:val="clear" w:color="000000" w:fill="FFFFFF"/>
            <w:hideMark/>
          </w:tcPr>
          <w:p w14:paraId="5B890F80" w14:textId="77777777" w:rsidR="00FD747A" w:rsidRPr="00AC26FF" w:rsidRDefault="00FD747A" w:rsidP="00E60036">
            <w:pPr>
              <w:tabs>
                <w:tab w:val="left" w:pos="6237"/>
              </w:tabs>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la misura in cui gli obiettivi SHEQ, Sec &amp; CSR sono stati soddisfatti</w:t>
            </w:r>
          </w:p>
        </w:tc>
        <w:tc>
          <w:tcPr>
            <w:tcW w:w="359" w:type="dxa"/>
            <w:gridSpan w:val="2"/>
            <w:tcBorders>
              <w:top w:val="nil"/>
              <w:left w:val="nil"/>
              <w:bottom w:val="nil"/>
              <w:right w:val="single" w:sz="4" w:space="0" w:color="auto"/>
            </w:tcBorders>
            <w:shd w:val="clear" w:color="000000" w:fill="FFFFFF"/>
            <w:hideMark/>
          </w:tcPr>
          <w:p w14:paraId="342485D4" w14:textId="77777777" w:rsidR="00FD747A" w:rsidRPr="00AC26FF" w:rsidRDefault="00FD747A" w:rsidP="00E60036">
            <w:pPr>
              <w:tabs>
                <w:tab w:val="left" w:pos="6237"/>
              </w:tabs>
              <w:ind w:left="284"/>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 </w:t>
            </w:r>
          </w:p>
        </w:tc>
        <w:tc>
          <w:tcPr>
            <w:tcW w:w="7796" w:type="dxa"/>
            <w:tcBorders>
              <w:top w:val="nil"/>
              <w:left w:val="nil"/>
              <w:bottom w:val="single" w:sz="4" w:space="0" w:color="auto"/>
              <w:right w:val="single" w:sz="4" w:space="0" w:color="auto"/>
            </w:tcBorders>
            <w:shd w:val="clear" w:color="000000" w:fill="FFFFFF"/>
            <w:hideMark/>
          </w:tcPr>
          <w:p w14:paraId="782EF82B" w14:textId="77777777" w:rsidR="00FD747A" w:rsidRPr="00AC26FF" w:rsidRDefault="00FD747A" w:rsidP="00E60036">
            <w:pPr>
              <w:tabs>
                <w:tab w:val="left" w:pos="6237"/>
              </w:tabs>
              <w:ind w:left="67"/>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Non esistono linee guida.</w:t>
            </w:r>
          </w:p>
        </w:tc>
        <w:tc>
          <w:tcPr>
            <w:tcW w:w="1059" w:type="dxa"/>
            <w:tcBorders>
              <w:top w:val="nil"/>
              <w:left w:val="nil"/>
              <w:bottom w:val="single" w:sz="4" w:space="0" w:color="auto"/>
              <w:right w:val="single" w:sz="4" w:space="0" w:color="auto"/>
            </w:tcBorders>
            <w:shd w:val="clear" w:color="000000" w:fill="FFFFFF"/>
            <w:noWrap/>
            <w:vAlign w:val="center"/>
            <w:hideMark/>
          </w:tcPr>
          <w:p w14:paraId="3CF387E0" w14:textId="77777777" w:rsidR="00FD747A" w:rsidRPr="00D0039E" w:rsidRDefault="00FD747A" w:rsidP="00E60036">
            <w:pPr>
              <w:tabs>
                <w:tab w:val="left" w:pos="6237"/>
              </w:tabs>
              <w:ind w:left="284"/>
              <w:jc w:val="center"/>
              <w:rPr>
                <w:rFonts w:ascii="Calibri" w:eastAsia="Times New Roman" w:hAnsi="Calibri" w:cs="Calibri"/>
                <w:color w:val="000000"/>
                <w:sz w:val="24"/>
                <w:szCs w:val="24"/>
                <w:lang w:eastAsia="it-IT"/>
              </w:rPr>
            </w:pPr>
            <w:r w:rsidRPr="00D0039E">
              <w:rPr>
                <w:rFonts w:ascii="Calibri" w:eastAsia="Times New Roman" w:hAnsi="Calibri" w:cs="Calibri"/>
                <w:color w:val="000000"/>
                <w:sz w:val="24"/>
                <w:szCs w:val="24"/>
                <w:lang w:eastAsia="it-IT"/>
              </w:rPr>
              <w:t> </w:t>
            </w:r>
          </w:p>
        </w:tc>
      </w:tr>
      <w:tr w:rsidR="00FD747A" w:rsidRPr="00804407" w14:paraId="5626BF78" w14:textId="77777777" w:rsidTr="00E60036">
        <w:trPr>
          <w:trHeight w:val="780"/>
        </w:trPr>
        <w:tc>
          <w:tcPr>
            <w:tcW w:w="1277" w:type="dxa"/>
            <w:gridSpan w:val="2"/>
            <w:tcBorders>
              <w:top w:val="nil"/>
              <w:left w:val="single" w:sz="4" w:space="0" w:color="auto"/>
              <w:bottom w:val="single" w:sz="4" w:space="0" w:color="auto"/>
              <w:right w:val="single" w:sz="4" w:space="0" w:color="auto"/>
            </w:tcBorders>
            <w:shd w:val="clear" w:color="000000" w:fill="FFFFFF"/>
            <w:hideMark/>
          </w:tcPr>
          <w:p w14:paraId="10B18D26" w14:textId="77777777" w:rsidR="00FD747A" w:rsidRPr="00AC26FF" w:rsidRDefault="00FD747A" w:rsidP="00E60036">
            <w:pPr>
              <w:tabs>
                <w:tab w:val="left" w:pos="6237"/>
              </w:tabs>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5.4.1.h</w:t>
            </w:r>
          </w:p>
        </w:tc>
        <w:tc>
          <w:tcPr>
            <w:tcW w:w="4677" w:type="dxa"/>
            <w:tcBorders>
              <w:top w:val="nil"/>
              <w:left w:val="nil"/>
              <w:bottom w:val="single" w:sz="4" w:space="0" w:color="auto"/>
              <w:right w:val="single" w:sz="4" w:space="0" w:color="auto"/>
            </w:tcBorders>
            <w:shd w:val="clear" w:color="000000" w:fill="FFFFFF"/>
            <w:hideMark/>
          </w:tcPr>
          <w:p w14:paraId="0680ACBF" w14:textId="101D5E6C" w:rsidR="00FD747A" w:rsidRPr="00F112D8" w:rsidRDefault="00FD747A" w:rsidP="00E60036">
            <w:pPr>
              <w:tabs>
                <w:tab w:val="left" w:pos="6237"/>
              </w:tabs>
              <w:rPr>
                <w:rFonts w:ascii="Calibri" w:eastAsia="Times New Roman" w:hAnsi="Calibri" w:cs="Calibri"/>
                <w:color w:val="000000"/>
                <w:sz w:val="24"/>
                <w:szCs w:val="24"/>
                <w:lang w:eastAsia="it-IT"/>
              </w:rPr>
            </w:pPr>
            <w:r w:rsidRPr="00F112D8">
              <w:rPr>
                <w:rFonts w:ascii="Calibri" w:eastAsia="Times New Roman" w:hAnsi="Calibri" w:cs="Calibri"/>
                <w:color w:val="000000"/>
                <w:sz w:val="24"/>
                <w:szCs w:val="24"/>
                <w:lang w:eastAsia="it-IT"/>
              </w:rPr>
              <w:t xml:space="preserve">l'efficacia dei programmi di riduzione delle emissioni </w:t>
            </w:r>
            <w:r w:rsidRPr="00F112D8">
              <w:rPr>
                <w:rFonts w:ascii="Calibri" w:eastAsia="Times New Roman" w:hAnsi="Calibri" w:cs="Calibri"/>
                <w:color w:val="0070C0"/>
                <w:sz w:val="24"/>
                <w:szCs w:val="24"/>
                <w:lang w:eastAsia="it-IT"/>
              </w:rPr>
              <w:t xml:space="preserve">(incluse le emissioni di GHG) richiesti nei moduli </w:t>
            </w:r>
            <w:r w:rsidRPr="00F112D8">
              <w:rPr>
                <w:rFonts w:ascii="Calibri" w:eastAsia="Times New Roman" w:hAnsi="Calibri" w:cs="Calibri"/>
                <w:color w:val="0070C0"/>
                <w:sz w:val="24"/>
                <w:szCs w:val="24"/>
              </w:rPr>
              <w:t>Transport Service, Tank Cleaning o Warehouse</w:t>
            </w:r>
            <w:r w:rsidRPr="00F112D8">
              <w:rPr>
                <w:rFonts w:ascii="Calibri" w:eastAsia="Times New Roman" w:hAnsi="Calibri" w:cs="Calibri"/>
                <w:color w:val="0070C0"/>
                <w:sz w:val="24"/>
                <w:szCs w:val="24"/>
                <w:lang w:eastAsia="it-IT"/>
              </w:rPr>
              <w:t>, nel caso siano applicabili?</w:t>
            </w:r>
          </w:p>
        </w:tc>
        <w:tc>
          <w:tcPr>
            <w:tcW w:w="359" w:type="dxa"/>
            <w:gridSpan w:val="2"/>
            <w:tcBorders>
              <w:top w:val="nil"/>
              <w:left w:val="nil"/>
              <w:bottom w:val="nil"/>
              <w:right w:val="single" w:sz="4" w:space="0" w:color="auto"/>
            </w:tcBorders>
            <w:shd w:val="clear" w:color="000000" w:fill="FFFFFF"/>
            <w:hideMark/>
          </w:tcPr>
          <w:p w14:paraId="116FC8DF" w14:textId="77777777" w:rsidR="00FD747A" w:rsidRPr="00AC26FF" w:rsidRDefault="00FD747A" w:rsidP="00E60036">
            <w:pPr>
              <w:tabs>
                <w:tab w:val="left" w:pos="6237"/>
              </w:tabs>
              <w:ind w:left="284"/>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 </w:t>
            </w:r>
          </w:p>
        </w:tc>
        <w:tc>
          <w:tcPr>
            <w:tcW w:w="7796" w:type="dxa"/>
            <w:tcBorders>
              <w:top w:val="nil"/>
              <w:left w:val="nil"/>
              <w:bottom w:val="single" w:sz="4" w:space="0" w:color="auto"/>
              <w:right w:val="single" w:sz="4" w:space="0" w:color="auto"/>
            </w:tcBorders>
            <w:shd w:val="clear" w:color="000000" w:fill="FFFFFF"/>
            <w:hideMark/>
          </w:tcPr>
          <w:p w14:paraId="0879D04F" w14:textId="77777777" w:rsidR="00FD747A" w:rsidRPr="00AC26FF" w:rsidRDefault="00FD747A" w:rsidP="00E60036">
            <w:pPr>
              <w:tabs>
                <w:tab w:val="left" w:pos="6237"/>
              </w:tabs>
              <w:ind w:left="67"/>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Non esistono linee guida.</w:t>
            </w:r>
          </w:p>
        </w:tc>
        <w:tc>
          <w:tcPr>
            <w:tcW w:w="1059" w:type="dxa"/>
            <w:tcBorders>
              <w:top w:val="nil"/>
              <w:left w:val="nil"/>
              <w:bottom w:val="single" w:sz="4" w:space="0" w:color="auto"/>
              <w:right w:val="single" w:sz="4" w:space="0" w:color="auto"/>
            </w:tcBorders>
            <w:shd w:val="clear" w:color="000000" w:fill="FFFFFF"/>
            <w:noWrap/>
            <w:vAlign w:val="center"/>
            <w:hideMark/>
          </w:tcPr>
          <w:p w14:paraId="44390A24" w14:textId="77777777" w:rsidR="00FD747A" w:rsidRPr="00D0039E" w:rsidRDefault="00FD747A" w:rsidP="00E60036">
            <w:pPr>
              <w:tabs>
                <w:tab w:val="left" w:pos="6237"/>
              </w:tabs>
              <w:ind w:left="284"/>
              <w:jc w:val="center"/>
              <w:rPr>
                <w:rFonts w:ascii="Calibri" w:eastAsia="Times New Roman" w:hAnsi="Calibri" w:cs="Calibri"/>
                <w:color w:val="000000"/>
                <w:sz w:val="24"/>
                <w:szCs w:val="24"/>
                <w:lang w:eastAsia="it-IT"/>
              </w:rPr>
            </w:pPr>
            <w:r w:rsidRPr="00D0039E">
              <w:rPr>
                <w:rFonts w:ascii="Calibri" w:eastAsia="Times New Roman" w:hAnsi="Calibri" w:cs="Calibri"/>
                <w:color w:val="000000"/>
                <w:sz w:val="24"/>
                <w:szCs w:val="24"/>
                <w:lang w:eastAsia="it-IT"/>
              </w:rPr>
              <w:t> </w:t>
            </w:r>
          </w:p>
        </w:tc>
      </w:tr>
      <w:tr w:rsidR="00FD747A" w:rsidRPr="00804407" w14:paraId="703B43ED" w14:textId="77777777" w:rsidTr="00E60036">
        <w:trPr>
          <w:trHeight w:val="786"/>
        </w:trPr>
        <w:tc>
          <w:tcPr>
            <w:tcW w:w="1277" w:type="dxa"/>
            <w:gridSpan w:val="2"/>
            <w:tcBorders>
              <w:top w:val="nil"/>
              <w:left w:val="single" w:sz="4" w:space="0" w:color="auto"/>
              <w:bottom w:val="single" w:sz="4" w:space="0" w:color="auto"/>
              <w:right w:val="single" w:sz="4" w:space="0" w:color="auto"/>
            </w:tcBorders>
            <w:shd w:val="clear" w:color="000000" w:fill="FFFFFF"/>
            <w:hideMark/>
          </w:tcPr>
          <w:p w14:paraId="278C4EB0" w14:textId="77777777" w:rsidR="00FD747A" w:rsidRPr="00AC26FF" w:rsidRDefault="00FD747A" w:rsidP="00E60036">
            <w:pPr>
              <w:tabs>
                <w:tab w:val="left" w:pos="6237"/>
              </w:tabs>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5.4.1.i</w:t>
            </w:r>
          </w:p>
        </w:tc>
        <w:tc>
          <w:tcPr>
            <w:tcW w:w="4677" w:type="dxa"/>
            <w:tcBorders>
              <w:top w:val="nil"/>
              <w:left w:val="nil"/>
              <w:bottom w:val="single" w:sz="4" w:space="0" w:color="auto"/>
              <w:right w:val="single" w:sz="4" w:space="0" w:color="auto"/>
            </w:tcBorders>
            <w:shd w:val="clear" w:color="000000" w:fill="FFFFFF"/>
            <w:hideMark/>
          </w:tcPr>
          <w:p w14:paraId="4CB38596" w14:textId="1CC31BD6" w:rsidR="00FD747A" w:rsidRPr="00F112D8" w:rsidRDefault="00FD747A" w:rsidP="00E60036">
            <w:pPr>
              <w:tabs>
                <w:tab w:val="left" w:pos="6237"/>
              </w:tabs>
              <w:rPr>
                <w:rFonts w:ascii="Calibri" w:eastAsia="Times New Roman" w:hAnsi="Calibri" w:cs="Calibri"/>
                <w:color w:val="000000"/>
                <w:sz w:val="24"/>
                <w:szCs w:val="24"/>
                <w:lang w:eastAsia="it-IT"/>
              </w:rPr>
            </w:pPr>
            <w:r w:rsidRPr="00F112D8">
              <w:rPr>
                <w:rFonts w:ascii="Calibri" w:eastAsia="Times New Roman" w:hAnsi="Calibri" w:cs="Calibri"/>
                <w:color w:val="000000"/>
                <w:sz w:val="24"/>
                <w:szCs w:val="24"/>
                <w:lang w:eastAsia="it-IT"/>
              </w:rPr>
              <w:t xml:space="preserve">l'efficacia del programma sulla riduzione dei rifiuti richiesta dalla domanda </w:t>
            </w:r>
            <w:r w:rsidRPr="00F112D8">
              <w:rPr>
                <w:rFonts w:ascii="Calibri" w:eastAsia="Times New Roman" w:hAnsi="Calibri" w:cs="Calibri"/>
                <w:color w:val="0070C0"/>
                <w:sz w:val="24"/>
                <w:szCs w:val="24"/>
                <w:lang w:eastAsia="it-IT"/>
              </w:rPr>
              <w:t>2.6.4</w:t>
            </w:r>
          </w:p>
        </w:tc>
        <w:tc>
          <w:tcPr>
            <w:tcW w:w="359" w:type="dxa"/>
            <w:gridSpan w:val="2"/>
            <w:tcBorders>
              <w:top w:val="nil"/>
              <w:left w:val="nil"/>
              <w:bottom w:val="nil"/>
              <w:right w:val="single" w:sz="4" w:space="0" w:color="auto"/>
            </w:tcBorders>
            <w:shd w:val="clear" w:color="000000" w:fill="FFFFFF"/>
            <w:hideMark/>
          </w:tcPr>
          <w:p w14:paraId="1E18A88E" w14:textId="77777777" w:rsidR="00FD747A" w:rsidRPr="00AC26FF" w:rsidRDefault="00FD747A" w:rsidP="00E60036">
            <w:pPr>
              <w:tabs>
                <w:tab w:val="left" w:pos="6237"/>
              </w:tabs>
              <w:ind w:left="284"/>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 </w:t>
            </w:r>
          </w:p>
        </w:tc>
        <w:tc>
          <w:tcPr>
            <w:tcW w:w="7796" w:type="dxa"/>
            <w:tcBorders>
              <w:top w:val="nil"/>
              <w:left w:val="nil"/>
              <w:bottom w:val="single" w:sz="4" w:space="0" w:color="auto"/>
              <w:right w:val="single" w:sz="4" w:space="0" w:color="auto"/>
            </w:tcBorders>
            <w:shd w:val="clear" w:color="000000" w:fill="FFFFFF"/>
            <w:hideMark/>
          </w:tcPr>
          <w:p w14:paraId="330719FE" w14:textId="77777777" w:rsidR="00FD747A" w:rsidRPr="00AC26FF" w:rsidRDefault="00FD747A" w:rsidP="00E60036">
            <w:pPr>
              <w:tabs>
                <w:tab w:val="left" w:pos="6237"/>
              </w:tabs>
              <w:ind w:left="67"/>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Non esistono linee guida.</w:t>
            </w:r>
          </w:p>
        </w:tc>
        <w:tc>
          <w:tcPr>
            <w:tcW w:w="1059" w:type="dxa"/>
            <w:tcBorders>
              <w:top w:val="nil"/>
              <w:left w:val="nil"/>
              <w:bottom w:val="single" w:sz="4" w:space="0" w:color="auto"/>
              <w:right w:val="single" w:sz="4" w:space="0" w:color="auto"/>
            </w:tcBorders>
            <w:shd w:val="clear" w:color="000000" w:fill="FFFFFF"/>
            <w:noWrap/>
            <w:vAlign w:val="center"/>
            <w:hideMark/>
          </w:tcPr>
          <w:p w14:paraId="327CE6E9" w14:textId="77777777" w:rsidR="00FD747A" w:rsidRPr="00D0039E" w:rsidRDefault="00FD747A" w:rsidP="00E60036">
            <w:pPr>
              <w:tabs>
                <w:tab w:val="left" w:pos="6237"/>
              </w:tabs>
              <w:ind w:left="284"/>
              <w:jc w:val="center"/>
              <w:rPr>
                <w:rFonts w:ascii="Calibri" w:eastAsia="Times New Roman" w:hAnsi="Calibri" w:cs="Calibri"/>
                <w:color w:val="000000"/>
                <w:sz w:val="24"/>
                <w:szCs w:val="24"/>
                <w:lang w:eastAsia="it-IT"/>
              </w:rPr>
            </w:pPr>
            <w:r w:rsidRPr="00D0039E">
              <w:rPr>
                <w:rFonts w:ascii="Calibri" w:eastAsia="Times New Roman" w:hAnsi="Calibri" w:cs="Calibri"/>
                <w:color w:val="000000"/>
                <w:sz w:val="24"/>
                <w:szCs w:val="24"/>
                <w:lang w:eastAsia="it-IT"/>
              </w:rPr>
              <w:t> </w:t>
            </w:r>
          </w:p>
        </w:tc>
      </w:tr>
      <w:tr w:rsidR="00FD747A" w:rsidRPr="00804407" w14:paraId="0864AD0B" w14:textId="77777777" w:rsidTr="00E60036">
        <w:trPr>
          <w:trHeight w:val="780"/>
        </w:trPr>
        <w:tc>
          <w:tcPr>
            <w:tcW w:w="1277" w:type="dxa"/>
            <w:gridSpan w:val="2"/>
            <w:tcBorders>
              <w:top w:val="nil"/>
              <w:left w:val="single" w:sz="4" w:space="0" w:color="auto"/>
              <w:bottom w:val="single" w:sz="4" w:space="0" w:color="auto"/>
              <w:right w:val="single" w:sz="4" w:space="0" w:color="auto"/>
            </w:tcBorders>
            <w:shd w:val="clear" w:color="000000" w:fill="FFFFFF"/>
            <w:hideMark/>
          </w:tcPr>
          <w:p w14:paraId="2CA9D801" w14:textId="77777777" w:rsidR="00FD747A" w:rsidRPr="00AC26FF" w:rsidRDefault="00FD747A" w:rsidP="00E60036">
            <w:pPr>
              <w:tabs>
                <w:tab w:val="left" w:pos="6237"/>
              </w:tabs>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5.4.1.j</w:t>
            </w:r>
          </w:p>
        </w:tc>
        <w:tc>
          <w:tcPr>
            <w:tcW w:w="4677" w:type="dxa"/>
            <w:tcBorders>
              <w:top w:val="nil"/>
              <w:left w:val="nil"/>
              <w:bottom w:val="single" w:sz="4" w:space="0" w:color="auto"/>
              <w:right w:val="single" w:sz="4" w:space="0" w:color="auto"/>
            </w:tcBorders>
            <w:shd w:val="clear" w:color="000000" w:fill="FFFFFF"/>
            <w:hideMark/>
          </w:tcPr>
          <w:p w14:paraId="0AD0706A" w14:textId="65184138" w:rsidR="00FD747A" w:rsidRPr="00AC26FF" w:rsidRDefault="00FD747A" w:rsidP="00E60036">
            <w:pPr>
              <w:tabs>
                <w:tab w:val="left" w:pos="6237"/>
              </w:tabs>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l'esito dell'ultima valutazione SQAS (se applicabile)</w:t>
            </w:r>
          </w:p>
        </w:tc>
        <w:tc>
          <w:tcPr>
            <w:tcW w:w="359" w:type="dxa"/>
            <w:gridSpan w:val="2"/>
            <w:tcBorders>
              <w:top w:val="nil"/>
              <w:left w:val="nil"/>
              <w:bottom w:val="nil"/>
              <w:right w:val="single" w:sz="4" w:space="0" w:color="auto"/>
            </w:tcBorders>
            <w:shd w:val="clear" w:color="000000" w:fill="FFFFFF"/>
            <w:hideMark/>
          </w:tcPr>
          <w:p w14:paraId="79754202" w14:textId="77777777" w:rsidR="00FD747A" w:rsidRPr="00AC26FF" w:rsidRDefault="00FD747A" w:rsidP="00E60036">
            <w:pPr>
              <w:tabs>
                <w:tab w:val="left" w:pos="6237"/>
              </w:tabs>
              <w:ind w:left="284"/>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 </w:t>
            </w:r>
          </w:p>
        </w:tc>
        <w:tc>
          <w:tcPr>
            <w:tcW w:w="7796" w:type="dxa"/>
            <w:tcBorders>
              <w:top w:val="nil"/>
              <w:left w:val="nil"/>
              <w:bottom w:val="single" w:sz="4" w:space="0" w:color="auto"/>
              <w:right w:val="single" w:sz="4" w:space="0" w:color="auto"/>
            </w:tcBorders>
            <w:shd w:val="clear" w:color="000000" w:fill="FFFFFF"/>
            <w:hideMark/>
          </w:tcPr>
          <w:p w14:paraId="22724D13" w14:textId="77777777" w:rsidR="00FD747A" w:rsidRPr="00AC26FF" w:rsidRDefault="00FD747A" w:rsidP="00E60036">
            <w:pPr>
              <w:tabs>
                <w:tab w:val="left" w:pos="6237"/>
              </w:tabs>
              <w:ind w:left="67"/>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Non esistono linee guida.</w:t>
            </w:r>
          </w:p>
        </w:tc>
        <w:tc>
          <w:tcPr>
            <w:tcW w:w="1059" w:type="dxa"/>
            <w:tcBorders>
              <w:top w:val="nil"/>
              <w:left w:val="nil"/>
              <w:bottom w:val="single" w:sz="4" w:space="0" w:color="auto"/>
              <w:right w:val="single" w:sz="4" w:space="0" w:color="auto"/>
            </w:tcBorders>
            <w:shd w:val="clear" w:color="000000" w:fill="FFFFFF"/>
            <w:noWrap/>
            <w:vAlign w:val="center"/>
            <w:hideMark/>
          </w:tcPr>
          <w:p w14:paraId="16039F9B" w14:textId="77777777" w:rsidR="00FD747A" w:rsidRPr="00D0039E" w:rsidRDefault="00FD747A" w:rsidP="00E60036">
            <w:pPr>
              <w:tabs>
                <w:tab w:val="left" w:pos="6237"/>
              </w:tabs>
              <w:ind w:left="284"/>
              <w:jc w:val="center"/>
              <w:rPr>
                <w:rFonts w:ascii="Calibri" w:eastAsia="Times New Roman" w:hAnsi="Calibri" w:cs="Calibri"/>
                <w:color w:val="000000"/>
                <w:sz w:val="24"/>
                <w:szCs w:val="24"/>
                <w:lang w:eastAsia="it-IT"/>
              </w:rPr>
            </w:pPr>
            <w:r w:rsidRPr="00D0039E">
              <w:rPr>
                <w:rFonts w:ascii="Calibri" w:eastAsia="Times New Roman" w:hAnsi="Calibri" w:cs="Calibri"/>
                <w:color w:val="000000"/>
                <w:sz w:val="24"/>
                <w:szCs w:val="24"/>
                <w:lang w:eastAsia="it-IT"/>
              </w:rPr>
              <w:t> </w:t>
            </w:r>
          </w:p>
        </w:tc>
      </w:tr>
      <w:tr w:rsidR="00FD747A" w:rsidRPr="00804407" w14:paraId="6DB2C667" w14:textId="77777777" w:rsidTr="00E60036">
        <w:trPr>
          <w:trHeight w:val="752"/>
        </w:trPr>
        <w:tc>
          <w:tcPr>
            <w:tcW w:w="1277" w:type="dxa"/>
            <w:gridSpan w:val="2"/>
            <w:tcBorders>
              <w:top w:val="nil"/>
              <w:left w:val="single" w:sz="4" w:space="0" w:color="auto"/>
              <w:bottom w:val="single" w:sz="4" w:space="0" w:color="auto"/>
              <w:right w:val="single" w:sz="4" w:space="0" w:color="auto"/>
            </w:tcBorders>
            <w:shd w:val="clear" w:color="000000" w:fill="FFFFFF"/>
            <w:hideMark/>
          </w:tcPr>
          <w:p w14:paraId="194F2511" w14:textId="77777777" w:rsidR="00FD747A" w:rsidRPr="00AC26FF" w:rsidRDefault="00FD747A" w:rsidP="00E60036">
            <w:pPr>
              <w:tabs>
                <w:tab w:val="left" w:pos="6237"/>
              </w:tabs>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5.4.1.k</w:t>
            </w:r>
          </w:p>
        </w:tc>
        <w:tc>
          <w:tcPr>
            <w:tcW w:w="4677" w:type="dxa"/>
            <w:tcBorders>
              <w:top w:val="nil"/>
              <w:left w:val="nil"/>
              <w:bottom w:val="single" w:sz="4" w:space="0" w:color="auto"/>
              <w:right w:val="single" w:sz="4" w:space="0" w:color="auto"/>
            </w:tcBorders>
            <w:shd w:val="clear" w:color="000000" w:fill="FFFFFF"/>
            <w:hideMark/>
          </w:tcPr>
          <w:p w14:paraId="0C4DABC6" w14:textId="6DF7F46A" w:rsidR="00FD747A" w:rsidRPr="00AC26FF" w:rsidRDefault="00FD747A" w:rsidP="00E60036">
            <w:pPr>
              <w:tabs>
                <w:tab w:val="left" w:pos="6237"/>
              </w:tabs>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il risultato delle esercitazioni di risposta di emergenza</w:t>
            </w:r>
          </w:p>
        </w:tc>
        <w:tc>
          <w:tcPr>
            <w:tcW w:w="359" w:type="dxa"/>
            <w:gridSpan w:val="2"/>
            <w:tcBorders>
              <w:top w:val="nil"/>
              <w:left w:val="nil"/>
              <w:right w:val="single" w:sz="4" w:space="0" w:color="auto"/>
            </w:tcBorders>
            <w:shd w:val="clear" w:color="000000" w:fill="FFFFFF"/>
            <w:hideMark/>
          </w:tcPr>
          <w:p w14:paraId="1AC394C6" w14:textId="77777777" w:rsidR="00FD747A" w:rsidRPr="00AC26FF" w:rsidRDefault="00FD747A" w:rsidP="00E60036">
            <w:pPr>
              <w:tabs>
                <w:tab w:val="left" w:pos="6237"/>
              </w:tabs>
              <w:ind w:left="284"/>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 </w:t>
            </w:r>
          </w:p>
        </w:tc>
        <w:tc>
          <w:tcPr>
            <w:tcW w:w="7796" w:type="dxa"/>
            <w:tcBorders>
              <w:top w:val="nil"/>
              <w:left w:val="nil"/>
              <w:bottom w:val="single" w:sz="4" w:space="0" w:color="auto"/>
              <w:right w:val="single" w:sz="4" w:space="0" w:color="auto"/>
            </w:tcBorders>
            <w:shd w:val="clear" w:color="000000" w:fill="FFFFFF"/>
            <w:hideMark/>
          </w:tcPr>
          <w:p w14:paraId="5C2F36D9" w14:textId="77777777" w:rsidR="00FD747A" w:rsidRPr="00AC26FF" w:rsidRDefault="00FD747A" w:rsidP="00E60036">
            <w:pPr>
              <w:tabs>
                <w:tab w:val="left" w:pos="6237"/>
              </w:tabs>
              <w:ind w:left="67"/>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Non esistono linee guida.</w:t>
            </w:r>
          </w:p>
        </w:tc>
        <w:tc>
          <w:tcPr>
            <w:tcW w:w="1059" w:type="dxa"/>
            <w:tcBorders>
              <w:top w:val="nil"/>
              <w:left w:val="nil"/>
              <w:bottom w:val="single" w:sz="4" w:space="0" w:color="auto"/>
              <w:right w:val="single" w:sz="4" w:space="0" w:color="auto"/>
            </w:tcBorders>
            <w:shd w:val="clear" w:color="000000" w:fill="FFFFFF"/>
            <w:noWrap/>
            <w:vAlign w:val="center"/>
            <w:hideMark/>
          </w:tcPr>
          <w:p w14:paraId="1A580CE5" w14:textId="77777777" w:rsidR="00FD747A" w:rsidRPr="00D0039E" w:rsidRDefault="00FD747A" w:rsidP="00E60036">
            <w:pPr>
              <w:tabs>
                <w:tab w:val="left" w:pos="6237"/>
              </w:tabs>
              <w:ind w:left="284"/>
              <w:jc w:val="center"/>
              <w:rPr>
                <w:rFonts w:ascii="Calibri" w:eastAsia="Times New Roman" w:hAnsi="Calibri" w:cs="Calibri"/>
                <w:color w:val="000000"/>
                <w:sz w:val="24"/>
                <w:szCs w:val="24"/>
                <w:lang w:eastAsia="it-IT"/>
              </w:rPr>
            </w:pPr>
            <w:r w:rsidRPr="00D0039E">
              <w:rPr>
                <w:rFonts w:ascii="Calibri" w:eastAsia="Times New Roman" w:hAnsi="Calibri" w:cs="Calibri"/>
                <w:color w:val="000000"/>
                <w:sz w:val="24"/>
                <w:szCs w:val="24"/>
                <w:lang w:eastAsia="it-IT"/>
              </w:rPr>
              <w:t> </w:t>
            </w:r>
          </w:p>
        </w:tc>
      </w:tr>
      <w:tr w:rsidR="00FD747A" w:rsidRPr="00804407" w14:paraId="60CFDCE3" w14:textId="77777777" w:rsidTr="00E60036">
        <w:trPr>
          <w:trHeight w:val="660"/>
        </w:trPr>
        <w:tc>
          <w:tcPr>
            <w:tcW w:w="127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7E7259CC" w14:textId="77777777" w:rsidR="00FD747A" w:rsidRPr="00AC26FF" w:rsidRDefault="00FD747A" w:rsidP="00E60036">
            <w:pPr>
              <w:tabs>
                <w:tab w:val="left" w:pos="6237"/>
              </w:tabs>
              <w:rPr>
                <w:rFonts w:ascii="Calibri" w:eastAsia="Times New Roman" w:hAnsi="Calibri" w:cs="Calibri"/>
                <w:color w:val="000000"/>
                <w:sz w:val="24"/>
                <w:szCs w:val="24"/>
                <w:lang w:eastAsia="it-IT"/>
              </w:rPr>
            </w:pPr>
            <w:r w:rsidRPr="0084510E">
              <w:rPr>
                <w:rFonts w:ascii="Calibri" w:eastAsia="Times New Roman" w:hAnsi="Calibri" w:cs="Calibri"/>
                <w:color w:val="0070C0"/>
                <w:sz w:val="24"/>
                <w:szCs w:val="24"/>
                <w:lang w:eastAsia="it-IT"/>
              </w:rPr>
              <w:t>5.4.1.l</w:t>
            </w:r>
          </w:p>
        </w:tc>
        <w:tc>
          <w:tcPr>
            <w:tcW w:w="4677" w:type="dxa"/>
            <w:tcBorders>
              <w:top w:val="single" w:sz="4" w:space="0" w:color="auto"/>
              <w:left w:val="nil"/>
              <w:bottom w:val="single" w:sz="4" w:space="0" w:color="auto"/>
              <w:right w:val="single" w:sz="4" w:space="0" w:color="auto"/>
            </w:tcBorders>
            <w:shd w:val="clear" w:color="000000" w:fill="FFFFFF"/>
            <w:hideMark/>
          </w:tcPr>
          <w:p w14:paraId="03EBD508" w14:textId="064E43BA" w:rsidR="00FD747A" w:rsidRPr="00AC26FF" w:rsidRDefault="00FD747A" w:rsidP="00E60036">
            <w:pPr>
              <w:tabs>
                <w:tab w:val="left" w:pos="6237"/>
              </w:tabs>
              <w:rPr>
                <w:rFonts w:ascii="Calibri" w:eastAsia="Times New Roman" w:hAnsi="Calibri" w:cs="Calibri"/>
                <w:color w:val="000000"/>
                <w:sz w:val="24"/>
                <w:szCs w:val="24"/>
                <w:lang w:eastAsia="it-IT"/>
              </w:rPr>
            </w:pPr>
            <w:r w:rsidRPr="0084510E">
              <w:rPr>
                <w:rFonts w:ascii="Calibri" w:eastAsia="Times New Roman" w:hAnsi="Calibri" w:cs="Calibri"/>
                <w:color w:val="0070C0"/>
                <w:sz w:val="24"/>
                <w:szCs w:val="24"/>
                <w:lang w:eastAsia="it-IT"/>
              </w:rPr>
              <w:t>lo stato di conformità alle normativ</w:t>
            </w:r>
            <w:r w:rsidR="001E6A03">
              <w:rPr>
                <w:rFonts w:ascii="Calibri" w:eastAsia="Times New Roman" w:hAnsi="Calibri" w:cs="Calibri"/>
                <w:color w:val="0070C0"/>
                <w:sz w:val="24"/>
                <w:szCs w:val="24"/>
                <w:lang w:eastAsia="it-IT"/>
              </w:rPr>
              <w:t xml:space="preserve">e </w:t>
            </w:r>
            <w:r w:rsidR="001E6A03" w:rsidRPr="001E6A03">
              <w:rPr>
                <w:rFonts w:ascii="Calibri" w:eastAsia="Times New Roman" w:hAnsi="Calibri" w:cs="Calibri"/>
                <w:color w:val="FF0000"/>
                <w:sz w:val="24"/>
                <w:szCs w:val="24"/>
                <w:lang w:eastAsia="it-IT"/>
              </w:rPr>
              <w:t>locali, nazionali e UE</w:t>
            </w:r>
          </w:p>
        </w:tc>
        <w:tc>
          <w:tcPr>
            <w:tcW w:w="359" w:type="dxa"/>
            <w:gridSpan w:val="2"/>
            <w:tcBorders>
              <w:left w:val="nil"/>
              <w:bottom w:val="nil"/>
              <w:right w:val="single" w:sz="4" w:space="0" w:color="auto"/>
            </w:tcBorders>
            <w:shd w:val="clear" w:color="000000" w:fill="FFFFFF"/>
            <w:hideMark/>
          </w:tcPr>
          <w:p w14:paraId="0958595E" w14:textId="77777777" w:rsidR="00FD747A" w:rsidRPr="00AC26FF" w:rsidRDefault="00FD747A" w:rsidP="00E60036">
            <w:pPr>
              <w:tabs>
                <w:tab w:val="left" w:pos="6237"/>
              </w:tabs>
              <w:ind w:left="284"/>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 </w:t>
            </w:r>
          </w:p>
        </w:tc>
        <w:tc>
          <w:tcPr>
            <w:tcW w:w="7796" w:type="dxa"/>
            <w:tcBorders>
              <w:top w:val="single" w:sz="4" w:space="0" w:color="auto"/>
              <w:left w:val="nil"/>
              <w:bottom w:val="single" w:sz="4" w:space="0" w:color="auto"/>
              <w:right w:val="single" w:sz="4" w:space="0" w:color="auto"/>
            </w:tcBorders>
            <w:shd w:val="clear" w:color="000000" w:fill="FFFFFF"/>
            <w:hideMark/>
          </w:tcPr>
          <w:p w14:paraId="1D692D3D" w14:textId="77777777" w:rsidR="00FD747A" w:rsidRPr="00AC26FF" w:rsidRDefault="00FD747A" w:rsidP="00E60036">
            <w:pPr>
              <w:tabs>
                <w:tab w:val="left" w:pos="6237"/>
              </w:tabs>
              <w:ind w:left="67"/>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Non esistono linee guida.</w:t>
            </w:r>
          </w:p>
        </w:tc>
        <w:tc>
          <w:tcPr>
            <w:tcW w:w="1059" w:type="dxa"/>
            <w:tcBorders>
              <w:top w:val="single" w:sz="4" w:space="0" w:color="auto"/>
              <w:left w:val="nil"/>
              <w:bottom w:val="single" w:sz="4" w:space="0" w:color="auto"/>
              <w:right w:val="single" w:sz="4" w:space="0" w:color="auto"/>
            </w:tcBorders>
            <w:shd w:val="clear" w:color="000000" w:fill="FFFFFF"/>
            <w:noWrap/>
            <w:vAlign w:val="center"/>
            <w:hideMark/>
          </w:tcPr>
          <w:p w14:paraId="66F93894" w14:textId="0388E4BB" w:rsidR="00FD747A" w:rsidRPr="00D0039E" w:rsidRDefault="001E6A03" w:rsidP="001E6A03">
            <w:pPr>
              <w:tabs>
                <w:tab w:val="left" w:pos="6237"/>
              </w:tabs>
              <w:ind w:left="284"/>
              <w:rPr>
                <w:rFonts w:ascii="Calibri" w:eastAsia="Times New Roman" w:hAnsi="Calibri" w:cs="Calibri"/>
                <w:color w:val="000000"/>
                <w:sz w:val="24"/>
                <w:szCs w:val="24"/>
                <w:lang w:eastAsia="it-IT"/>
              </w:rPr>
            </w:pPr>
            <w:r w:rsidRPr="001E6A03">
              <w:rPr>
                <w:rFonts w:ascii="Calibri" w:eastAsia="Times New Roman" w:hAnsi="Calibri" w:cs="Calibri"/>
                <w:color w:val="FF0000"/>
                <w:sz w:val="32"/>
                <w:szCs w:val="32"/>
                <w:lang w:eastAsia="it-IT"/>
              </w:rPr>
              <w:t>M</w:t>
            </w:r>
            <w:r w:rsidR="00FD747A" w:rsidRPr="001E6A03">
              <w:rPr>
                <w:rFonts w:ascii="Calibri" w:eastAsia="Times New Roman" w:hAnsi="Calibri" w:cs="Calibri"/>
                <w:color w:val="FF0000"/>
                <w:sz w:val="32"/>
                <w:szCs w:val="32"/>
                <w:lang w:eastAsia="it-IT"/>
              </w:rPr>
              <w:t> </w:t>
            </w:r>
          </w:p>
        </w:tc>
      </w:tr>
      <w:tr w:rsidR="00FD747A" w:rsidRPr="00804407" w14:paraId="24F712BE" w14:textId="77777777" w:rsidTr="00E60036">
        <w:trPr>
          <w:trHeight w:val="495"/>
        </w:trPr>
        <w:tc>
          <w:tcPr>
            <w:tcW w:w="1277" w:type="dxa"/>
            <w:gridSpan w:val="2"/>
            <w:tcBorders>
              <w:top w:val="nil"/>
              <w:left w:val="single" w:sz="4" w:space="0" w:color="auto"/>
              <w:bottom w:val="single" w:sz="4" w:space="0" w:color="auto"/>
              <w:right w:val="single" w:sz="4" w:space="0" w:color="auto"/>
            </w:tcBorders>
            <w:shd w:val="clear" w:color="auto" w:fill="auto"/>
            <w:hideMark/>
          </w:tcPr>
          <w:p w14:paraId="2159DC4A" w14:textId="77777777" w:rsidR="00FD747A" w:rsidRPr="00AC26FF" w:rsidRDefault="00FD747A" w:rsidP="00E60036">
            <w:pPr>
              <w:tabs>
                <w:tab w:val="left" w:pos="6237"/>
              </w:tabs>
              <w:rPr>
                <w:rFonts w:ascii="Calibri" w:eastAsia="Times New Roman" w:hAnsi="Calibri" w:cs="Calibri"/>
                <w:color w:val="0070C0"/>
                <w:sz w:val="24"/>
                <w:szCs w:val="24"/>
                <w:lang w:eastAsia="it-IT"/>
              </w:rPr>
            </w:pPr>
            <w:r w:rsidRPr="00AC26FF">
              <w:rPr>
                <w:rFonts w:ascii="Calibri" w:eastAsia="Times New Roman" w:hAnsi="Calibri" w:cs="Calibri"/>
                <w:color w:val="0070C0"/>
                <w:sz w:val="24"/>
                <w:szCs w:val="24"/>
                <w:lang w:eastAsia="it-IT"/>
              </w:rPr>
              <w:t>5.4.1.m</w:t>
            </w:r>
          </w:p>
        </w:tc>
        <w:tc>
          <w:tcPr>
            <w:tcW w:w="4677" w:type="dxa"/>
            <w:tcBorders>
              <w:top w:val="nil"/>
              <w:left w:val="nil"/>
              <w:bottom w:val="single" w:sz="4" w:space="0" w:color="auto"/>
              <w:right w:val="single" w:sz="4" w:space="0" w:color="auto"/>
            </w:tcBorders>
            <w:shd w:val="clear" w:color="auto" w:fill="auto"/>
            <w:hideMark/>
          </w:tcPr>
          <w:p w14:paraId="0F64C4F9" w14:textId="5408637C" w:rsidR="00FD747A" w:rsidRPr="00AC26FF" w:rsidRDefault="00FD747A" w:rsidP="00E60036">
            <w:pPr>
              <w:tabs>
                <w:tab w:val="left" w:pos="6237"/>
              </w:tabs>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 </w:t>
            </w:r>
            <w:r>
              <w:rPr>
                <w:rFonts w:ascii="Calibri" w:eastAsia="Times New Roman" w:hAnsi="Calibri" w:cs="Calibri"/>
                <w:color w:val="000000"/>
                <w:sz w:val="24"/>
                <w:szCs w:val="24"/>
                <w:lang w:eastAsia="it-IT"/>
              </w:rPr>
              <w:t>raccomandazioni per</w:t>
            </w:r>
            <w:r w:rsidRPr="00AC26FF">
              <w:rPr>
                <w:rFonts w:ascii="Calibri" w:eastAsia="Times New Roman" w:hAnsi="Calibri" w:cs="Calibri"/>
                <w:color w:val="000000"/>
                <w:sz w:val="24"/>
                <w:szCs w:val="24"/>
                <w:lang w:eastAsia="it-IT"/>
              </w:rPr>
              <w:t xml:space="preserve"> miglioramenti </w:t>
            </w:r>
            <w:r w:rsidRPr="00AC26FF">
              <w:rPr>
                <w:rFonts w:ascii="Calibri" w:eastAsia="Times New Roman" w:hAnsi="Calibri" w:cs="Calibri"/>
                <w:color w:val="0070C0"/>
                <w:sz w:val="24"/>
                <w:szCs w:val="24"/>
                <w:lang w:eastAsia="it-IT"/>
              </w:rPr>
              <w:t>continui</w:t>
            </w:r>
          </w:p>
        </w:tc>
        <w:tc>
          <w:tcPr>
            <w:tcW w:w="359" w:type="dxa"/>
            <w:gridSpan w:val="2"/>
            <w:tcBorders>
              <w:top w:val="nil"/>
              <w:left w:val="nil"/>
              <w:bottom w:val="nil"/>
              <w:right w:val="single" w:sz="4" w:space="0" w:color="auto"/>
            </w:tcBorders>
            <w:shd w:val="clear" w:color="auto" w:fill="auto"/>
            <w:hideMark/>
          </w:tcPr>
          <w:p w14:paraId="27E53FE1" w14:textId="77777777" w:rsidR="00FD747A" w:rsidRPr="00AC26FF" w:rsidRDefault="00FD747A" w:rsidP="00E60036">
            <w:pPr>
              <w:tabs>
                <w:tab w:val="left" w:pos="6237"/>
              </w:tabs>
              <w:ind w:left="284"/>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 </w:t>
            </w:r>
          </w:p>
        </w:tc>
        <w:tc>
          <w:tcPr>
            <w:tcW w:w="7796" w:type="dxa"/>
            <w:tcBorders>
              <w:top w:val="nil"/>
              <w:left w:val="nil"/>
              <w:bottom w:val="single" w:sz="4" w:space="0" w:color="auto"/>
              <w:right w:val="single" w:sz="4" w:space="0" w:color="auto"/>
            </w:tcBorders>
            <w:shd w:val="clear" w:color="auto" w:fill="auto"/>
            <w:hideMark/>
          </w:tcPr>
          <w:p w14:paraId="20D04FCA" w14:textId="60DD7ADD" w:rsidR="00FD747A" w:rsidRPr="00AC26FF" w:rsidRDefault="00FD747A" w:rsidP="00E60036">
            <w:pPr>
              <w:tabs>
                <w:tab w:val="left" w:pos="6237"/>
              </w:tabs>
              <w:ind w:left="67"/>
              <w:rPr>
                <w:rFonts w:ascii="Calibri" w:eastAsia="Times New Roman" w:hAnsi="Calibri" w:cs="Calibri"/>
                <w:color w:val="000000"/>
                <w:sz w:val="24"/>
                <w:szCs w:val="24"/>
                <w:lang w:eastAsia="it-IT"/>
              </w:rPr>
            </w:pPr>
            <w:r w:rsidRPr="00AC26FF">
              <w:rPr>
                <w:rFonts w:ascii="Calibri" w:eastAsia="Times New Roman" w:hAnsi="Calibri" w:cs="Calibri"/>
                <w:color w:val="0070C0"/>
                <w:sz w:val="24"/>
                <w:szCs w:val="24"/>
                <w:lang w:eastAsia="it-IT"/>
              </w:rPr>
              <w:t>Le raccomandazioni devono includere misure per prevenire la perdita di pellet nell'ambiente, se applicabile</w:t>
            </w:r>
          </w:p>
        </w:tc>
        <w:tc>
          <w:tcPr>
            <w:tcW w:w="1059" w:type="dxa"/>
            <w:tcBorders>
              <w:top w:val="nil"/>
              <w:left w:val="nil"/>
              <w:bottom w:val="single" w:sz="4" w:space="0" w:color="auto"/>
              <w:right w:val="single" w:sz="4" w:space="0" w:color="auto"/>
            </w:tcBorders>
            <w:shd w:val="clear" w:color="auto" w:fill="auto"/>
            <w:noWrap/>
            <w:vAlign w:val="center"/>
            <w:hideMark/>
          </w:tcPr>
          <w:p w14:paraId="7291C2EF" w14:textId="35BB8937" w:rsidR="00FD747A" w:rsidRPr="00D0039E" w:rsidRDefault="001E6A03" w:rsidP="001E6A03">
            <w:pPr>
              <w:tabs>
                <w:tab w:val="left" w:pos="6237"/>
              </w:tabs>
              <w:ind w:left="284"/>
              <w:rPr>
                <w:rFonts w:ascii="Calibri" w:eastAsia="Times New Roman" w:hAnsi="Calibri" w:cs="Calibri"/>
                <w:color w:val="000000"/>
                <w:sz w:val="24"/>
                <w:szCs w:val="24"/>
                <w:lang w:eastAsia="it-IT"/>
              </w:rPr>
            </w:pPr>
            <w:r w:rsidRPr="001E6A03">
              <w:rPr>
                <w:rFonts w:ascii="Calibri" w:eastAsia="Times New Roman" w:hAnsi="Calibri" w:cs="Calibri"/>
                <w:color w:val="0070C0"/>
                <w:sz w:val="32"/>
                <w:szCs w:val="32"/>
                <w:lang w:eastAsia="it-IT"/>
              </w:rPr>
              <w:t>X</w:t>
            </w:r>
            <w:r w:rsidR="00FD747A" w:rsidRPr="00D0039E">
              <w:rPr>
                <w:rFonts w:ascii="Calibri" w:eastAsia="Times New Roman" w:hAnsi="Calibri" w:cs="Calibri"/>
                <w:color w:val="000000"/>
                <w:sz w:val="24"/>
                <w:szCs w:val="24"/>
                <w:lang w:eastAsia="it-IT"/>
              </w:rPr>
              <w:t> </w:t>
            </w:r>
          </w:p>
        </w:tc>
      </w:tr>
      <w:tr w:rsidR="00FD747A" w:rsidRPr="00804407" w14:paraId="5F628781" w14:textId="77777777" w:rsidTr="00E60036">
        <w:trPr>
          <w:trHeight w:val="1455"/>
        </w:trPr>
        <w:tc>
          <w:tcPr>
            <w:tcW w:w="1277" w:type="dxa"/>
            <w:gridSpan w:val="2"/>
            <w:tcBorders>
              <w:top w:val="nil"/>
              <w:left w:val="single" w:sz="4" w:space="0" w:color="auto"/>
              <w:bottom w:val="single" w:sz="4" w:space="0" w:color="auto"/>
              <w:right w:val="single" w:sz="4" w:space="0" w:color="auto"/>
            </w:tcBorders>
            <w:shd w:val="clear" w:color="000000" w:fill="FFFFFF"/>
            <w:hideMark/>
          </w:tcPr>
          <w:p w14:paraId="663244FA" w14:textId="77777777" w:rsidR="00FD747A" w:rsidRPr="00AC26FF" w:rsidRDefault="00FD747A" w:rsidP="00E60036">
            <w:pPr>
              <w:tabs>
                <w:tab w:val="left" w:pos="6237"/>
              </w:tabs>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lastRenderedPageBreak/>
              <w:t>5.4.2</w:t>
            </w:r>
          </w:p>
        </w:tc>
        <w:tc>
          <w:tcPr>
            <w:tcW w:w="4677" w:type="dxa"/>
            <w:tcBorders>
              <w:top w:val="nil"/>
              <w:left w:val="nil"/>
              <w:bottom w:val="single" w:sz="4" w:space="0" w:color="auto"/>
              <w:right w:val="single" w:sz="4" w:space="0" w:color="auto"/>
            </w:tcBorders>
            <w:shd w:val="clear" w:color="000000" w:fill="FFFFFF"/>
            <w:hideMark/>
          </w:tcPr>
          <w:p w14:paraId="318D16F1" w14:textId="77777777" w:rsidR="00FD747A" w:rsidRPr="00AC26FF" w:rsidRDefault="00FD747A" w:rsidP="00E60036">
            <w:pPr>
              <w:tabs>
                <w:tab w:val="left" w:pos="6237"/>
              </w:tabs>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Il Senior Management (l'Alta Direzione) ha considerato le raccomandazioni di 5.4.1. e definito un piano d'azione di miglioramento con azioni assegnate e date di scadenza?</w:t>
            </w:r>
          </w:p>
        </w:tc>
        <w:tc>
          <w:tcPr>
            <w:tcW w:w="359" w:type="dxa"/>
            <w:gridSpan w:val="2"/>
            <w:tcBorders>
              <w:top w:val="nil"/>
              <w:left w:val="nil"/>
              <w:bottom w:val="nil"/>
              <w:right w:val="single" w:sz="4" w:space="0" w:color="auto"/>
            </w:tcBorders>
            <w:shd w:val="clear" w:color="000000" w:fill="FFFFFF"/>
            <w:hideMark/>
          </w:tcPr>
          <w:p w14:paraId="0CB5F984" w14:textId="77777777" w:rsidR="00FD747A" w:rsidRPr="00AC26FF" w:rsidRDefault="00FD747A" w:rsidP="00E60036">
            <w:pPr>
              <w:tabs>
                <w:tab w:val="left" w:pos="6237"/>
              </w:tabs>
              <w:ind w:left="284"/>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 </w:t>
            </w:r>
          </w:p>
        </w:tc>
        <w:tc>
          <w:tcPr>
            <w:tcW w:w="7796" w:type="dxa"/>
            <w:tcBorders>
              <w:top w:val="nil"/>
              <w:left w:val="nil"/>
              <w:bottom w:val="single" w:sz="4" w:space="0" w:color="auto"/>
              <w:right w:val="single" w:sz="4" w:space="0" w:color="auto"/>
            </w:tcBorders>
            <w:shd w:val="clear" w:color="000000" w:fill="FFFFFF"/>
            <w:hideMark/>
          </w:tcPr>
          <w:p w14:paraId="3C31E7E3" w14:textId="77777777" w:rsidR="00FD747A" w:rsidRPr="00AC26FF" w:rsidRDefault="00FD747A" w:rsidP="00E60036">
            <w:pPr>
              <w:tabs>
                <w:tab w:val="left" w:pos="6237"/>
              </w:tabs>
              <w:ind w:left="67"/>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 </w:t>
            </w:r>
          </w:p>
        </w:tc>
        <w:tc>
          <w:tcPr>
            <w:tcW w:w="1059" w:type="dxa"/>
            <w:tcBorders>
              <w:top w:val="nil"/>
              <w:left w:val="nil"/>
              <w:bottom w:val="single" w:sz="4" w:space="0" w:color="auto"/>
              <w:right w:val="single" w:sz="4" w:space="0" w:color="auto"/>
            </w:tcBorders>
            <w:shd w:val="clear" w:color="000000" w:fill="FFFFFF"/>
            <w:noWrap/>
            <w:vAlign w:val="center"/>
            <w:hideMark/>
          </w:tcPr>
          <w:p w14:paraId="6199CC60" w14:textId="77777777" w:rsidR="00FD747A" w:rsidRPr="00D0039E" w:rsidRDefault="00FD747A" w:rsidP="00E60036">
            <w:pPr>
              <w:tabs>
                <w:tab w:val="left" w:pos="6237"/>
              </w:tabs>
              <w:ind w:left="284"/>
              <w:jc w:val="center"/>
              <w:rPr>
                <w:rFonts w:ascii="Calibri" w:eastAsia="Times New Roman" w:hAnsi="Calibri" w:cs="Calibri"/>
                <w:color w:val="000000"/>
                <w:sz w:val="24"/>
                <w:szCs w:val="24"/>
                <w:lang w:eastAsia="it-IT"/>
              </w:rPr>
            </w:pPr>
            <w:r w:rsidRPr="00D0039E">
              <w:rPr>
                <w:rFonts w:ascii="Calibri" w:eastAsia="Times New Roman" w:hAnsi="Calibri" w:cs="Calibri"/>
                <w:color w:val="000000"/>
                <w:sz w:val="24"/>
                <w:szCs w:val="24"/>
                <w:lang w:eastAsia="it-IT"/>
              </w:rPr>
              <w:t> </w:t>
            </w:r>
          </w:p>
        </w:tc>
      </w:tr>
      <w:tr w:rsidR="00FD747A" w:rsidRPr="00804407" w14:paraId="6036769C" w14:textId="77777777" w:rsidTr="00E60036">
        <w:trPr>
          <w:trHeight w:val="1230"/>
        </w:trPr>
        <w:tc>
          <w:tcPr>
            <w:tcW w:w="1277" w:type="dxa"/>
            <w:gridSpan w:val="2"/>
            <w:tcBorders>
              <w:top w:val="nil"/>
              <w:left w:val="single" w:sz="4" w:space="0" w:color="auto"/>
              <w:bottom w:val="single" w:sz="4" w:space="0" w:color="auto"/>
              <w:right w:val="single" w:sz="4" w:space="0" w:color="auto"/>
            </w:tcBorders>
            <w:shd w:val="clear" w:color="000000" w:fill="FFFFFF"/>
            <w:hideMark/>
          </w:tcPr>
          <w:p w14:paraId="61F55161" w14:textId="77777777" w:rsidR="00FD747A" w:rsidRPr="00AC26FF" w:rsidRDefault="00FD747A" w:rsidP="00E60036">
            <w:pPr>
              <w:tabs>
                <w:tab w:val="left" w:pos="6237"/>
              </w:tabs>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5.4.3</w:t>
            </w:r>
          </w:p>
        </w:tc>
        <w:tc>
          <w:tcPr>
            <w:tcW w:w="4677" w:type="dxa"/>
            <w:tcBorders>
              <w:top w:val="nil"/>
              <w:left w:val="nil"/>
              <w:bottom w:val="single" w:sz="4" w:space="0" w:color="auto"/>
              <w:right w:val="single" w:sz="4" w:space="0" w:color="auto"/>
            </w:tcBorders>
            <w:shd w:val="clear" w:color="000000" w:fill="FFFFFF"/>
            <w:hideMark/>
          </w:tcPr>
          <w:p w14:paraId="1B3FD733" w14:textId="77777777" w:rsidR="00FD747A" w:rsidRPr="00AC26FF" w:rsidRDefault="00FD747A" w:rsidP="00E60036">
            <w:pPr>
              <w:tabs>
                <w:tab w:val="left" w:pos="6237"/>
              </w:tabs>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Ad ogni relativa riunione l'Alta Direzione tiene sotto controllo i progressi fatti, confrontandoli con gli obiettivi stabiliti in ambito SSAQ&amp;Sec &amp; RSI?</w:t>
            </w:r>
            <w:r w:rsidRPr="00AC26FF">
              <w:rPr>
                <w:rFonts w:ascii="Calibri" w:eastAsia="Times New Roman" w:hAnsi="Calibri" w:cs="Calibri"/>
                <w:color w:val="000000"/>
                <w:sz w:val="24"/>
                <w:szCs w:val="24"/>
                <w:lang w:eastAsia="it-IT"/>
              </w:rPr>
              <w:br w:type="page"/>
            </w:r>
          </w:p>
        </w:tc>
        <w:tc>
          <w:tcPr>
            <w:tcW w:w="359" w:type="dxa"/>
            <w:gridSpan w:val="2"/>
            <w:tcBorders>
              <w:top w:val="nil"/>
              <w:left w:val="nil"/>
              <w:bottom w:val="nil"/>
              <w:right w:val="single" w:sz="4" w:space="0" w:color="auto"/>
            </w:tcBorders>
            <w:shd w:val="clear" w:color="000000" w:fill="FFFFFF"/>
            <w:hideMark/>
          </w:tcPr>
          <w:p w14:paraId="7B2F74A6" w14:textId="77777777" w:rsidR="00FD747A" w:rsidRPr="00AC26FF" w:rsidRDefault="00FD747A" w:rsidP="00E60036">
            <w:pPr>
              <w:tabs>
                <w:tab w:val="left" w:pos="6237"/>
              </w:tabs>
              <w:ind w:left="284"/>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 xml:space="preserve"> </w:t>
            </w:r>
          </w:p>
        </w:tc>
        <w:tc>
          <w:tcPr>
            <w:tcW w:w="7796" w:type="dxa"/>
            <w:tcBorders>
              <w:top w:val="nil"/>
              <w:left w:val="nil"/>
              <w:bottom w:val="single" w:sz="4" w:space="0" w:color="auto"/>
              <w:right w:val="single" w:sz="4" w:space="0" w:color="auto"/>
            </w:tcBorders>
            <w:shd w:val="clear" w:color="000000" w:fill="FFFFFF"/>
            <w:hideMark/>
          </w:tcPr>
          <w:p w14:paraId="669AFC30" w14:textId="77777777" w:rsidR="00FD747A" w:rsidRPr="00AC26FF" w:rsidRDefault="00FD747A" w:rsidP="00E60036">
            <w:pPr>
              <w:tabs>
                <w:tab w:val="left" w:pos="6237"/>
              </w:tabs>
              <w:ind w:left="67"/>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 xml:space="preserve">Dovrebbe essere documentato che ad ogni relativa riunione di riesame della direzione tenuta dall'Alta Direzione gli aspetti SSAQ&amp;Sec &amp; RSI siano monitorati con regolarità verso gli obiettivi e i traguardi stabiliti. Verificare che venga fatto.  </w:t>
            </w:r>
            <w:r w:rsidRPr="00F112D8">
              <w:rPr>
                <w:rFonts w:ascii="Calibri" w:eastAsia="Times New Roman" w:hAnsi="Calibri" w:cs="Calibri"/>
                <w:color w:val="000000"/>
                <w:sz w:val="24"/>
                <w:szCs w:val="24"/>
                <w:lang w:eastAsia="it-IT"/>
              </w:rPr>
              <w:t xml:space="preserve">Deve essere definito </w:t>
            </w:r>
            <w:r w:rsidRPr="00F112D8">
              <w:rPr>
                <w:rFonts w:ascii="Calibri" w:eastAsia="Times New Roman" w:hAnsi="Calibri" w:cs="Calibri"/>
                <w:color w:val="0070C0"/>
                <w:sz w:val="24"/>
                <w:szCs w:val="24"/>
                <w:lang w:eastAsia="it-IT"/>
              </w:rPr>
              <w:t>chi sia responsabile</w:t>
            </w:r>
            <w:r w:rsidRPr="00F112D8">
              <w:rPr>
                <w:rFonts w:ascii="Calibri" w:eastAsia="Times New Roman" w:hAnsi="Calibri" w:cs="Calibri"/>
                <w:color w:val="000000"/>
                <w:sz w:val="24"/>
                <w:szCs w:val="24"/>
                <w:lang w:eastAsia="it-IT"/>
              </w:rPr>
              <w:t xml:space="preserve"> nell'Alta Direzione</w:t>
            </w:r>
          </w:p>
        </w:tc>
        <w:tc>
          <w:tcPr>
            <w:tcW w:w="1059" w:type="dxa"/>
            <w:tcBorders>
              <w:top w:val="nil"/>
              <w:left w:val="nil"/>
              <w:bottom w:val="single" w:sz="4" w:space="0" w:color="auto"/>
              <w:right w:val="single" w:sz="4" w:space="0" w:color="auto"/>
            </w:tcBorders>
            <w:shd w:val="clear" w:color="000000" w:fill="FFFFFF"/>
            <w:noWrap/>
            <w:vAlign w:val="center"/>
            <w:hideMark/>
          </w:tcPr>
          <w:p w14:paraId="62C9AF40" w14:textId="77777777" w:rsidR="00FD747A" w:rsidRPr="00D0039E" w:rsidRDefault="00FD747A" w:rsidP="00E60036">
            <w:pPr>
              <w:tabs>
                <w:tab w:val="left" w:pos="6237"/>
              </w:tabs>
              <w:ind w:left="284"/>
              <w:jc w:val="center"/>
              <w:rPr>
                <w:rFonts w:ascii="Calibri" w:eastAsia="Times New Roman" w:hAnsi="Calibri" w:cs="Calibri"/>
                <w:color w:val="000000"/>
                <w:sz w:val="24"/>
                <w:szCs w:val="24"/>
                <w:lang w:eastAsia="it-IT"/>
              </w:rPr>
            </w:pPr>
            <w:r w:rsidRPr="00D0039E">
              <w:rPr>
                <w:rFonts w:ascii="Calibri" w:eastAsia="Times New Roman" w:hAnsi="Calibri" w:cs="Calibri"/>
                <w:color w:val="000000"/>
                <w:sz w:val="24"/>
                <w:szCs w:val="24"/>
                <w:lang w:eastAsia="it-IT"/>
              </w:rPr>
              <w:t> </w:t>
            </w:r>
          </w:p>
        </w:tc>
      </w:tr>
      <w:tr w:rsidR="00FD747A" w:rsidRPr="00804407" w14:paraId="225252E2" w14:textId="77777777" w:rsidTr="00E60036">
        <w:trPr>
          <w:trHeight w:val="2187"/>
        </w:trPr>
        <w:tc>
          <w:tcPr>
            <w:tcW w:w="1277" w:type="dxa"/>
            <w:gridSpan w:val="2"/>
            <w:tcBorders>
              <w:top w:val="nil"/>
              <w:left w:val="single" w:sz="4" w:space="0" w:color="auto"/>
              <w:bottom w:val="single" w:sz="4" w:space="0" w:color="auto"/>
              <w:right w:val="single" w:sz="4" w:space="0" w:color="auto"/>
            </w:tcBorders>
            <w:shd w:val="clear" w:color="000000" w:fill="FFFFFF"/>
            <w:hideMark/>
          </w:tcPr>
          <w:p w14:paraId="247131B0" w14:textId="77777777" w:rsidR="00FD747A" w:rsidRPr="00AC26FF" w:rsidRDefault="00FD747A" w:rsidP="00E60036">
            <w:pPr>
              <w:tabs>
                <w:tab w:val="left" w:pos="6237"/>
              </w:tabs>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5.4.4</w:t>
            </w:r>
          </w:p>
        </w:tc>
        <w:tc>
          <w:tcPr>
            <w:tcW w:w="4677" w:type="dxa"/>
            <w:tcBorders>
              <w:top w:val="nil"/>
              <w:left w:val="nil"/>
              <w:bottom w:val="single" w:sz="4" w:space="0" w:color="auto"/>
              <w:right w:val="single" w:sz="4" w:space="0" w:color="auto"/>
            </w:tcBorders>
            <w:shd w:val="clear" w:color="000000" w:fill="FFFFFF"/>
            <w:hideMark/>
          </w:tcPr>
          <w:p w14:paraId="258BFFCF" w14:textId="77777777" w:rsidR="00FD747A" w:rsidRPr="00AC26FF" w:rsidRDefault="00FD747A" w:rsidP="00E60036">
            <w:pPr>
              <w:tabs>
                <w:tab w:val="left" w:pos="6237"/>
              </w:tabs>
              <w:ind w:left="284"/>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Esiste evidenza che gli insegnamenti tratti sui temi SSAQ&amp;Sec siano condivisi con il personale?</w:t>
            </w:r>
          </w:p>
        </w:tc>
        <w:tc>
          <w:tcPr>
            <w:tcW w:w="359" w:type="dxa"/>
            <w:gridSpan w:val="2"/>
            <w:tcBorders>
              <w:top w:val="nil"/>
              <w:left w:val="nil"/>
              <w:bottom w:val="nil"/>
              <w:right w:val="single" w:sz="4" w:space="0" w:color="auto"/>
            </w:tcBorders>
            <w:shd w:val="clear" w:color="000000" w:fill="FFFFFF"/>
            <w:hideMark/>
          </w:tcPr>
          <w:p w14:paraId="06E17DFF" w14:textId="77777777" w:rsidR="00FD747A" w:rsidRPr="00AC26FF" w:rsidRDefault="00FD747A" w:rsidP="00E60036">
            <w:pPr>
              <w:tabs>
                <w:tab w:val="left" w:pos="6237"/>
              </w:tabs>
              <w:ind w:left="284"/>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 xml:space="preserve"> </w:t>
            </w:r>
          </w:p>
        </w:tc>
        <w:tc>
          <w:tcPr>
            <w:tcW w:w="7796" w:type="dxa"/>
            <w:tcBorders>
              <w:top w:val="nil"/>
              <w:left w:val="nil"/>
              <w:bottom w:val="single" w:sz="4" w:space="0" w:color="auto"/>
              <w:right w:val="single" w:sz="4" w:space="0" w:color="auto"/>
            </w:tcBorders>
            <w:shd w:val="clear" w:color="000000" w:fill="FFFFFF"/>
            <w:hideMark/>
          </w:tcPr>
          <w:p w14:paraId="13AB524B" w14:textId="77777777" w:rsidR="00FD747A" w:rsidRPr="00AC26FF" w:rsidRDefault="00FD747A" w:rsidP="00E60036">
            <w:pPr>
              <w:tabs>
                <w:tab w:val="left" w:pos="6237"/>
              </w:tabs>
              <w:ind w:left="67"/>
              <w:rPr>
                <w:rFonts w:ascii="Calibri" w:eastAsia="Times New Roman" w:hAnsi="Calibri" w:cs="Calibri"/>
                <w:color w:val="000000"/>
                <w:sz w:val="24"/>
                <w:szCs w:val="24"/>
                <w:lang w:eastAsia="it-IT"/>
              </w:rPr>
            </w:pPr>
            <w:r w:rsidRPr="00AC26FF">
              <w:rPr>
                <w:rFonts w:ascii="Calibri" w:eastAsia="Times New Roman" w:hAnsi="Calibri" w:cs="Calibri"/>
                <w:color w:val="000000"/>
                <w:sz w:val="24"/>
                <w:szCs w:val="24"/>
                <w:lang w:eastAsia="it-IT"/>
              </w:rPr>
              <w:t xml:space="preserve">Dovrebbe essere stato messo a punto un processo per condividere tra la Direzione e i dipendenti le esperienze e far emergere qualsiasi elemento d'interesse relativamente a questioni SSAQ&amp;Sec. Alcuni modi per raggiungere questo obiettivo possono essere commenti e contributi immessi in apposite cassette oppure incontri individuali. Richiedere evidenze oggettive documentate comprovanti che lo scambio d'informazione sia condiviso e i commenti da parte dei dipendenti siano incoraggiati. </w:t>
            </w:r>
          </w:p>
        </w:tc>
        <w:tc>
          <w:tcPr>
            <w:tcW w:w="1059" w:type="dxa"/>
            <w:tcBorders>
              <w:top w:val="nil"/>
              <w:left w:val="nil"/>
              <w:bottom w:val="single" w:sz="4" w:space="0" w:color="auto"/>
              <w:right w:val="single" w:sz="4" w:space="0" w:color="auto"/>
            </w:tcBorders>
            <w:shd w:val="clear" w:color="000000" w:fill="FFFFFF"/>
            <w:noWrap/>
            <w:vAlign w:val="center"/>
            <w:hideMark/>
          </w:tcPr>
          <w:p w14:paraId="2E80B2A2" w14:textId="77777777" w:rsidR="00FD747A" w:rsidRPr="00D0039E" w:rsidRDefault="00FD747A" w:rsidP="00E60036">
            <w:pPr>
              <w:tabs>
                <w:tab w:val="left" w:pos="6237"/>
              </w:tabs>
              <w:ind w:left="284"/>
              <w:jc w:val="center"/>
              <w:rPr>
                <w:rFonts w:ascii="Calibri" w:eastAsia="Times New Roman" w:hAnsi="Calibri" w:cs="Calibri"/>
                <w:color w:val="000000"/>
                <w:sz w:val="24"/>
                <w:szCs w:val="24"/>
                <w:lang w:eastAsia="it-IT"/>
              </w:rPr>
            </w:pPr>
            <w:r w:rsidRPr="00D0039E">
              <w:rPr>
                <w:rFonts w:ascii="Calibri" w:eastAsia="Times New Roman" w:hAnsi="Calibri" w:cs="Calibri"/>
                <w:color w:val="000000"/>
                <w:sz w:val="24"/>
                <w:szCs w:val="24"/>
                <w:lang w:eastAsia="it-IT"/>
              </w:rPr>
              <w:t> </w:t>
            </w:r>
          </w:p>
        </w:tc>
      </w:tr>
    </w:tbl>
    <w:p w14:paraId="30B8BE87" w14:textId="2B0B4A6A" w:rsidR="00D0039E" w:rsidRPr="00804407" w:rsidRDefault="00E60036" w:rsidP="008346E1">
      <w:pPr>
        <w:tabs>
          <w:tab w:val="left" w:pos="6237"/>
        </w:tabs>
        <w:ind w:left="284"/>
        <w:rPr>
          <w:sz w:val="24"/>
          <w:szCs w:val="24"/>
        </w:rPr>
      </w:pPr>
      <w:r>
        <w:rPr>
          <w:sz w:val="24"/>
          <w:szCs w:val="24"/>
        </w:rPr>
        <w:br w:type="textWrapping" w:clear="all"/>
      </w:r>
    </w:p>
    <w:p w14:paraId="0D4700EE" w14:textId="34AAB642" w:rsidR="001E6A03" w:rsidRPr="001E6A03" w:rsidRDefault="001E6A03" w:rsidP="001E6A03">
      <w:pPr>
        <w:pStyle w:val="Titolo1"/>
        <w:spacing w:before="480" w:after="120" w:line="288" w:lineRule="auto"/>
        <w:ind w:left="709"/>
        <w:rPr>
          <w:color w:val="FF0000"/>
          <w:lang w:val="it-IT"/>
        </w:rPr>
      </w:pPr>
      <w:bookmarkStart w:id="11" w:name="Annex"/>
      <w:r w:rsidRPr="001E6A03">
        <w:rPr>
          <w:rFonts w:ascii="Microsoft Sans Serif" w:hAnsi="Microsoft Sans Serif"/>
          <w:b/>
          <w:bCs/>
          <w:color w:val="FF0000"/>
          <w:sz w:val="48"/>
          <w:szCs w:val="28"/>
          <w:lang w:val="it-IT"/>
        </w:rPr>
        <w:t>Allegato: Definizioni relative alle domande sulla perdita di pellet</w:t>
      </w:r>
      <w:r w:rsidRPr="001E6A03">
        <w:rPr>
          <w:color w:val="FF0000"/>
          <w:lang w:val="it-IT"/>
        </w:rPr>
        <w:t xml:space="preserve"> </w:t>
      </w:r>
    </w:p>
    <w:bookmarkEnd w:id="11"/>
    <w:p w14:paraId="44A6B6FC" w14:textId="4AC6AC40" w:rsidR="00D0039E" w:rsidRPr="00A47C97" w:rsidRDefault="00D0039E" w:rsidP="008346E1">
      <w:pPr>
        <w:tabs>
          <w:tab w:val="left" w:pos="6237"/>
        </w:tabs>
        <w:ind w:left="284"/>
        <w:rPr>
          <w:sz w:val="24"/>
          <w:szCs w:val="24"/>
        </w:rPr>
      </w:pPr>
    </w:p>
    <w:tbl>
      <w:tblPr>
        <w:tblStyle w:val="TableGrid1"/>
        <w:tblW w:w="11907" w:type="dxa"/>
        <w:tblInd w:w="704" w:type="dxa"/>
        <w:tblLook w:val="04A0" w:firstRow="1" w:lastRow="0" w:firstColumn="1" w:lastColumn="0" w:noHBand="0" w:noVBand="1"/>
      </w:tblPr>
      <w:tblGrid>
        <w:gridCol w:w="4112"/>
        <w:gridCol w:w="7795"/>
      </w:tblGrid>
      <w:tr w:rsidR="001E6A03" w:rsidRPr="00A47C97" w14:paraId="20C3EDD4" w14:textId="77777777" w:rsidTr="004E4C58">
        <w:trPr>
          <w:trHeight w:val="288"/>
        </w:trPr>
        <w:tc>
          <w:tcPr>
            <w:tcW w:w="4112" w:type="dxa"/>
            <w:noWrap/>
            <w:hideMark/>
          </w:tcPr>
          <w:p w14:paraId="00C11A65" w14:textId="0138F8AD" w:rsidR="001E6A03" w:rsidRPr="00A47C97" w:rsidRDefault="001E6A03" w:rsidP="00D43DC9">
            <w:pPr>
              <w:rPr>
                <w:rFonts w:cs="Microsoft Sans Serif"/>
                <w:b/>
                <w:bCs/>
                <w:color w:val="FF0000"/>
                <w:lang w:val="it-IT"/>
              </w:rPr>
            </w:pPr>
            <w:r w:rsidRPr="00A47C97">
              <w:rPr>
                <w:rFonts w:cs="Microsoft Sans Serif"/>
                <w:b/>
                <w:bCs/>
                <w:color w:val="FF0000"/>
                <w:lang w:val="it-IT"/>
              </w:rPr>
              <w:t>List</w:t>
            </w:r>
            <w:r w:rsidR="00A47C97">
              <w:rPr>
                <w:rFonts w:cs="Microsoft Sans Serif"/>
                <w:b/>
                <w:bCs/>
                <w:color w:val="FF0000"/>
                <w:lang w:val="it-IT"/>
              </w:rPr>
              <w:t>a dei concetti</w:t>
            </w:r>
          </w:p>
        </w:tc>
        <w:tc>
          <w:tcPr>
            <w:tcW w:w="7795" w:type="dxa"/>
            <w:hideMark/>
          </w:tcPr>
          <w:p w14:paraId="0B1E342A" w14:textId="3732AD57" w:rsidR="001E6A03" w:rsidRPr="00A47C97" w:rsidRDefault="00A47C97" w:rsidP="00D43DC9">
            <w:pPr>
              <w:rPr>
                <w:rFonts w:cs="Microsoft Sans Serif"/>
                <w:b/>
                <w:bCs/>
                <w:color w:val="FF0000"/>
                <w:lang w:val="it-IT"/>
              </w:rPr>
            </w:pPr>
            <w:r>
              <w:rPr>
                <w:rFonts w:cs="Microsoft Sans Serif"/>
                <w:b/>
                <w:bCs/>
                <w:color w:val="FF0000"/>
                <w:lang w:val="it-IT"/>
              </w:rPr>
              <w:t>Definizioni</w:t>
            </w:r>
          </w:p>
        </w:tc>
      </w:tr>
      <w:tr w:rsidR="001E6A03" w:rsidRPr="00A47C97" w14:paraId="1538A7E2" w14:textId="77777777" w:rsidTr="004E4C58">
        <w:trPr>
          <w:trHeight w:val="288"/>
        </w:trPr>
        <w:tc>
          <w:tcPr>
            <w:tcW w:w="4112" w:type="dxa"/>
            <w:hideMark/>
          </w:tcPr>
          <w:p w14:paraId="17879055" w14:textId="1E587FC8" w:rsidR="001E6A03" w:rsidRPr="00A47C97" w:rsidRDefault="00A47C97" w:rsidP="0058655E">
            <w:pPr>
              <w:rPr>
                <w:rFonts w:cs="Microsoft Sans Serif"/>
                <w:color w:val="FF0000"/>
                <w:lang w:val="it-IT"/>
              </w:rPr>
            </w:pPr>
            <w:r>
              <w:rPr>
                <w:rFonts w:cs="Microsoft Sans Serif"/>
                <w:color w:val="FF0000"/>
                <w:lang w:val="it-IT"/>
              </w:rPr>
              <w:t>Puli</w:t>
            </w:r>
            <w:r w:rsidR="003D6EA4">
              <w:rPr>
                <w:rFonts w:cs="Microsoft Sans Serif"/>
                <w:color w:val="FF0000"/>
                <w:lang w:val="it-IT"/>
              </w:rPr>
              <w:t>zia</w:t>
            </w:r>
          </w:p>
        </w:tc>
        <w:tc>
          <w:tcPr>
            <w:tcW w:w="7795" w:type="dxa"/>
            <w:hideMark/>
          </w:tcPr>
          <w:p w14:paraId="3B6E6580" w14:textId="7C1F06A1" w:rsidR="001E6A03" w:rsidRPr="00A47C97" w:rsidRDefault="00A47C97" w:rsidP="00D43DC9">
            <w:pPr>
              <w:rPr>
                <w:rFonts w:cs="Microsoft Sans Serif"/>
                <w:color w:val="FF0000"/>
                <w:lang w:val="it-IT"/>
              </w:rPr>
            </w:pPr>
            <w:r w:rsidRPr="00A47C97">
              <w:rPr>
                <w:color w:val="FF0000"/>
                <w:lang w:val="it-IT"/>
              </w:rPr>
              <w:t>Recuperare i pellets che sono stati versati. Il recupero del pellet dall'inquinamento storico è coperto dalla bonifica.</w:t>
            </w:r>
          </w:p>
        </w:tc>
      </w:tr>
      <w:tr w:rsidR="001E6A03" w:rsidRPr="003D6EA4" w14:paraId="0E962B41" w14:textId="77777777" w:rsidTr="004E4C58">
        <w:trPr>
          <w:trHeight w:val="288"/>
        </w:trPr>
        <w:tc>
          <w:tcPr>
            <w:tcW w:w="4112" w:type="dxa"/>
          </w:tcPr>
          <w:p w14:paraId="67C45DC3" w14:textId="77777777" w:rsidR="003D6EA4" w:rsidRPr="003D6EA4" w:rsidRDefault="003D6EA4" w:rsidP="003D6EA4">
            <w:pPr>
              <w:rPr>
                <w:color w:val="FF0000"/>
                <w:lang w:val="it-IT"/>
              </w:rPr>
            </w:pPr>
            <w:r w:rsidRPr="003D6EA4">
              <w:rPr>
                <w:color w:val="FF0000"/>
                <w:lang w:val="it-IT"/>
              </w:rPr>
              <w:lastRenderedPageBreak/>
              <w:t>Buona gestione</w:t>
            </w:r>
          </w:p>
          <w:p w14:paraId="398D4E69" w14:textId="45E470B3" w:rsidR="001E6A03" w:rsidRPr="003D6EA4" w:rsidRDefault="001E6A03" w:rsidP="00D43DC9">
            <w:pPr>
              <w:rPr>
                <w:rFonts w:cs="Microsoft Sans Serif"/>
                <w:lang w:val="it-IT"/>
              </w:rPr>
            </w:pPr>
          </w:p>
        </w:tc>
        <w:tc>
          <w:tcPr>
            <w:tcW w:w="7795" w:type="dxa"/>
          </w:tcPr>
          <w:p w14:paraId="6BCCC955" w14:textId="77777777" w:rsidR="003D6EA4" w:rsidRPr="003D6EA4" w:rsidRDefault="003D6EA4" w:rsidP="003D6EA4">
            <w:pPr>
              <w:rPr>
                <w:rFonts w:ascii="Arial" w:hAnsi="Arial" w:cs="Arial"/>
                <w:color w:val="3D3D3D"/>
                <w:sz w:val="36"/>
                <w:szCs w:val="36"/>
                <w:shd w:val="clear" w:color="auto" w:fill="FFFFFF"/>
                <w:lang w:val="it-IT"/>
              </w:rPr>
            </w:pPr>
            <w:r w:rsidRPr="003D6EA4">
              <w:rPr>
                <w:color w:val="FF0000"/>
                <w:lang w:val="it-IT"/>
              </w:rPr>
              <w:t>L'elemento principale di una buona gestione è quello di garantire che le fuoriuscite siano evitate come primo strato di protezione nella gerarchia delle perdite di pellet. Questo può includere la promozione di comportamenti esemplari sulla movimentazione pellet e garantire che ci sono strumenti per prevenire fuoriuscite.</w:t>
            </w:r>
          </w:p>
          <w:p w14:paraId="2A54C049" w14:textId="77777777" w:rsidR="003D6EA4" w:rsidRPr="003D6EA4" w:rsidRDefault="003D6EA4" w:rsidP="003D6EA4">
            <w:pPr>
              <w:rPr>
                <w:color w:val="FF0000"/>
                <w:lang w:val="it-IT"/>
              </w:rPr>
            </w:pPr>
            <w:r w:rsidRPr="003D6EA4">
              <w:rPr>
                <w:color w:val="FF0000"/>
                <w:lang w:val="it-IT"/>
              </w:rPr>
              <w:t>L'impianto deve disporre di istruzioni che garantiscano che, in caso di fuoriuscita, le pastiglie sciolte siano raccolte nel più breve tempo possibile e che, in caso di perdite, il pellet perso sia raccolto di routine per evitare che si perdano nell'ambiente.</w:t>
            </w:r>
          </w:p>
          <w:p w14:paraId="1061747C" w14:textId="77777777" w:rsidR="003D6EA4" w:rsidRDefault="003D6EA4" w:rsidP="003D6EA4">
            <w:pPr>
              <w:rPr>
                <w:color w:val="FF0000"/>
                <w:lang w:val="it-IT"/>
              </w:rPr>
            </w:pPr>
            <w:r w:rsidRPr="003D6EA4">
              <w:rPr>
                <w:color w:val="FF0000"/>
                <w:lang w:val="it-IT"/>
              </w:rPr>
              <w:t>Si dovrebbe quindi prestare particolare attenzione a ridurre al minimo i pellet sfusi in aree in cui vi è un'alta probabilità di perdita per l'ambiente, ad esempio:</w:t>
            </w:r>
          </w:p>
          <w:p w14:paraId="5634A80A" w14:textId="77777777" w:rsidR="0058655E" w:rsidRPr="003D6EA4" w:rsidRDefault="0058655E" w:rsidP="003D6EA4">
            <w:pPr>
              <w:rPr>
                <w:color w:val="FF0000"/>
                <w:lang w:val="it-IT"/>
              </w:rPr>
            </w:pPr>
          </w:p>
          <w:p w14:paraId="53E2E018" w14:textId="3D1F7BFF" w:rsidR="003D6EA4" w:rsidRDefault="003D6EA4" w:rsidP="00D43DC9">
            <w:pPr>
              <w:pStyle w:val="Paragrafoelenco"/>
              <w:numPr>
                <w:ilvl w:val="0"/>
                <w:numId w:val="15"/>
              </w:numPr>
              <w:rPr>
                <w:color w:val="FF0000"/>
                <w:lang w:val="it-IT"/>
              </w:rPr>
            </w:pPr>
            <w:r w:rsidRPr="003D6EA4">
              <w:rPr>
                <w:color w:val="FF0000"/>
                <w:lang w:val="it-IT"/>
              </w:rPr>
              <w:t>fognature e scarichi vicini che non dispongono di impianti di raccolta del pellet  che non sono collegate al WWTP dell'impianto di produzione,</w:t>
            </w:r>
          </w:p>
          <w:p w14:paraId="0A540DC8" w14:textId="77777777" w:rsidR="003D6EA4" w:rsidRDefault="003D6EA4" w:rsidP="00D43DC9">
            <w:pPr>
              <w:pStyle w:val="Paragrafoelenco"/>
              <w:numPr>
                <w:ilvl w:val="0"/>
                <w:numId w:val="15"/>
              </w:numPr>
              <w:rPr>
                <w:color w:val="FF0000"/>
                <w:lang w:val="it-IT"/>
              </w:rPr>
            </w:pPr>
            <w:r w:rsidRPr="003D6EA4">
              <w:rPr>
                <w:color w:val="FF0000"/>
                <w:lang w:val="it-IT"/>
              </w:rPr>
              <w:t>nelle zone ad alto traffico (ad es. vicino alle porte),</w:t>
            </w:r>
          </w:p>
          <w:p w14:paraId="779D1300" w14:textId="77777777" w:rsidR="003D6EA4" w:rsidRDefault="003D6EA4" w:rsidP="00D43DC9">
            <w:pPr>
              <w:pStyle w:val="Paragrafoelenco"/>
              <w:numPr>
                <w:ilvl w:val="0"/>
                <w:numId w:val="15"/>
              </w:numPr>
              <w:rPr>
                <w:color w:val="FF0000"/>
                <w:lang w:val="it-IT"/>
              </w:rPr>
            </w:pPr>
            <w:r w:rsidRPr="003D6EA4">
              <w:rPr>
                <w:color w:val="FF0000"/>
                <w:lang w:val="it-IT"/>
              </w:rPr>
              <w:t>nelle zone vicine alla linea di recinzione,</w:t>
            </w:r>
          </w:p>
          <w:p w14:paraId="5FD5C78C" w14:textId="77777777" w:rsidR="003D6EA4" w:rsidRDefault="003D6EA4" w:rsidP="00D43DC9">
            <w:pPr>
              <w:pStyle w:val="Paragrafoelenco"/>
              <w:numPr>
                <w:ilvl w:val="0"/>
                <w:numId w:val="15"/>
              </w:numPr>
              <w:rPr>
                <w:color w:val="FF0000"/>
                <w:lang w:val="it-IT"/>
              </w:rPr>
            </w:pPr>
            <w:r w:rsidRPr="003D6EA4">
              <w:rPr>
                <w:color w:val="FF0000"/>
                <w:lang w:val="it-IT"/>
              </w:rPr>
              <w:t>nelle vicinanze di aree ghiaiate o non coperte,</w:t>
            </w:r>
          </w:p>
          <w:p w14:paraId="0E9700E2" w14:textId="77777777" w:rsidR="0058655E" w:rsidRDefault="003D6EA4" w:rsidP="003D6EA4">
            <w:pPr>
              <w:pStyle w:val="Paragrafoelenco"/>
              <w:numPr>
                <w:ilvl w:val="0"/>
                <w:numId w:val="15"/>
              </w:numPr>
              <w:rPr>
                <w:color w:val="FF0000"/>
                <w:lang w:val="it-IT"/>
              </w:rPr>
            </w:pPr>
            <w:r w:rsidRPr="0058655E">
              <w:rPr>
                <w:color w:val="FF0000"/>
                <w:lang w:val="it-IT"/>
              </w:rPr>
              <w:t>nelle zone in cui i pellet sciolti possono essere prelevati dal vento o dall'acqua (pioggia) e trasportati all'esterno,</w:t>
            </w:r>
          </w:p>
          <w:p w14:paraId="53E7FE00" w14:textId="5209A5E2" w:rsidR="003D6EA4" w:rsidRDefault="003D6EA4" w:rsidP="003D6EA4">
            <w:pPr>
              <w:pStyle w:val="Paragrafoelenco"/>
              <w:numPr>
                <w:ilvl w:val="0"/>
                <w:numId w:val="15"/>
              </w:numPr>
              <w:rPr>
                <w:color w:val="FF0000"/>
                <w:lang w:val="it-IT"/>
              </w:rPr>
            </w:pPr>
            <w:r w:rsidRPr="0058655E">
              <w:rPr>
                <w:color w:val="FF0000"/>
                <w:lang w:val="it-IT"/>
              </w:rPr>
              <w:t>...</w:t>
            </w:r>
          </w:p>
          <w:p w14:paraId="572DA964" w14:textId="77777777" w:rsidR="0058655E" w:rsidRPr="0058655E" w:rsidRDefault="0058655E" w:rsidP="0058655E">
            <w:pPr>
              <w:pStyle w:val="Paragrafoelenco"/>
              <w:rPr>
                <w:color w:val="FF0000"/>
                <w:lang w:val="it-IT"/>
              </w:rPr>
            </w:pPr>
          </w:p>
          <w:p w14:paraId="06081773" w14:textId="77777777" w:rsidR="003D6EA4" w:rsidRPr="003D6EA4" w:rsidRDefault="003D6EA4" w:rsidP="003D6EA4">
            <w:pPr>
              <w:rPr>
                <w:color w:val="FF0000"/>
                <w:lang w:val="it-IT"/>
              </w:rPr>
            </w:pPr>
            <w:r w:rsidRPr="003D6EA4">
              <w:rPr>
                <w:color w:val="FF0000"/>
                <w:lang w:val="it-IT"/>
              </w:rPr>
              <w:t>Gli incidenti dovrebbero essere segnalati tempestivamente per consentire una rapida ed efficace pulizia e pulizia delle palline fuoriuscite.  La frequenza dei cicli di pulizia deve essere valutata in base all'esposizione ai pellet sfusi e al rischio di perdita di pellet.</w:t>
            </w:r>
          </w:p>
          <w:p w14:paraId="7F785B42" w14:textId="77777777" w:rsidR="003D6EA4" w:rsidRPr="003D6EA4" w:rsidRDefault="003D6EA4" w:rsidP="003D6EA4">
            <w:pPr>
              <w:rPr>
                <w:color w:val="FF0000"/>
                <w:lang w:val="it-IT"/>
              </w:rPr>
            </w:pPr>
            <w:r w:rsidRPr="003D6EA4">
              <w:rPr>
                <w:color w:val="FF0000"/>
                <w:lang w:val="it-IT"/>
              </w:rPr>
              <w:t>Le norme in materia di pulizia dovrebbero essere verificate frequentemente per garantire il corretto mantenimento delle norme.</w:t>
            </w:r>
          </w:p>
          <w:p w14:paraId="5A6923FB" w14:textId="77777777" w:rsidR="001E6A03" w:rsidRPr="003D6EA4" w:rsidRDefault="001E6A03" w:rsidP="00D43DC9">
            <w:pPr>
              <w:rPr>
                <w:rFonts w:cs="Microsoft Sans Serif"/>
                <w:lang w:val="it-IT"/>
              </w:rPr>
            </w:pPr>
          </w:p>
        </w:tc>
      </w:tr>
      <w:tr w:rsidR="001E6A03" w:rsidRPr="00A47C97" w14:paraId="2FFB3A37" w14:textId="77777777" w:rsidTr="004E4C58">
        <w:trPr>
          <w:trHeight w:val="552"/>
        </w:trPr>
        <w:tc>
          <w:tcPr>
            <w:tcW w:w="4112" w:type="dxa"/>
            <w:hideMark/>
          </w:tcPr>
          <w:p w14:paraId="61315947" w14:textId="77777777" w:rsidR="003D6EA4" w:rsidRPr="004E4C58" w:rsidRDefault="003D6EA4" w:rsidP="003D6EA4">
            <w:pPr>
              <w:rPr>
                <w:color w:val="FF0000"/>
                <w:lang w:val="it-IT"/>
              </w:rPr>
            </w:pPr>
            <w:r w:rsidRPr="004E4C58">
              <w:rPr>
                <w:color w:val="FF0000"/>
                <w:lang w:val="it-IT"/>
              </w:rPr>
              <w:t>Gerarchia delle misure</w:t>
            </w:r>
          </w:p>
          <w:p w14:paraId="320612A3" w14:textId="4745F0BD" w:rsidR="001E6A03" w:rsidRPr="004E4C58" w:rsidRDefault="001E6A03" w:rsidP="00D43DC9">
            <w:pPr>
              <w:rPr>
                <w:rFonts w:cs="Microsoft Sans Serif"/>
                <w:color w:val="FF0000"/>
                <w:lang w:val="it-IT"/>
              </w:rPr>
            </w:pPr>
          </w:p>
        </w:tc>
        <w:tc>
          <w:tcPr>
            <w:tcW w:w="7795" w:type="dxa"/>
            <w:hideMark/>
          </w:tcPr>
          <w:p w14:paraId="281F5A20" w14:textId="0DC83673" w:rsidR="003D6EA4" w:rsidRPr="004E4C58" w:rsidRDefault="003D6EA4" w:rsidP="003D6EA4">
            <w:pPr>
              <w:rPr>
                <w:color w:val="FF0000"/>
                <w:lang w:val="it-IT"/>
              </w:rPr>
            </w:pPr>
            <w:r w:rsidRPr="004E4C58">
              <w:rPr>
                <w:color w:val="FF0000"/>
                <w:lang w:val="it-IT"/>
              </w:rPr>
              <w:t xml:space="preserve">Le procedure di implementazione del sistema nel seguente ordine di priorità sono: prevenzione delle fuoriuscite, contenimento, quindi pulizia, con l'obiettivo di prevenire la perdita di </w:t>
            </w:r>
            <w:proofErr w:type="spellStart"/>
            <w:r w:rsidRPr="004E4C58">
              <w:rPr>
                <w:color w:val="FF0000"/>
                <w:lang w:val="it-IT"/>
              </w:rPr>
              <w:t>pellet</w:t>
            </w:r>
            <w:proofErr w:type="spellEnd"/>
            <w:r w:rsidRPr="004E4C58">
              <w:rPr>
                <w:color w:val="FF0000"/>
                <w:lang w:val="it-IT"/>
              </w:rPr>
              <w:t xml:space="preserve"> nell'ambiente</w:t>
            </w:r>
            <w:r w:rsidR="0058655E">
              <w:rPr>
                <w:color w:val="FF0000"/>
                <w:lang w:val="it-IT"/>
              </w:rPr>
              <w:t>.</w:t>
            </w:r>
          </w:p>
          <w:p w14:paraId="2E05CFA2" w14:textId="2373AF78" w:rsidR="001E6A03" w:rsidRPr="004E4C58" w:rsidRDefault="001E6A03" w:rsidP="0058655E">
            <w:pPr>
              <w:rPr>
                <w:rFonts w:cs="Microsoft Sans Serif"/>
                <w:bCs/>
                <w:color w:val="FF0000"/>
                <w:lang w:val="it-IT"/>
              </w:rPr>
            </w:pPr>
          </w:p>
        </w:tc>
      </w:tr>
      <w:tr w:rsidR="001E6A03" w:rsidRPr="00A47C97" w14:paraId="0500A11F" w14:textId="77777777" w:rsidTr="004E4C58">
        <w:trPr>
          <w:trHeight w:val="288"/>
        </w:trPr>
        <w:tc>
          <w:tcPr>
            <w:tcW w:w="4112" w:type="dxa"/>
            <w:hideMark/>
          </w:tcPr>
          <w:p w14:paraId="53F52AF1" w14:textId="40DC1660" w:rsidR="001E6A03" w:rsidRPr="00A47C97" w:rsidRDefault="003D6EA4" w:rsidP="003D6EA4">
            <w:pPr>
              <w:rPr>
                <w:rFonts w:cs="Microsoft Sans Serif"/>
                <w:color w:val="FF0000"/>
                <w:lang w:val="it-IT"/>
              </w:rPr>
            </w:pPr>
            <w:r>
              <w:rPr>
                <w:color w:val="FF0000"/>
              </w:rPr>
              <w:t>Incidente</w:t>
            </w:r>
          </w:p>
        </w:tc>
        <w:tc>
          <w:tcPr>
            <w:tcW w:w="7795" w:type="dxa"/>
            <w:hideMark/>
          </w:tcPr>
          <w:p w14:paraId="7F7D4D04" w14:textId="6BAF8CB7" w:rsidR="001E6A03" w:rsidRPr="004E4C58" w:rsidRDefault="004E4C58" w:rsidP="0058655E">
            <w:pPr>
              <w:rPr>
                <w:rFonts w:cs="Microsoft Sans Serif"/>
                <w:bCs/>
                <w:color w:val="FF0000"/>
                <w:lang w:val="it-IT"/>
              </w:rPr>
            </w:pPr>
            <w:r w:rsidRPr="004E4C58">
              <w:rPr>
                <w:rFonts w:ascii="Arial" w:hAnsi="Arial" w:cs="Microsoft Sans Serif"/>
                <w:bCs/>
                <w:color w:val="FF0000"/>
                <w:lang w:val="it-IT"/>
              </w:rPr>
              <w:t>Un evento insolito o inaspettato che ha provocato o ha avuto il potenziale di provocare un impatto ambientale. P</w:t>
            </w:r>
            <w:r w:rsidR="0058655E">
              <w:rPr>
                <w:rFonts w:ascii="Arial" w:hAnsi="Arial" w:cs="Microsoft Sans Serif"/>
                <w:bCs/>
                <w:color w:val="FF0000"/>
                <w:lang w:val="it-IT"/>
              </w:rPr>
              <w:t>uò anche essere la rilevazione</w:t>
            </w:r>
            <w:r w:rsidRPr="004E4C58">
              <w:rPr>
                <w:rFonts w:ascii="Arial" w:hAnsi="Arial" w:cs="Microsoft Sans Serif"/>
                <w:bCs/>
                <w:color w:val="FF0000"/>
                <w:lang w:val="it-IT"/>
              </w:rPr>
              <w:t xml:space="preserve"> da perdite e fuoriuscite croniche</w:t>
            </w:r>
            <w:r w:rsidR="0058655E">
              <w:rPr>
                <w:rFonts w:ascii="Arial" w:hAnsi="Arial" w:cs="Microsoft Sans Serif"/>
                <w:bCs/>
                <w:color w:val="FF0000"/>
                <w:lang w:val="it-IT"/>
              </w:rPr>
              <w:t>.</w:t>
            </w:r>
          </w:p>
        </w:tc>
      </w:tr>
      <w:tr w:rsidR="001E6A03" w:rsidRPr="00396DFB" w14:paraId="1EC3D005" w14:textId="77777777" w:rsidTr="004E4C58">
        <w:trPr>
          <w:trHeight w:val="288"/>
        </w:trPr>
        <w:tc>
          <w:tcPr>
            <w:tcW w:w="4112" w:type="dxa"/>
            <w:noWrap/>
            <w:hideMark/>
          </w:tcPr>
          <w:p w14:paraId="39FC1B2B" w14:textId="77777777" w:rsidR="003D6EA4" w:rsidRPr="00396DFB" w:rsidRDefault="003D6EA4" w:rsidP="003D6EA4">
            <w:pPr>
              <w:rPr>
                <w:noProof/>
                <w:color w:val="FF0000"/>
                <w:lang w:val="it-IT"/>
              </w:rPr>
            </w:pPr>
            <w:r w:rsidRPr="00396DFB">
              <w:rPr>
                <w:noProof/>
                <w:color w:val="FF0000"/>
                <w:lang w:val="it-IT"/>
              </w:rPr>
              <w:lastRenderedPageBreak/>
              <w:t>Perdita</w:t>
            </w:r>
          </w:p>
          <w:p w14:paraId="0431CFBF" w14:textId="51A1746B" w:rsidR="001E6A03" w:rsidRPr="00396DFB" w:rsidRDefault="001E6A03" w:rsidP="00D43DC9">
            <w:pPr>
              <w:rPr>
                <w:rFonts w:cs="Microsoft Sans Serif"/>
                <w:noProof/>
                <w:color w:val="FF0000"/>
                <w:lang w:val="it-IT"/>
              </w:rPr>
            </w:pPr>
          </w:p>
        </w:tc>
        <w:tc>
          <w:tcPr>
            <w:tcW w:w="7795" w:type="dxa"/>
            <w:hideMark/>
          </w:tcPr>
          <w:p w14:paraId="05FB8FAF" w14:textId="7BE758B6" w:rsidR="001E6A03" w:rsidRPr="00396DFB" w:rsidRDefault="004E4C58" w:rsidP="00D43DC9">
            <w:pPr>
              <w:rPr>
                <w:rFonts w:cs="Microsoft Sans Serif"/>
                <w:b/>
                <w:noProof/>
                <w:color w:val="FF0000"/>
                <w:lang w:val="it-IT"/>
              </w:rPr>
            </w:pPr>
            <w:r w:rsidRPr="004E4C58">
              <w:rPr>
                <w:b/>
                <w:noProof/>
                <w:color w:val="FF0000"/>
                <w:lang w:val="it-IT"/>
              </w:rPr>
              <w:t>Rilascio una tantum o prolungato di pellets AL DI FUORI del confine operativo nell'ambiente (ad es. acqua, suolo...) e che non vengono recuperati</w:t>
            </w:r>
          </w:p>
        </w:tc>
      </w:tr>
      <w:tr w:rsidR="001E6A03" w:rsidRPr="00396DFB" w14:paraId="7BF6B875" w14:textId="77777777" w:rsidTr="004E4C58">
        <w:trPr>
          <w:trHeight w:val="552"/>
        </w:trPr>
        <w:tc>
          <w:tcPr>
            <w:tcW w:w="4112" w:type="dxa"/>
          </w:tcPr>
          <w:p w14:paraId="558BE980" w14:textId="77777777" w:rsidR="003D6EA4" w:rsidRPr="00396DFB" w:rsidRDefault="003D6EA4" w:rsidP="003D6EA4">
            <w:pPr>
              <w:rPr>
                <w:noProof/>
                <w:color w:val="FF0000"/>
                <w:lang w:val="it-IT"/>
              </w:rPr>
            </w:pPr>
            <w:r w:rsidRPr="00396DFB">
              <w:rPr>
                <w:noProof/>
                <w:color w:val="FF0000"/>
                <w:lang w:val="it-IT"/>
              </w:rPr>
              <w:t>Fuoriuscita</w:t>
            </w:r>
          </w:p>
          <w:p w14:paraId="59100012" w14:textId="15C584FF" w:rsidR="001E6A03" w:rsidRPr="00396DFB" w:rsidRDefault="001E6A03" w:rsidP="00D43DC9">
            <w:pPr>
              <w:rPr>
                <w:rFonts w:cs="Microsoft Sans Serif"/>
                <w:noProof/>
                <w:color w:val="FF0000"/>
                <w:lang w:val="it-IT"/>
              </w:rPr>
            </w:pPr>
          </w:p>
        </w:tc>
        <w:tc>
          <w:tcPr>
            <w:tcW w:w="7795" w:type="dxa"/>
          </w:tcPr>
          <w:p w14:paraId="55DF8B7A" w14:textId="71FEC2B6" w:rsidR="001E6A03" w:rsidRPr="004E4C58" w:rsidRDefault="004E4C58" w:rsidP="0058655E">
            <w:pPr>
              <w:rPr>
                <w:color w:val="FF0000"/>
                <w:lang w:val="it-IT"/>
              </w:rPr>
            </w:pPr>
            <w:r w:rsidRPr="004E4C58">
              <w:rPr>
                <w:color w:val="FF0000"/>
                <w:lang w:val="it-IT"/>
              </w:rPr>
              <w:t xml:space="preserve">Fuoriuscita di pellet da un processo o da un sistema che si verifica per un periodo di tempo prolungato che richiede un'azione di mitigazione per essere prevenuta. Il termine </w:t>
            </w:r>
            <w:r w:rsidR="0058655E">
              <w:rPr>
                <w:color w:val="FF0000"/>
                <w:lang w:val="it-IT"/>
              </w:rPr>
              <w:t xml:space="preserve">fuoriuscita </w:t>
            </w:r>
            <w:r w:rsidRPr="004E4C58">
              <w:rPr>
                <w:color w:val="FF0000"/>
                <w:lang w:val="it-IT"/>
              </w:rPr>
              <w:t xml:space="preserve"> può anche essere considerato come una forma di </w:t>
            </w:r>
            <w:r w:rsidR="0058655E">
              <w:rPr>
                <w:color w:val="FF0000"/>
                <w:lang w:val="it-IT"/>
              </w:rPr>
              <w:t>sversamento.</w:t>
            </w:r>
            <w:r w:rsidRPr="004E4C58">
              <w:rPr>
                <w:color w:val="FF0000"/>
                <w:lang w:val="it-IT"/>
              </w:rPr>
              <w:t xml:space="preserve">  </w:t>
            </w:r>
          </w:p>
        </w:tc>
      </w:tr>
      <w:tr w:rsidR="001E6A03" w:rsidRPr="00396DFB" w14:paraId="3269B855" w14:textId="77777777" w:rsidTr="004E4C58">
        <w:trPr>
          <w:trHeight w:val="288"/>
        </w:trPr>
        <w:tc>
          <w:tcPr>
            <w:tcW w:w="4112" w:type="dxa"/>
            <w:hideMark/>
          </w:tcPr>
          <w:p w14:paraId="72DF1680" w14:textId="77777777" w:rsidR="003D6EA4" w:rsidRPr="00396DFB" w:rsidRDefault="003D6EA4" w:rsidP="003D6EA4">
            <w:pPr>
              <w:rPr>
                <w:noProof/>
                <w:color w:val="FF0000"/>
                <w:lang w:val="it-IT"/>
              </w:rPr>
            </w:pPr>
            <w:r w:rsidRPr="00396DFB">
              <w:rPr>
                <w:noProof/>
                <w:color w:val="FF0000"/>
                <w:lang w:val="it-IT"/>
              </w:rPr>
              <w:t>Non conformità</w:t>
            </w:r>
          </w:p>
          <w:p w14:paraId="430F6B59" w14:textId="0B12FF76" w:rsidR="001E6A03" w:rsidRPr="00396DFB" w:rsidRDefault="001E6A03" w:rsidP="00D43DC9">
            <w:pPr>
              <w:rPr>
                <w:rFonts w:cs="Microsoft Sans Serif"/>
                <w:noProof/>
                <w:color w:val="FF0000"/>
                <w:lang w:val="it-IT"/>
              </w:rPr>
            </w:pPr>
          </w:p>
        </w:tc>
        <w:tc>
          <w:tcPr>
            <w:tcW w:w="7795" w:type="dxa"/>
            <w:hideMark/>
          </w:tcPr>
          <w:p w14:paraId="61A0E7E4" w14:textId="7A98EF18" w:rsidR="00396DFB" w:rsidRPr="004E4C58" w:rsidRDefault="00396DFB" w:rsidP="00396DFB">
            <w:pPr>
              <w:rPr>
                <w:color w:val="FF0000"/>
                <w:lang w:val="it-IT"/>
              </w:rPr>
            </w:pPr>
            <w:r w:rsidRPr="004E4C58">
              <w:rPr>
                <w:color w:val="FF0000"/>
                <w:lang w:val="it-IT"/>
              </w:rPr>
              <w:t>Mancato rispetto dei requisiti fondamentali dell'OCS o dei requisiti specifici obbligatori</w:t>
            </w:r>
          </w:p>
          <w:p w14:paraId="4195FF23" w14:textId="4F96A767" w:rsidR="001E6A03" w:rsidRPr="004E4C58" w:rsidRDefault="001E6A03" w:rsidP="00D43DC9">
            <w:pPr>
              <w:rPr>
                <w:rFonts w:cs="Microsoft Sans Serif"/>
                <w:bCs/>
                <w:color w:val="FF0000"/>
              </w:rPr>
            </w:pPr>
          </w:p>
        </w:tc>
      </w:tr>
      <w:tr w:rsidR="001E6A03" w:rsidRPr="00396DFB" w14:paraId="6CC6806F" w14:textId="77777777" w:rsidTr="004E4C58">
        <w:trPr>
          <w:trHeight w:val="564"/>
        </w:trPr>
        <w:tc>
          <w:tcPr>
            <w:tcW w:w="4112" w:type="dxa"/>
            <w:noWrap/>
            <w:hideMark/>
          </w:tcPr>
          <w:p w14:paraId="10E82A33" w14:textId="77777777" w:rsidR="003D6EA4" w:rsidRPr="00396DFB" w:rsidRDefault="003D6EA4" w:rsidP="003D6EA4">
            <w:pPr>
              <w:rPr>
                <w:noProof/>
                <w:color w:val="FF0000"/>
                <w:lang w:val="it-IT"/>
              </w:rPr>
            </w:pPr>
            <w:r w:rsidRPr="00396DFB">
              <w:rPr>
                <w:noProof/>
                <w:color w:val="FF0000"/>
                <w:lang w:val="it-IT"/>
              </w:rPr>
              <w:t>Pellet di plastica</w:t>
            </w:r>
          </w:p>
          <w:p w14:paraId="1CD16DD2" w14:textId="2AE79266" w:rsidR="001E6A03" w:rsidRPr="00396DFB" w:rsidRDefault="001E6A03" w:rsidP="00D43DC9">
            <w:pPr>
              <w:rPr>
                <w:rFonts w:cs="Microsoft Sans Serif"/>
                <w:noProof/>
                <w:color w:val="FF0000"/>
                <w:lang w:val="it-IT"/>
              </w:rPr>
            </w:pPr>
          </w:p>
        </w:tc>
        <w:tc>
          <w:tcPr>
            <w:tcW w:w="7795" w:type="dxa"/>
            <w:hideMark/>
          </w:tcPr>
          <w:p w14:paraId="1B740A8A" w14:textId="59618B9B" w:rsidR="006E6EC1" w:rsidRPr="00396DFB" w:rsidRDefault="006E6EC1" w:rsidP="006E6EC1">
            <w:pPr>
              <w:rPr>
                <w:b/>
                <w:bCs/>
                <w:noProof/>
                <w:color w:val="FF0000"/>
                <w:lang w:val="it-IT"/>
              </w:rPr>
            </w:pPr>
            <w:r w:rsidRPr="00396DFB">
              <w:rPr>
                <w:b/>
                <w:bCs/>
                <w:noProof/>
                <w:color w:val="FF0000"/>
                <w:lang w:val="it-IT"/>
              </w:rPr>
              <w:t xml:space="preserve">Massa di materiale di stampaggio preformato, avente dimensioni relativamente uniformi, utilizzato come materia prima nelle operazioni di produzione di prodotti di plastica. </w:t>
            </w:r>
          </w:p>
          <w:p w14:paraId="4DC51FC8" w14:textId="77777777" w:rsidR="006E6EC1" w:rsidRPr="00396DFB" w:rsidRDefault="006E6EC1" w:rsidP="006E6EC1">
            <w:pPr>
              <w:rPr>
                <w:noProof/>
                <w:color w:val="FF0000"/>
                <w:lang w:val="it-IT"/>
              </w:rPr>
            </w:pPr>
            <w:r w:rsidRPr="00396DFB">
              <w:rPr>
                <w:noProof/>
                <w:color w:val="FF0000"/>
                <w:lang w:val="it-IT"/>
              </w:rPr>
              <w:t>(Fonte: EN ISO 472:2013+A1:2018 (modificato))</w:t>
            </w:r>
          </w:p>
          <w:p w14:paraId="1E6118B8" w14:textId="3BCD62C6" w:rsidR="006E6EC1" w:rsidRPr="00396DFB" w:rsidRDefault="006E6EC1" w:rsidP="006E6EC1">
            <w:pPr>
              <w:rPr>
                <w:i/>
                <w:iCs/>
                <w:noProof/>
                <w:color w:val="FF0000"/>
                <w:lang w:val="it-IT"/>
              </w:rPr>
            </w:pPr>
            <w:r w:rsidRPr="00396DFB">
              <w:rPr>
                <w:i/>
                <w:iCs/>
                <w:noProof/>
                <w:color w:val="FF0000"/>
                <w:lang w:val="it-IT"/>
              </w:rPr>
              <w:t>NOTA 1: in tutto questo documento i pellet di plastica, le polveri, i fiocchi e la polvere, compreso il materiale riciclato, sono denominati "pellets"</w:t>
            </w:r>
          </w:p>
          <w:p w14:paraId="7AAE821E" w14:textId="77777777" w:rsidR="006E6EC1" w:rsidRPr="00396DFB" w:rsidRDefault="006E6EC1" w:rsidP="006E6EC1">
            <w:pPr>
              <w:rPr>
                <w:i/>
                <w:iCs/>
                <w:noProof/>
                <w:color w:val="FF0000"/>
                <w:lang w:val="it-IT"/>
              </w:rPr>
            </w:pPr>
          </w:p>
          <w:p w14:paraId="16D21E03" w14:textId="77777777" w:rsidR="006E6EC1" w:rsidRPr="00396DFB" w:rsidRDefault="006E6EC1" w:rsidP="006E6EC1">
            <w:pPr>
              <w:pStyle w:val="Paragrafoelenco"/>
              <w:numPr>
                <w:ilvl w:val="0"/>
                <w:numId w:val="16"/>
              </w:numPr>
              <w:rPr>
                <w:i/>
                <w:iCs/>
                <w:noProof/>
                <w:color w:val="FF0000"/>
                <w:lang w:val="it-IT"/>
              </w:rPr>
            </w:pPr>
            <w:r w:rsidRPr="00396DFB">
              <w:rPr>
                <w:b/>
                <w:bCs/>
                <w:i/>
                <w:iCs/>
                <w:noProof/>
                <w:color w:val="FF0000"/>
                <w:lang w:val="it-IT"/>
              </w:rPr>
              <w:t>Polvere di plastica</w:t>
            </w:r>
            <w:r w:rsidRPr="00396DFB">
              <w:rPr>
                <w:i/>
                <w:iCs/>
                <w:noProof/>
                <w:color w:val="FF0000"/>
                <w:lang w:val="it-IT"/>
              </w:rPr>
              <w:t>: particolato fine che funge da materia prima nelle operazioni di produzione di prodotti di plastica.</w:t>
            </w:r>
          </w:p>
          <w:p w14:paraId="78746AC6" w14:textId="3E088E6C" w:rsidR="006E6EC1" w:rsidRPr="00396DFB" w:rsidRDefault="006E6EC1" w:rsidP="006E6EC1">
            <w:pPr>
              <w:pStyle w:val="Paragrafoelenco"/>
              <w:numPr>
                <w:ilvl w:val="0"/>
                <w:numId w:val="16"/>
              </w:numPr>
              <w:rPr>
                <w:i/>
                <w:iCs/>
                <w:noProof/>
                <w:color w:val="FF0000"/>
                <w:lang w:val="it-IT"/>
              </w:rPr>
            </w:pPr>
            <w:r w:rsidRPr="00396DFB">
              <w:rPr>
                <w:b/>
                <w:bCs/>
                <w:i/>
                <w:iCs/>
                <w:noProof/>
                <w:color w:val="FF0000"/>
                <w:lang w:val="it-IT"/>
              </w:rPr>
              <w:t>Scaglie di plastica</w:t>
            </w:r>
            <w:r w:rsidRPr="00396DFB">
              <w:rPr>
                <w:i/>
                <w:iCs/>
                <w:noProof/>
                <w:color w:val="FF0000"/>
                <w:lang w:val="it-IT"/>
              </w:rPr>
              <w:t>: materia</w:t>
            </w:r>
            <w:r w:rsidR="002B4782" w:rsidRPr="00396DFB">
              <w:rPr>
                <w:i/>
                <w:iCs/>
                <w:noProof/>
                <w:color w:val="FF0000"/>
                <w:lang w:val="it-IT"/>
              </w:rPr>
              <w:t>le piccolo</w:t>
            </w:r>
            <w:r w:rsidRPr="00396DFB">
              <w:rPr>
                <w:i/>
                <w:iCs/>
                <w:noProof/>
                <w:color w:val="FF0000"/>
                <w:lang w:val="it-IT"/>
              </w:rPr>
              <w:t xml:space="preserve"> </w:t>
            </w:r>
            <w:r w:rsidR="001C50FA" w:rsidRPr="00396DFB">
              <w:rPr>
                <w:i/>
                <w:iCs/>
                <w:noProof/>
                <w:color w:val="FF0000"/>
                <w:lang w:val="it-IT"/>
              </w:rPr>
              <w:t>e piatto</w:t>
            </w:r>
            <w:r w:rsidRPr="00396DFB">
              <w:rPr>
                <w:i/>
                <w:iCs/>
                <w:noProof/>
                <w:color w:val="FF0000"/>
                <w:lang w:val="it-IT"/>
              </w:rPr>
              <w:t xml:space="preserve"> con forma regolare o irregolare che serve come materia prima nelle operazioni di produzione di prodotti di plastica o plastica che è stato triturat</w:t>
            </w:r>
            <w:r w:rsidR="00ED1953" w:rsidRPr="00396DFB">
              <w:rPr>
                <w:i/>
                <w:iCs/>
                <w:noProof/>
                <w:color w:val="FF0000"/>
                <w:lang w:val="it-IT"/>
              </w:rPr>
              <w:t>a</w:t>
            </w:r>
            <w:r w:rsidRPr="00396DFB">
              <w:rPr>
                <w:i/>
                <w:iCs/>
                <w:noProof/>
                <w:color w:val="FF0000"/>
                <w:lang w:val="it-IT"/>
              </w:rPr>
              <w:t xml:space="preserve">. </w:t>
            </w:r>
            <w:r w:rsidR="00396DFB" w:rsidRPr="00396DFB">
              <w:rPr>
                <w:i/>
                <w:iCs/>
                <w:noProof/>
                <w:color w:val="FF0000"/>
                <w:lang w:val="it-IT"/>
              </w:rPr>
              <w:t>Le scaglie</w:t>
            </w:r>
            <w:r w:rsidRPr="00396DFB">
              <w:rPr>
                <w:i/>
                <w:iCs/>
                <w:noProof/>
                <w:color w:val="FF0000"/>
                <w:lang w:val="it-IT"/>
              </w:rPr>
              <w:t xml:space="preserve"> di plastica p</w:t>
            </w:r>
            <w:r w:rsidR="00ED1953" w:rsidRPr="00396DFB">
              <w:rPr>
                <w:i/>
                <w:iCs/>
                <w:noProof/>
                <w:color w:val="FF0000"/>
                <w:lang w:val="it-IT"/>
              </w:rPr>
              <w:t>ossono</w:t>
            </w:r>
            <w:r w:rsidRPr="00396DFB">
              <w:rPr>
                <w:i/>
                <w:iCs/>
                <w:noProof/>
                <w:color w:val="FF0000"/>
                <w:lang w:val="it-IT"/>
              </w:rPr>
              <w:t xml:space="preserve"> essere fabbricat</w:t>
            </w:r>
            <w:r w:rsidR="00396DFB" w:rsidRPr="00396DFB">
              <w:rPr>
                <w:i/>
                <w:iCs/>
                <w:noProof/>
                <w:color w:val="FF0000"/>
                <w:lang w:val="it-IT"/>
              </w:rPr>
              <w:t>e</w:t>
            </w:r>
            <w:r w:rsidRPr="00396DFB">
              <w:rPr>
                <w:i/>
                <w:iCs/>
                <w:noProof/>
                <w:color w:val="FF0000"/>
                <w:lang w:val="it-IT"/>
              </w:rPr>
              <w:t xml:space="preserve"> o generat</w:t>
            </w:r>
            <w:r w:rsidR="00396DFB" w:rsidRPr="00396DFB">
              <w:rPr>
                <w:i/>
                <w:iCs/>
                <w:noProof/>
                <w:color w:val="FF0000"/>
                <w:lang w:val="it-IT"/>
              </w:rPr>
              <w:t>e</w:t>
            </w:r>
            <w:r w:rsidRPr="00396DFB">
              <w:rPr>
                <w:i/>
                <w:iCs/>
                <w:noProof/>
                <w:color w:val="FF0000"/>
                <w:lang w:val="it-IT"/>
              </w:rPr>
              <w:t xml:space="preserve"> attraverso l'agglomerazione di polver</w:t>
            </w:r>
            <w:r w:rsidR="00ED1953" w:rsidRPr="00396DFB">
              <w:rPr>
                <w:i/>
                <w:iCs/>
                <w:noProof/>
                <w:color w:val="FF0000"/>
                <w:lang w:val="it-IT"/>
              </w:rPr>
              <w:t>i</w:t>
            </w:r>
            <w:r w:rsidRPr="00396DFB">
              <w:rPr>
                <w:i/>
                <w:iCs/>
                <w:noProof/>
                <w:color w:val="FF0000"/>
                <w:lang w:val="it-IT"/>
              </w:rPr>
              <w:t xml:space="preserve"> di plastica o quando le materie plastiche vengono lavorat</w:t>
            </w:r>
            <w:r w:rsidR="00ED1953" w:rsidRPr="00396DFB">
              <w:rPr>
                <w:i/>
                <w:iCs/>
                <w:noProof/>
                <w:color w:val="FF0000"/>
                <w:lang w:val="it-IT"/>
              </w:rPr>
              <w:t>e</w:t>
            </w:r>
            <w:r w:rsidRPr="00396DFB">
              <w:rPr>
                <w:i/>
                <w:iCs/>
                <w:noProof/>
                <w:color w:val="FF0000"/>
                <w:lang w:val="it-IT"/>
              </w:rPr>
              <w:t>.</w:t>
            </w:r>
          </w:p>
          <w:p w14:paraId="005C57CE" w14:textId="0D5183C7" w:rsidR="006E6EC1" w:rsidRPr="00396DFB" w:rsidRDefault="006E6EC1" w:rsidP="006E6EC1">
            <w:pPr>
              <w:pStyle w:val="Paragrafoelenco"/>
              <w:numPr>
                <w:ilvl w:val="0"/>
                <w:numId w:val="16"/>
              </w:numPr>
              <w:rPr>
                <w:i/>
                <w:iCs/>
                <w:noProof/>
                <w:color w:val="FF0000"/>
                <w:lang w:val="it-IT"/>
              </w:rPr>
            </w:pPr>
            <w:r w:rsidRPr="00396DFB">
              <w:rPr>
                <w:b/>
                <w:bCs/>
                <w:i/>
                <w:iCs/>
                <w:noProof/>
                <w:color w:val="FF0000"/>
                <w:lang w:val="it-IT"/>
              </w:rPr>
              <w:t>Polvere di plastica</w:t>
            </w:r>
            <w:r w:rsidRPr="00396DFB">
              <w:rPr>
                <w:i/>
                <w:iCs/>
                <w:noProof/>
                <w:color w:val="FF0000"/>
                <w:lang w:val="it-IT"/>
              </w:rPr>
              <w:t xml:space="preserve">: particolato fine di forma e dimensioni irregolari, prodotto quando le materie plastiche sono fabbricate, manipolate, trasportate, lavorate o </w:t>
            </w:r>
            <w:r w:rsidR="00F72A96" w:rsidRPr="00396DFB">
              <w:rPr>
                <w:i/>
                <w:iCs/>
                <w:noProof/>
                <w:color w:val="FF0000"/>
                <w:lang w:val="it-IT"/>
              </w:rPr>
              <w:t>processate</w:t>
            </w:r>
            <w:r w:rsidRPr="00396DFB">
              <w:rPr>
                <w:i/>
                <w:iCs/>
                <w:noProof/>
                <w:color w:val="FF0000"/>
                <w:lang w:val="it-IT"/>
              </w:rPr>
              <w:t>.</w:t>
            </w:r>
          </w:p>
          <w:p w14:paraId="71A1213F" w14:textId="268665D2" w:rsidR="006E6EC1" w:rsidRPr="00396DFB" w:rsidRDefault="006E6EC1" w:rsidP="006E6EC1">
            <w:pPr>
              <w:rPr>
                <w:i/>
                <w:iCs/>
                <w:noProof/>
                <w:color w:val="FF0000"/>
                <w:lang w:val="it-IT"/>
              </w:rPr>
            </w:pPr>
            <w:r w:rsidRPr="00396DFB">
              <w:rPr>
                <w:i/>
                <w:iCs/>
                <w:noProof/>
                <w:color w:val="FF0000"/>
                <w:lang w:val="it-IT"/>
              </w:rPr>
              <w:t>NOTA 2 I pellet</w:t>
            </w:r>
            <w:r w:rsidR="00E203A8">
              <w:rPr>
                <w:i/>
                <w:iCs/>
                <w:noProof/>
                <w:color w:val="FF0000"/>
                <w:lang w:val="it-IT"/>
              </w:rPr>
              <w:t xml:space="preserve"> </w:t>
            </w:r>
            <w:r w:rsidRPr="00396DFB">
              <w:rPr>
                <w:i/>
                <w:iCs/>
                <w:noProof/>
                <w:color w:val="FF0000"/>
                <w:lang w:val="it-IT"/>
              </w:rPr>
              <w:t xml:space="preserve"> sono prodotti in molti colori. I pellet di plastica sono anche noti come "granuli" o "nu</w:t>
            </w:r>
            <w:r w:rsidR="002B4782" w:rsidRPr="00396DFB">
              <w:rPr>
                <w:i/>
                <w:iCs/>
                <w:noProof/>
                <w:color w:val="FF0000"/>
                <w:lang w:val="it-IT"/>
              </w:rPr>
              <w:t>rdles</w:t>
            </w:r>
            <w:r w:rsidRPr="00396DFB">
              <w:rPr>
                <w:i/>
                <w:iCs/>
                <w:noProof/>
                <w:color w:val="FF0000"/>
                <w:lang w:val="it-IT"/>
              </w:rPr>
              <w:t>" e sono normalmente di forma sferica o lenticolare.</w:t>
            </w:r>
          </w:p>
          <w:p w14:paraId="1DFF78B5" w14:textId="201A4CEA" w:rsidR="001E6A03" w:rsidRPr="00396DFB" w:rsidRDefault="006E6EC1" w:rsidP="00396DFB">
            <w:pPr>
              <w:rPr>
                <w:i/>
                <w:iCs/>
                <w:noProof/>
                <w:color w:val="FF0000"/>
                <w:lang w:val="it-IT"/>
              </w:rPr>
            </w:pPr>
            <w:r w:rsidRPr="00396DFB">
              <w:rPr>
                <w:i/>
                <w:iCs/>
                <w:noProof/>
                <w:color w:val="FF0000"/>
                <w:lang w:val="it-IT"/>
              </w:rPr>
              <w:t>NOTA 3 In alcuni paesi, la plastica può anche essere definita "resina".</w:t>
            </w:r>
          </w:p>
        </w:tc>
      </w:tr>
      <w:tr w:rsidR="001E6A03" w:rsidRPr="00396DFB" w14:paraId="44D3F502" w14:textId="77777777" w:rsidTr="004E4C58">
        <w:trPr>
          <w:trHeight w:val="564"/>
        </w:trPr>
        <w:tc>
          <w:tcPr>
            <w:tcW w:w="4112" w:type="dxa"/>
            <w:shd w:val="clear" w:color="auto" w:fill="auto"/>
            <w:noWrap/>
          </w:tcPr>
          <w:p w14:paraId="163A0382" w14:textId="6F69C076" w:rsidR="001E6A03" w:rsidRPr="00396DFB" w:rsidRDefault="006E6EC1" w:rsidP="00D43DC9">
            <w:pPr>
              <w:rPr>
                <w:rFonts w:cs="Microsoft Sans Serif"/>
                <w:noProof/>
                <w:color w:val="FF0000"/>
                <w:lang w:val="it-IT"/>
              </w:rPr>
            </w:pPr>
            <w:r w:rsidRPr="00396DFB">
              <w:rPr>
                <w:noProof/>
                <w:color w:val="FF0000"/>
                <w:u w:val="single"/>
                <w:lang w:val="it-IT"/>
              </w:rPr>
              <w:t>Barriera/ Misura p</w:t>
            </w:r>
            <w:r w:rsidR="001E6A03" w:rsidRPr="00396DFB">
              <w:rPr>
                <w:noProof/>
                <w:color w:val="FF0000"/>
                <w:u w:val="single"/>
                <w:lang w:val="it-IT"/>
              </w:rPr>
              <w:t>reventiv</w:t>
            </w:r>
            <w:r w:rsidRPr="00396DFB">
              <w:rPr>
                <w:noProof/>
                <w:color w:val="FF0000"/>
                <w:u w:val="single"/>
                <w:lang w:val="it-IT"/>
              </w:rPr>
              <w:t>a</w:t>
            </w:r>
          </w:p>
        </w:tc>
        <w:tc>
          <w:tcPr>
            <w:tcW w:w="7795" w:type="dxa"/>
            <w:shd w:val="clear" w:color="auto" w:fill="auto"/>
          </w:tcPr>
          <w:p w14:paraId="115A4AC6" w14:textId="77777777" w:rsidR="006E6EC1" w:rsidRPr="00396DFB" w:rsidRDefault="006E6EC1" w:rsidP="006E6EC1">
            <w:pPr>
              <w:rPr>
                <w:noProof/>
                <w:color w:val="FF0000"/>
                <w:lang w:val="it-IT"/>
              </w:rPr>
            </w:pPr>
            <w:r w:rsidRPr="00396DFB">
              <w:rPr>
                <w:noProof/>
                <w:color w:val="FF0000"/>
                <w:lang w:val="it-IT"/>
              </w:rPr>
              <w:t>una barriera fisica o una procedura che impedisca la fuoriuscita.</w:t>
            </w:r>
          </w:p>
          <w:p w14:paraId="4AA55C55" w14:textId="20DB1FA9" w:rsidR="001E6A03" w:rsidRPr="00396DFB" w:rsidRDefault="001E6A03" w:rsidP="00D43DC9">
            <w:pPr>
              <w:rPr>
                <w:rFonts w:cs="Microsoft Sans Serif"/>
                <w:bCs/>
                <w:noProof/>
                <w:color w:val="FF0000"/>
                <w:lang w:val="it-IT"/>
              </w:rPr>
            </w:pPr>
          </w:p>
        </w:tc>
      </w:tr>
      <w:tr w:rsidR="001E6A03" w:rsidRPr="00396DFB" w14:paraId="528BB416" w14:textId="77777777" w:rsidTr="004E4C58">
        <w:trPr>
          <w:trHeight w:val="564"/>
        </w:trPr>
        <w:tc>
          <w:tcPr>
            <w:tcW w:w="4112" w:type="dxa"/>
            <w:shd w:val="clear" w:color="auto" w:fill="auto"/>
            <w:noWrap/>
          </w:tcPr>
          <w:p w14:paraId="139927CE" w14:textId="77777777" w:rsidR="006E6EC1" w:rsidRPr="00396DFB" w:rsidRDefault="006E6EC1" w:rsidP="006E6EC1">
            <w:pPr>
              <w:rPr>
                <w:noProof/>
                <w:color w:val="FF0000"/>
                <w:lang w:val="it-IT"/>
              </w:rPr>
            </w:pPr>
            <w:r w:rsidRPr="00396DFB">
              <w:rPr>
                <w:noProof/>
                <w:color w:val="FF0000"/>
                <w:lang w:val="it-IT"/>
              </w:rPr>
              <w:t>Barriera/misura di mitigazione</w:t>
            </w:r>
          </w:p>
          <w:p w14:paraId="126B162F" w14:textId="1D319E78" w:rsidR="001E6A03" w:rsidRPr="00396DFB" w:rsidRDefault="001E6A03" w:rsidP="00D43DC9">
            <w:pPr>
              <w:rPr>
                <w:noProof/>
                <w:color w:val="FF0000"/>
                <w:u w:val="single"/>
                <w:lang w:val="it-IT"/>
              </w:rPr>
            </w:pPr>
          </w:p>
        </w:tc>
        <w:tc>
          <w:tcPr>
            <w:tcW w:w="7795" w:type="dxa"/>
            <w:shd w:val="clear" w:color="auto" w:fill="auto"/>
          </w:tcPr>
          <w:p w14:paraId="5BF0D5ED" w14:textId="4CE9E7DE" w:rsidR="006E6EC1" w:rsidRPr="00396DFB" w:rsidRDefault="006E6EC1" w:rsidP="006E6EC1">
            <w:pPr>
              <w:rPr>
                <w:noProof/>
                <w:color w:val="FF0000"/>
                <w:lang w:val="it-IT"/>
              </w:rPr>
            </w:pPr>
            <w:r w:rsidRPr="00396DFB">
              <w:rPr>
                <w:noProof/>
                <w:color w:val="FF0000"/>
                <w:lang w:val="it-IT"/>
              </w:rPr>
              <w:t xml:space="preserve">una barriera fisica o una procedura che impedisca che una fuoriuscita </w:t>
            </w:r>
            <w:r w:rsidR="00E203A8">
              <w:rPr>
                <w:noProof/>
                <w:color w:val="FF0000"/>
                <w:lang w:val="it-IT"/>
              </w:rPr>
              <w:t xml:space="preserve">che </w:t>
            </w:r>
            <w:r w:rsidR="0045431F">
              <w:rPr>
                <w:noProof/>
                <w:color w:val="FF0000"/>
                <w:lang w:val="it-IT"/>
              </w:rPr>
              <w:t xml:space="preserve">risulti </w:t>
            </w:r>
            <w:r w:rsidR="00EA3450">
              <w:rPr>
                <w:noProof/>
                <w:color w:val="FF0000"/>
                <w:lang w:val="it-IT"/>
              </w:rPr>
              <w:t xml:space="preserve"> un danno </w:t>
            </w:r>
            <w:r w:rsidRPr="00396DFB">
              <w:rPr>
                <w:noProof/>
                <w:color w:val="FF0000"/>
                <w:lang w:val="it-IT"/>
              </w:rPr>
              <w:t xml:space="preserve"> per l'ambiente.</w:t>
            </w:r>
          </w:p>
          <w:p w14:paraId="313ED55A" w14:textId="1BC7D2DB" w:rsidR="001E6A03" w:rsidRPr="00396DFB" w:rsidRDefault="001E6A03" w:rsidP="00D43DC9">
            <w:pPr>
              <w:rPr>
                <w:bCs/>
                <w:noProof/>
                <w:color w:val="FF0000"/>
                <w:lang w:val="it-IT"/>
              </w:rPr>
            </w:pPr>
          </w:p>
        </w:tc>
      </w:tr>
      <w:tr w:rsidR="001E6A03" w:rsidRPr="00A47C97" w14:paraId="347F6FF3" w14:textId="77777777" w:rsidTr="004E4C58">
        <w:trPr>
          <w:trHeight w:val="564"/>
        </w:trPr>
        <w:tc>
          <w:tcPr>
            <w:tcW w:w="4112" w:type="dxa"/>
            <w:shd w:val="clear" w:color="auto" w:fill="auto"/>
            <w:noWrap/>
          </w:tcPr>
          <w:p w14:paraId="08BDC6F6" w14:textId="77777777" w:rsidR="006E6EC1" w:rsidRPr="004E4C58" w:rsidRDefault="006E6EC1" w:rsidP="006E6EC1">
            <w:pPr>
              <w:rPr>
                <w:color w:val="FF0000"/>
                <w:lang w:val="it-IT"/>
              </w:rPr>
            </w:pPr>
            <w:r w:rsidRPr="004E4C58">
              <w:rPr>
                <w:color w:val="FF0000"/>
                <w:lang w:val="it-IT"/>
              </w:rPr>
              <w:lastRenderedPageBreak/>
              <w:t>Sversamento</w:t>
            </w:r>
          </w:p>
          <w:p w14:paraId="54889A64" w14:textId="6EFD5BF5" w:rsidR="001E6A03" w:rsidRPr="00A47C97" w:rsidRDefault="001E6A03" w:rsidP="00D43DC9">
            <w:pPr>
              <w:rPr>
                <w:rFonts w:cs="Microsoft Sans Serif"/>
                <w:color w:val="FF0000"/>
                <w:lang w:val="it-IT"/>
              </w:rPr>
            </w:pPr>
          </w:p>
        </w:tc>
        <w:tc>
          <w:tcPr>
            <w:tcW w:w="7795" w:type="dxa"/>
            <w:shd w:val="clear" w:color="auto" w:fill="auto"/>
          </w:tcPr>
          <w:p w14:paraId="70546BE1" w14:textId="139791B5" w:rsidR="006E6EC1" w:rsidRPr="00396DFB" w:rsidRDefault="006E6EC1" w:rsidP="006E6EC1">
            <w:pPr>
              <w:rPr>
                <w:b/>
                <w:bCs/>
                <w:color w:val="FF0000"/>
                <w:lang w:val="it-IT"/>
              </w:rPr>
            </w:pPr>
            <w:r w:rsidRPr="00396DFB">
              <w:rPr>
                <w:b/>
                <w:bCs/>
                <w:color w:val="FF0000"/>
                <w:lang w:val="it-IT"/>
              </w:rPr>
              <w:t>Rilascio una tantum o prolungato di pellet che se contenuti efficace</w:t>
            </w:r>
            <w:r w:rsidR="00EA3450">
              <w:rPr>
                <w:b/>
                <w:bCs/>
                <w:color w:val="FF0000"/>
                <w:lang w:val="it-IT"/>
              </w:rPr>
              <w:t>mente non comportano un danno</w:t>
            </w:r>
            <w:r w:rsidRPr="00396DFB">
              <w:rPr>
                <w:b/>
                <w:bCs/>
                <w:color w:val="FF0000"/>
                <w:lang w:val="it-IT"/>
              </w:rPr>
              <w:t xml:space="preserve"> per l'ambiente.</w:t>
            </w:r>
          </w:p>
          <w:p w14:paraId="1797C579" w14:textId="5FFC624F" w:rsidR="001E6A03" w:rsidRPr="00396DFB" w:rsidRDefault="001E6A03" w:rsidP="00D43DC9">
            <w:pPr>
              <w:rPr>
                <w:rFonts w:cs="Microsoft Sans Serif"/>
                <w:b/>
                <w:bCs/>
                <w:color w:val="FF0000"/>
                <w:lang w:val="it-IT"/>
              </w:rPr>
            </w:pPr>
          </w:p>
        </w:tc>
      </w:tr>
    </w:tbl>
    <w:p w14:paraId="0AD5F394" w14:textId="77777777" w:rsidR="00D0039E" w:rsidRPr="00A47C97" w:rsidRDefault="00D0039E" w:rsidP="008346E1">
      <w:pPr>
        <w:tabs>
          <w:tab w:val="left" w:pos="6237"/>
        </w:tabs>
        <w:ind w:left="284"/>
      </w:pPr>
    </w:p>
    <w:sectPr w:rsidR="00D0039E" w:rsidRPr="00A47C97" w:rsidSect="00175856">
      <w:headerReference w:type="default" r:id="rId31"/>
      <w:pgSz w:w="16838" w:h="11906" w:orient="landscape"/>
      <w:pgMar w:top="539" w:right="624" w:bottom="851" w:left="680"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A9E091" w14:textId="77777777" w:rsidR="003306D8" w:rsidRDefault="003306D8" w:rsidP="00AC26FF">
      <w:r>
        <w:separator/>
      </w:r>
    </w:p>
  </w:endnote>
  <w:endnote w:type="continuationSeparator" w:id="0">
    <w:p w14:paraId="551126B1" w14:textId="77777777" w:rsidR="003306D8" w:rsidRDefault="003306D8" w:rsidP="00AC2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Times New Roman (Hoofdtekst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6BB5F3" w14:textId="77777777" w:rsidR="00FF7B41" w:rsidRDefault="00FF7B41">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C42B0D" w14:textId="77777777" w:rsidR="00FF7B41" w:rsidRDefault="00FF7B41">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7FE263" w14:textId="77777777" w:rsidR="00FF7B41" w:rsidRDefault="00FF7B4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61B33C" w14:textId="77777777" w:rsidR="003306D8" w:rsidRDefault="003306D8" w:rsidP="00AC26FF">
      <w:r>
        <w:separator/>
      </w:r>
    </w:p>
  </w:footnote>
  <w:footnote w:type="continuationSeparator" w:id="0">
    <w:p w14:paraId="32852B4C" w14:textId="77777777" w:rsidR="003306D8" w:rsidRDefault="003306D8" w:rsidP="00AC26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AD428E" w14:textId="77777777" w:rsidR="00FF7B41" w:rsidRDefault="00FF7B41">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654243" w14:textId="41385C75" w:rsidR="00FF7B41" w:rsidRDefault="00FF7B41">
    <w:pPr>
      <w:pStyle w:val="Intestazione"/>
    </w:pPr>
    <w:r>
      <w:tab/>
    </w:r>
    <w:r>
      <w:tab/>
    </w:r>
    <w:r>
      <w:tab/>
    </w:r>
    <w:r>
      <w:tab/>
    </w:r>
    <w:r>
      <w:tab/>
    </w:r>
    <w:r>
      <w:tab/>
    </w: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473CB5" w14:textId="77777777" w:rsidR="00FF7B41" w:rsidRDefault="00FF7B41">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168" w:type="dxa"/>
      <w:tblInd w:w="-214" w:type="dxa"/>
      <w:tblLayout w:type="fixed"/>
      <w:tblCellMar>
        <w:left w:w="70" w:type="dxa"/>
        <w:right w:w="70" w:type="dxa"/>
      </w:tblCellMar>
      <w:tblLook w:val="04A0" w:firstRow="1" w:lastRow="0" w:firstColumn="1" w:lastColumn="0" w:noHBand="0" w:noVBand="1"/>
    </w:tblPr>
    <w:tblGrid>
      <w:gridCol w:w="1225"/>
      <w:gridCol w:w="4729"/>
      <w:gridCol w:w="340"/>
      <w:gridCol w:w="7815"/>
      <w:gridCol w:w="1059"/>
    </w:tblGrid>
    <w:tr w:rsidR="00FF7B41" w:rsidRPr="00FD747A" w14:paraId="0D286794" w14:textId="77777777" w:rsidTr="00FD747A">
      <w:trPr>
        <w:trHeight w:val="1478"/>
      </w:trPr>
      <w:tc>
        <w:tcPr>
          <w:tcW w:w="1410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652F7A7" w14:textId="77777777" w:rsidR="00FF7B41" w:rsidRDefault="00FF7B41" w:rsidP="00175856">
          <w:pPr>
            <w:ind w:left="210"/>
            <w:jc w:val="center"/>
            <w:rPr>
              <w:rFonts w:asciiTheme="minorHAnsi" w:hAnsiTheme="minorHAnsi" w:cstheme="minorHAnsi"/>
              <w:b/>
              <w:bCs/>
              <w:color w:val="00B050"/>
              <w:sz w:val="36"/>
              <w:szCs w:val="36"/>
            </w:rPr>
          </w:pPr>
          <w:r w:rsidRPr="00E67B9A">
            <w:rPr>
              <w:rFonts w:ascii="Calibri" w:eastAsia="Times New Roman" w:hAnsi="Calibri" w:cs="Calibri"/>
              <w:b/>
              <w:sz w:val="36"/>
              <w:szCs w:val="36"/>
              <w:lang w:eastAsia="it-IT"/>
            </w:rPr>
            <w:t xml:space="preserve">SQAS Core </w:t>
          </w:r>
          <w:r w:rsidRPr="00E67B9A">
            <w:rPr>
              <w:rFonts w:ascii="Calibri" w:eastAsia="Times New Roman" w:hAnsi="Calibri" w:cs="Calibri"/>
              <w:b/>
              <w:bCs/>
              <w:color w:val="0070C0"/>
              <w:sz w:val="36"/>
              <w:szCs w:val="36"/>
              <w:lang w:eastAsia="it-IT"/>
            </w:rPr>
            <w:t>2022</w:t>
          </w:r>
          <w:r>
            <w:rPr>
              <w:rFonts w:ascii="Calibri" w:eastAsia="Times New Roman" w:hAnsi="Calibri" w:cs="Calibri"/>
              <w:b/>
              <w:bCs/>
              <w:color w:val="0070C0"/>
              <w:sz w:val="36"/>
              <w:szCs w:val="36"/>
              <w:lang w:eastAsia="it-IT"/>
            </w:rPr>
            <w:t xml:space="preserve"> </w:t>
          </w:r>
          <w:r w:rsidRPr="00095BB4">
            <w:rPr>
              <w:rFonts w:asciiTheme="minorHAnsi" w:hAnsiTheme="minorHAnsi" w:cstheme="minorHAnsi"/>
              <w:b/>
              <w:bCs/>
              <w:color w:val="FF0000"/>
              <w:sz w:val="36"/>
              <w:szCs w:val="36"/>
            </w:rPr>
            <w:t>Revisionato</w:t>
          </w:r>
          <w:r w:rsidRPr="00095BB4">
            <w:rPr>
              <w:rFonts w:ascii="Calibri" w:eastAsia="Times New Roman" w:hAnsi="Calibri" w:cs="Calibri"/>
              <w:b/>
              <w:color w:val="FF0000"/>
              <w:sz w:val="36"/>
              <w:szCs w:val="36"/>
              <w:lang w:eastAsia="it-IT"/>
            </w:rPr>
            <w:t xml:space="preserve"> versione </w:t>
          </w:r>
          <w:r>
            <w:rPr>
              <w:rFonts w:ascii="Calibri" w:eastAsia="Times New Roman" w:hAnsi="Calibri" w:cs="Calibri"/>
              <w:b/>
              <w:sz w:val="36"/>
              <w:szCs w:val="36"/>
              <w:lang w:eastAsia="it-IT"/>
            </w:rPr>
            <w:t>2</w:t>
          </w:r>
          <w:r w:rsidRPr="00E67B9A">
            <w:rPr>
              <w:rFonts w:ascii="Calibri" w:eastAsia="Times New Roman" w:hAnsi="Calibri" w:cs="Calibri"/>
              <w:b/>
              <w:sz w:val="36"/>
              <w:szCs w:val="36"/>
              <w:lang w:eastAsia="it-IT"/>
            </w:rPr>
            <w:t xml:space="preserve">- </w:t>
          </w:r>
          <w:r w:rsidRPr="00A72E2A">
            <w:rPr>
              <w:rFonts w:ascii="Calibri" w:eastAsia="Times New Roman" w:hAnsi="Calibri" w:cs="Calibri"/>
              <w:b/>
              <w:bCs/>
              <w:sz w:val="36"/>
              <w:szCs w:val="36"/>
            </w:rPr>
            <w:t xml:space="preserve">Questionario &amp; Linee Guida </w:t>
          </w:r>
          <w:r w:rsidRPr="00E67B9A">
            <w:rPr>
              <w:rFonts w:ascii="Calibri" w:eastAsia="Times New Roman" w:hAnsi="Calibri" w:cs="Calibri"/>
              <w:b/>
              <w:sz w:val="36"/>
              <w:szCs w:val="36"/>
              <w:lang w:eastAsia="it-IT"/>
            </w:rPr>
            <w:t xml:space="preserve">- Versione italiana - </w:t>
          </w:r>
          <w:r w:rsidRPr="00E67B9A">
            <w:rPr>
              <w:rFonts w:ascii="Calibri" w:eastAsia="Times New Roman" w:hAnsi="Calibri" w:cs="Calibri"/>
              <w:b/>
              <w:sz w:val="36"/>
              <w:szCs w:val="36"/>
              <w:lang w:eastAsia="it-IT"/>
            </w:rPr>
            <w:br/>
          </w:r>
          <w:r w:rsidRPr="00E60036">
            <w:rPr>
              <w:rFonts w:ascii="Calibri" w:eastAsia="Times New Roman" w:hAnsi="Calibri" w:cs="Calibri"/>
              <w:b/>
              <w:bCs/>
              <w:color w:val="0070C0"/>
              <w:sz w:val="36"/>
              <w:szCs w:val="36"/>
              <w:lang w:eastAsia="it-IT"/>
            </w:rPr>
            <w:t>Nuovo</w:t>
          </w:r>
          <w:r w:rsidRPr="00E67B9A">
            <w:rPr>
              <w:rFonts w:ascii="Calibri" w:eastAsia="Times New Roman" w:hAnsi="Calibri" w:cs="Calibri"/>
              <w:b/>
              <w:bCs/>
              <w:color w:val="0066CC"/>
              <w:sz w:val="36"/>
              <w:szCs w:val="36"/>
              <w:lang w:eastAsia="it-IT"/>
            </w:rPr>
            <w:t xml:space="preserve"> testo </w:t>
          </w:r>
          <w:r w:rsidRPr="00FD747A">
            <w:rPr>
              <w:rFonts w:asciiTheme="minorHAnsi" w:hAnsiTheme="minorHAnsi" w:cstheme="minorHAnsi"/>
              <w:b/>
              <w:bCs/>
              <w:color w:val="00B050"/>
              <w:sz w:val="36"/>
              <w:szCs w:val="36"/>
            </w:rPr>
            <w:t>in riferimento alla versione</w:t>
          </w:r>
          <w:r>
            <w:rPr>
              <w:rFonts w:ascii="Calibri" w:eastAsia="Times New Roman" w:hAnsi="Calibri" w:cs="Calibri"/>
              <w:b/>
              <w:bCs/>
              <w:color w:val="0066CC"/>
              <w:sz w:val="36"/>
              <w:szCs w:val="36"/>
              <w:lang w:eastAsia="it-IT"/>
            </w:rPr>
            <w:t xml:space="preserve"> </w:t>
          </w:r>
          <w:r w:rsidRPr="00FD747A">
            <w:rPr>
              <w:rFonts w:asciiTheme="minorHAnsi" w:hAnsiTheme="minorHAnsi" w:cstheme="minorHAnsi"/>
              <w:b/>
              <w:bCs/>
              <w:color w:val="00B050"/>
              <w:sz w:val="36"/>
              <w:szCs w:val="36"/>
            </w:rPr>
            <w:t>2019</w:t>
          </w:r>
          <w:r>
            <w:rPr>
              <w:rFonts w:ascii="Calibri" w:eastAsia="Times New Roman" w:hAnsi="Calibri" w:cs="Calibri"/>
              <w:b/>
              <w:bCs/>
              <w:color w:val="0066CC"/>
              <w:sz w:val="36"/>
              <w:szCs w:val="36"/>
              <w:lang w:eastAsia="it-IT"/>
            </w:rPr>
            <w:t xml:space="preserve"> </w:t>
          </w:r>
          <w:r w:rsidRPr="00E67B9A">
            <w:rPr>
              <w:rFonts w:ascii="Calibri" w:eastAsia="Times New Roman" w:hAnsi="Calibri" w:cs="Calibri"/>
              <w:b/>
              <w:bCs/>
              <w:color w:val="0066CC"/>
              <w:sz w:val="36"/>
              <w:szCs w:val="36"/>
              <w:lang w:eastAsia="it-IT"/>
            </w:rPr>
            <w:t>in blu</w:t>
          </w:r>
          <w:r>
            <w:rPr>
              <w:rFonts w:ascii="Calibri" w:eastAsia="Times New Roman" w:hAnsi="Calibri" w:cs="Calibri"/>
              <w:b/>
              <w:bCs/>
              <w:color w:val="0066CC"/>
              <w:sz w:val="36"/>
              <w:szCs w:val="36"/>
              <w:lang w:eastAsia="it-IT"/>
            </w:rPr>
            <w:t xml:space="preserve">. </w:t>
          </w:r>
          <w:r w:rsidRPr="00FD747A">
            <w:rPr>
              <w:rFonts w:asciiTheme="minorHAnsi" w:hAnsiTheme="minorHAnsi" w:cstheme="minorHAnsi"/>
              <w:b/>
              <w:bCs/>
              <w:color w:val="00B050"/>
              <w:sz w:val="36"/>
              <w:szCs w:val="36"/>
            </w:rPr>
            <w:t xml:space="preserve">Nuovo testo </w:t>
          </w:r>
          <w:r>
            <w:rPr>
              <w:rFonts w:asciiTheme="minorHAnsi" w:hAnsiTheme="minorHAnsi" w:cstheme="minorHAnsi"/>
              <w:b/>
              <w:bCs/>
              <w:color w:val="00B050"/>
              <w:sz w:val="36"/>
              <w:szCs w:val="36"/>
            </w:rPr>
            <w:t xml:space="preserve">revisionato </w:t>
          </w:r>
          <w:r w:rsidRPr="00FD747A">
            <w:rPr>
              <w:rFonts w:asciiTheme="minorHAnsi" w:hAnsiTheme="minorHAnsi" w:cstheme="minorHAnsi"/>
              <w:b/>
              <w:bCs/>
              <w:color w:val="00B050"/>
              <w:sz w:val="36"/>
              <w:szCs w:val="36"/>
            </w:rPr>
            <w:t>in verde</w:t>
          </w:r>
        </w:p>
        <w:p w14:paraId="6E288D49" w14:textId="77777777" w:rsidR="00FF7B41" w:rsidRPr="00095BB4" w:rsidRDefault="00FF7B41" w:rsidP="00095BB4">
          <w:pPr>
            <w:ind w:left="210"/>
            <w:jc w:val="center"/>
            <w:rPr>
              <w:rFonts w:ascii="Calibri" w:eastAsia="Times New Roman" w:hAnsi="Calibri" w:cs="Calibri"/>
              <w:b/>
              <w:color w:val="FF0000"/>
              <w:sz w:val="36"/>
              <w:szCs w:val="36"/>
              <w:lang w:eastAsia="it-IT"/>
            </w:rPr>
          </w:pPr>
          <w:r w:rsidRPr="00095BB4">
            <w:rPr>
              <w:rFonts w:ascii="Calibri" w:eastAsia="Times New Roman" w:hAnsi="Calibri" w:cs="Calibri"/>
              <w:b/>
              <w:color w:val="FF0000"/>
              <w:sz w:val="36"/>
              <w:szCs w:val="36"/>
              <w:lang w:eastAsia="it-IT"/>
            </w:rPr>
            <w:t>Il nuovo testo della versione 2 è in rosso</w:t>
          </w:r>
        </w:p>
        <w:p w14:paraId="02FCBD96" w14:textId="6577F1E0" w:rsidR="00FF7B41" w:rsidRPr="00FF7B41" w:rsidRDefault="00FF7B41" w:rsidP="00095BB4">
          <w:pPr>
            <w:ind w:left="210"/>
            <w:jc w:val="center"/>
            <w:rPr>
              <w:rFonts w:ascii="Calibri" w:eastAsia="Times New Roman" w:hAnsi="Calibri" w:cs="Calibri"/>
              <w:b/>
              <w:szCs w:val="28"/>
              <w:lang w:eastAsia="it-IT"/>
            </w:rPr>
          </w:pPr>
          <w:r w:rsidRPr="00FF7B41">
            <w:rPr>
              <w:rFonts w:ascii="Calibri" w:eastAsia="Times New Roman" w:hAnsi="Calibri" w:cs="Calibri"/>
              <w:b/>
              <w:color w:val="FF0000"/>
              <w:szCs w:val="28"/>
              <w:lang w:eastAsia="it-IT"/>
            </w:rPr>
            <w:t>(*) La lettera “M” (</w:t>
          </w:r>
          <w:proofErr w:type="spellStart"/>
          <w:r w:rsidRPr="00FF7B41">
            <w:rPr>
              <w:rFonts w:ascii="Calibri" w:eastAsia="Times New Roman" w:hAnsi="Calibri" w:cs="Calibri"/>
              <w:b/>
              <w:i/>
              <w:color w:val="FF0000"/>
              <w:szCs w:val="28"/>
              <w:lang w:eastAsia="it-IT"/>
            </w:rPr>
            <w:t>Mandatory</w:t>
          </w:r>
          <w:proofErr w:type="spellEnd"/>
          <w:r w:rsidRPr="00FF7B41">
            <w:rPr>
              <w:rFonts w:ascii="Calibri" w:eastAsia="Times New Roman" w:hAnsi="Calibri" w:cs="Calibri"/>
              <w:b/>
              <w:color w:val="FF0000"/>
              <w:szCs w:val="28"/>
              <w:lang w:eastAsia="it-IT"/>
            </w:rPr>
            <w:t>) in questa colonna identifica una domanda corrispondente ai requisiti Obbligatori OCS</w:t>
          </w:r>
        </w:p>
      </w:tc>
      <w:tc>
        <w:tcPr>
          <w:tcW w:w="10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398C66E" w14:textId="77777777" w:rsidR="00FF7B41" w:rsidRPr="00E60036" w:rsidRDefault="00FF7B41" w:rsidP="00175856">
          <w:pPr>
            <w:jc w:val="center"/>
            <w:rPr>
              <w:rFonts w:ascii="Calibri" w:eastAsia="Times New Roman" w:hAnsi="Calibri" w:cs="Calibri"/>
              <w:b/>
              <w:bCs/>
              <w:color w:val="FF0000"/>
              <w:sz w:val="20"/>
              <w:szCs w:val="20"/>
              <w:lang w:eastAsia="it-IT"/>
            </w:rPr>
          </w:pPr>
          <w:r w:rsidRPr="00E60036">
            <w:rPr>
              <w:rFonts w:ascii="Calibri" w:eastAsia="Times New Roman" w:hAnsi="Calibri" w:cs="Calibri"/>
              <w:b/>
              <w:bCs/>
              <w:color w:val="FF0000"/>
              <w:sz w:val="20"/>
              <w:szCs w:val="20"/>
              <w:lang w:eastAsia="it-IT"/>
            </w:rPr>
            <w:t>OCS</w:t>
          </w:r>
        </w:p>
        <w:p w14:paraId="1F8A3D56" w14:textId="2A9444BD" w:rsidR="00FF7B41" w:rsidRPr="00FD747A" w:rsidRDefault="00FF7B41" w:rsidP="00175856">
          <w:pPr>
            <w:jc w:val="center"/>
            <w:rPr>
              <w:rFonts w:ascii="Calibri" w:eastAsia="Times New Roman" w:hAnsi="Calibri" w:cs="Calibri"/>
              <w:b/>
              <w:bCs/>
              <w:sz w:val="20"/>
              <w:szCs w:val="20"/>
              <w:lang w:eastAsia="it-IT"/>
            </w:rPr>
          </w:pPr>
          <w:r w:rsidRPr="00E60036">
            <w:rPr>
              <w:rFonts w:ascii="Calibri" w:eastAsia="Times New Roman" w:hAnsi="Calibri" w:cs="Calibri"/>
              <w:b/>
              <w:bCs/>
              <w:color w:val="FF0000"/>
              <w:sz w:val="20"/>
              <w:szCs w:val="20"/>
              <w:lang w:eastAsia="it-IT"/>
            </w:rPr>
            <w:t>(*)</w:t>
          </w:r>
        </w:p>
      </w:tc>
    </w:tr>
    <w:tr w:rsidR="00FF7B41" w:rsidRPr="00D0039E" w14:paraId="4F26F021" w14:textId="77777777" w:rsidTr="00FD747A">
      <w:trPr>
        <w:trHeight w:val="407"/>
      </w:trPr>
      <w:tc>
        <w:tcPr>
          <w:tcW w:w="1225" w:type="dxa"/>
          <w:tcBorders>
            <w:top w:val="nil"/>
            <w:left w:val="single" w:sz="4" w:space="0" w:color="auto"/>
            <w:bottom w:val="single" w:sz="4" w:space="0" w:color="auto"/>
            <w:right w:val="single" w:sz="4" w:space="0" w:color="auto"/>
          </w:tcBorders>
          <w:shd w:val="clear" w:color="000000" w:fill="FFFFFF"/>
          <w:hideMark/>
        </w:tcPr>
        <w:p w14:paraId="621A6245" w14:textId="77777777" w:rsidR="00FF7B41" w:rsidRPr="00867462" w:rsidRDefault="00FF7B41" w:rsidP="00175856">
          <w:pPr>
            <w:ind w:left="284" w:hanging="216"/>
            <w:rPr>
              <w:rFonts w:ascii="Calibri" w:eastAsia="Times New Roman" w:hAnsi="Calibri" w:cs="Calibri"/>
              <w:b/>
              <w:bCs/>
              <w:sz w:val="24"/>
              <w:szCs w:val="24"/>
              <w:lang w:eastAsia="it-IT"/>
            </w:rPr>
          </w:pPr>
          <w:r w:rsidRPr="00867462">
            <w:rPr>
              <w:rFonts w:ascii="Calibri" w:eastAsia="Times New Roman" w:hAnsi="Calibri" w:cs="Calibri"/>
              <w:b/>
              <w:bCs/>
              <w:sz w:val="24"/>
              <w:szCs w:val="24"/>
              <w:lang w:eastAsia="it-IT"/>
            </w:rPr>
            <w:t>Punto N°</w:t>
          </w:r>
        </w:p>
      </w:tc>
      <w:tc>
        <w:tcPr>
          <w:tcW w:w="4729" w:type="dxa"/>
          <w:tcBorders>
            <w:top w:val="nil"/>
            <w:left w:val="nil"/>
            <w:bottom w:val="single" w:sz="4" w:space="0" w:color="auto"/>
            <w:right w:val="single" w:sz="4" w:space="0" w:color="auto"/>
          </w:tcBorders>
          <w:shd w:val="clear" w:color="000000" w:fill="FFFFFF"/>
          <w:hideMark/>
        </w:tcPr>
        <w:p w14:paraId="2938D22D" w14:textId="77777777" w:rsidR="00FF7B41" w:rsidRPr="00867462" w:rsidRDefault="00FF7B41" w:rsidP="00175856">
          <w:pPr>
            <w:tabs>
              <w:tab w:val="left" w:pos="1336"/>
            </w:tabs>
            <w:rPr>
              <w:rFonts w:ascii="Calibri" w:eastAsia="Times New Roman" w:hAnsi="Calibri" w:cs="Calibri"/>
              <w:b/>
              <w:bCs/>
              <w:sz w:val="24"/>
              <w:szCs w:val="24"/>
              <w:lang w:eastAsia="it-IT"/>
            </w:rPr>
          </w:pPr>
          <w:r w:rsidRPr="00867462">
            <w:rPr>
              <w:rFonts w:ascii="Calibri" w:eastAsia="Times New Roman" w:hAnsi="Calibri" w:cs="Calibri"/>
              <w:b/>
              <w:bCs/>
              <w:sz w:val="24"/>
              <w:szCs w:val="24"/>
              <w:lang w:eastAsia="it-IT"/>
            </w:rPr>
            <w:t>Domanda</w:t>
          </w:r>
        </w:p>
      </w:tc>
      <w:tc>
        <w:tcPr>
          <w:tcW w:w="340" w:type="dxa"/>
          <w:tcBorders>
            <w:top w:val="single" w:sz="4" w:space="0" w:color="auto"/>
            <w:left w:val="nil"/>
            <w:bottom w:val="single" w:sz="4" w:space="0" w:color="auto"/>
            <w:right w:val="single" w:sz="4" w:space="0" w:color="auto"/>
          </w:tcBorders>
          <w:shd w:val="clear" w:color="000000" w:fill="FFFFFF"/>
          <w:hideMark/>
        </w:tcPr>
        <w:p w14:paraId="03E3CB6A" w14:textId="77777777" w:rsidR="00FF7B41" w:rsidRPr="00867462" w:rsidRDefault="00FF7B41" w:rsidP="00175856">
          <w:pPr>
            <w:ind w:left="284"/>
            <w:rPr>
              <w:rFonts w:ascii="Calibri" w:eastAsia="Times New Roman" w:hAnsi="Calibri" w:cs="Calibri"/>
              <w:b/>
              <w:bCs/>
              <w:sz w:val="24"/>
              <w:szCs w:val="24"/>
              <w:lang w:eastAsia="it-IT"/>
            </w:rPr>
          </w:pPr>
          <w:r w:rsidRPr="00867462">
            <w:rPr>
              <w:rFonts w:ascii="Calibri" w:eastAsia="Times New Roman" w:hAnsi="Calibri" w:cs="Calibri"/>
              <w:b/>
              <w:bCs/>
              <w:sz w:val="24"/>
              <w:szCs w:val="24"/>
              <w:lang w:eastAsia="it-IT"/>
            </w:rPr>
            <w:t xml:space="preserve"> </w:t>
          </w:r>
        </w:p>
      </w:tc>
      <w:tc>
        <w:tcPr>
          <w:tcW w:w="7815" w:type="dxa"/>
          <w:tcBorders>
            <w:top w:val="nil"/>
            <w:left w:val="nil"/>
            <w:bottom w:val="single" w:sz="4" w:space="0" w:color="auto"/>
            <w:right w:val="nil"/>
          </w:tcBorders>
          <w:shd w:val="clear" w:color="000000" w:fill="FFFFFF"/>
          <w:hideMark/>
        </w:tcPr>
        <w:p w14:paraId="54FF446C" w14:textId="77777777" w:rsidR="00FF7B41" w:rsidRPr="00867462" w:rsidRDefault="00FF7B41" w:rsidP="00175856">
          <w:pPr>
            <w:rPr>
              <w:rFonts w:ascii="Calibri" w:eastAsia="Times New Roman" w:hAnsi="Calibri" w:cs="Calibri"/>
              <w:b/>
              <w:bCs/>
              <w:sz w:val="24"/>
              <w:szCs w:val="24"/>
              <w:lang w:eastAsia="it-IT"/>
            </w:rPr>
          </w:pPr>
          <w:r w:rsidRPr="00867462">
            <w:rPr>
              <w:rFonts w:ascii="Calibri" w:eastAsia="Times New Roman" w:hAnsi="Calibri" w:cs="Calibri"/>
              <w:b/>
              <w:bCs/>
              <w:sz w:val="24"/>
              <w:szCs w:val="24"/>
              <w:lang w:eastAsia="it-IT"/>
            </w:rPr>
            <w:t xml:space="preserve">Linea guida </w:t>
          </w:r>
        </w:p>
      </w:tc>
      <w:tc>
        <w:tcPr>
          <w:tcW w:w="1059" w:type="dxa"/>
          <w:vMerge/>
          <w:tcBorders>
            <w:left w:val="single" w:sz="4" w:space="0" w:color="auto"/>
            <w:bottom w:val="single" w:sz="4" w:space="0" w:color="auto"/>
            <w:right w:val="single" w:sz="4" w:space="0" w:color="auto"/>
          </w:tcBorders>
          <w:vAlign w:val="center"/>
          <w:hideMark/>
        </w:tcPr>
        <w:p w14:paraId="5FF0D5CC" w14:textId="77777777" w:rsidR="00FF7B41" w:rsidRPr="00D0039E" w:rsidRDefault="00FF7B41" w:rsidP="00175856">
          <w:pPr>
            <w:ind w:left="284"/>
            <w:rPr>
              <w:rFonts w:ascii="Calibri" w:eastAsia="Times New Roman" w:hAnsi="Calibri" w:cs="Calibri"/>
              <w:b/>
              <w:bCs/>
              <w:sz w:val="32"/>
              <w:szCs w:val="32"/>
              <w:lang w:eastAsia="it-IT"/>
            </w:rPr>
          </w:pPr>
        </w:p>
      </w:tc>
    </w:tr>
  </w:tbl>
  <w:p w14:paraId="10CED5A8" w14:textId="77777777" w:rsidR="00FF7B41" w:rsidRDefault="00FF7B41">
    <w:pPr>
      <w:pStyle w:val="Intestazione"/>
    </w:pPr>
    <w:r>
      <w:tab/>
    </w:r>
    <w:r>
      <w:tab/>
    </w:r>
    <w:r>
      <w:tab/>
    </w:r>
    <w:r>
      <w:tab/>
    </w: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E7024"/>
    <w:multiLevelType w:val="hybridMultilevel"/>
    <w:tmpl w:val="AB0A452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D5B1D8E"/>
    <w:multiLevelType w:val="hybridMultilevel"/>
    <w:tmpl w:val="97923032"/>
    <w:lvl w:ilvl="0" w:tplc="18BE7450">
      <w:start w:val="1"/>
      <w:numFmt w:val="lowerLetter"/>
      <w:lvlText w:val="%1)"/>
      <w:lvlJc w:val="left"/>
      <w:pPr>
        <w:ind w:left="1215" w:hanging="360"/>
      </w:pPr>
      <w:rPr>
        <w:rFonts w:hint="default"/>
      </w:rPr>
    </w:lvl>
    <w:lvl w:ilvl="1" w:tplc="04100019" w:tentative="1">
      <w:start w:val="1"/>
      <w:numFmt w:val="lowerLetter"/>
      <w:lvlText w:val="%2."/>
      <w:lvlJc w:val="left"/>
      <w:pPr>
        <w:ind w:left="1935" w:hanging="360"/>
      </w:pPr>
    </w:lvl>
    <w:lvl w:ilvl="2" w:tplc="0410001B" w:tentative="1">
      <w:start w:val="1"/>
      <w:numFmt w:val="lowerRoman"/>
      <w:lvlText w:val="%3."/>
      <w:lvlJc w:val="right"/>
      <w:pPr>
        <w:ind w:left="2655" w:hanging="180"/>
      </w:pPr>
    </w:lvl>
    <w:lvl w:ilvl="3" w:tplc="0410000F" w:tentative="1">
      <w:start w:val="1"/>
      <w:numFmt w:val="decimal"/>
      <w:lvlText w:val="%4."/>
      <w:lvlJc w:val="left"/>
      <w:pPr>
        <w:ind w:left="3375" w:hanging="360"/>
      </w:pPr>
    </w:lvl>
    <w:lvl w:ilvl="4" w:tplc="04100019" w:tentative="1">
      <w:start w:val="1"/>
      <w:numFmt w:val="lowerLetter"/>
      <w:lvlText w:val="%5."/>
      <w:lvlJc w:val="left"/>
      <w:pPr>
        <w:ind w:left="4095" w:hanging="360"/>
      </w:pPr>
    </w:lvl>
    <w:lvl w:ilvl="5" w:tplc="0410001B" w:tentative="1">
      <w:start w:val="1"/>
      <w:numFmt w:val="lowerRoman"/>
      <w:lvlText w:val="%6."/>
      <w:lvlJc w:val="right"/>
      <w:pPr>
        <w:ind w:left="4815" w:hanging="180"/>
      </w:pPr>
    </w:lvl>
    <w:lvl w:ilvl="6" w:tplc="0410000F" w:tentative="1">
      <w:start w:val="1"/>
      <w:numFmt w:val="decimal"/>
      <w:lvlText w:val="%7."/>
      <w:lvlJc w:val="left"/>
      <w:pPr>
        <w:ind w:left="5535" w:hanging="360"/>
      </w:pPr>
    </w:lvl>
    <w:lvl w:ilvl="7" w:tplc="04100019" w:tentative="1">
      <w:start w:val="1"/>
      <w:numFmt w:val="lowerLetter"/>
      <w:lvlText w:val="%8."/>
      <w:lvlJc w:val="left"/>
      <w:pPr>
        <w:ind w:left="6255" w:hanging="360"/>
      </w:pPr>
    </w:lvl>
    <w:lvl w:ilvl="8" w:tplc="0410001B" w:tentative="1">
      <w:start w:val="1"/>
      <w:numFmt w:val="lowerRoman"/>
      <w:lvlText w:val="%9."/>
      <w:lvlJc w:val="right"/>
      <w:pPr>
        <w:ind w:left="6975" w:hanging="180"/>
      </w:pPr>
    </w:lvl>
  </w:abstractNum>
  <w:abstractNum w:abstractNumId="2">
    <w:nsid w:val="12493772"/>
    <w:multiLevelType w:val="hybridMultilevel"/>
    <w:tmpl w:val="C486C6D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E920B92"/>
    <w:multiLevelType w:val="hybridMultilevel"/>
    <w:tmpl w:val="FEFCAE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2694CB8"/>
    <w:multiLevelType w:val="hybridMultilevel"/>
    <w:tmpl w:val="C8EEC64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4580778"/>
    <w:multiLevelType w:val="hybridMultilevel"/>
    <w:tmpl w:val="86B07A1C"/>
    <w:lvl w:ilvl="0" w:tplc="0410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nsid w:val="2CDA5EF6"/>
    <w:multiLevelType w:val="hybridMultilevel"/>
    <w:tmpl w:val="33E4FE74"/>
    <w:lvl w:ilvl="0" w:tplc="51F81496">
      <w:start w:val="1"/>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34E6AA2"/>
    <w:multiLevelType w:val="hybridMultilevel"/>
    <w:tmpl w:val="C4E04B8C"/>
    <w:lvl w:ilvl="0" w:tplc="0410000B">
      <w:start w:val="1"/>
      <w:numFmt w:val="bullet"/>
      <w:lvlText w:val=""/>
      <w:lvlJc w:val="left"/>
      <w:pPr>
        <w:ind w:left="787" w:hanging="360"/>
      </w:pPr>
      <w:rPr>
        <w:rFonts w:ascii="Wingdings" w:hAnsi="Wingdings" w:hint="default"/>
      </w:rPr>
    </w:lvl>
    <w:lvl w:ilvl="1" w:tplc="04100003" w:tentative="1">
      <w:start w:val="1"/>
      <w:numFmt w:val="bullet"/>
      <w:lvlText w:val="o"/>
      <w:lvlJc w:val="left"/>
      <w:pPr>
        <w:ind w:left="1507" w:hanging="360"/>
      </w:pPr>
      <w:rPr>
        <w:rFonts w:ascii="Courier New" w:hAnsi="Courier New" w:cs="Courier New" w:hint="default"/>
      </w:rPr>
    </w:lvl>
    <w:lvl w:ilvl="2" w:tplc="04100005" w:tentative="1">
      <w:start w:val="1"/>
      <w:numFmt w:val="bullet"/>
      <w:lvlText w:val=""/>
      <w:lvlJc w:val="left"/>
      <w:pPr>
        <w:ind w:left="2227" w:hanging="360"/>
      </w:pPr>
      <w:rPr>
        <w:rFonts w:ascii="Wingdings" w:hAnsi="Wingdings" w:hint="default"/>
      </w:rPr>
    </w:lvl>
    <w:lvl w:ilvl="3" w:tplc="04100001" w:tentative="1">
      <w:start w:val="1"/>
      <w:numFmt w:val="bullet"/>
      <w:lvlText w:val=""/>
      <w:lvlJc w:val="left"/>
      <w:pPr>
        <w:ind w:left="2947" w:hanging="360"/>
      </w:pPr>
      <w:rPr>
        <w:rFonts w:ascii="Symbol" w:hAnsi="Symbol" w:hint="default"/>
      </w:rPr>
    </w:lvl>
    <w:lvl w:ilvl="4" w:tplc="04100003" w:tentative="1">
      <w:start w:val="1"/>
      <w:numFmt w:val="bullet"/>
      <w:lvlText w:val="o"/>
      <w:lvlJc w:val="left"/>
      <w:pPr>
        <w:ind w:left="3667" w:hanging="360"/>
      </w:pPr>
      <w:rPr>
        <w:rFonts w:ascii="Courier New" w:hAnsi="Courier New" w:cs="Courier New" w:hint="default"/>
      </w:rPr>
    </w:lvl>
    <w:lvl w:ilvl="5" w:tplc="04100005" w:tentative="1">
      <w:start w:val="1"/>
      <w:numFmt w:val="bullet"/>
      <w:lvlText w:val=""/>
      <w:lvlJc w:val="left"/>
      <w:pPr>
        <w:ind w:left="4387" w:hanging="360"/>
      </w:pPr>
      <w:rPr>
        <w:rFonts w:ascii="Wingdings" w:hAnsi="Wingdings" w:hint="default"/>
      </w:rPr>
    </w:lvl>
    <w:lvl w:ilvl="6" w:tplc="04100001" w:tentative="1">
      <w:start w:val="1"/>
      <w:numFmt w:val="bullet"/>
      <w:lvlText w:val=""/>
      <w:lvlJc w:val="left"/>
      <w:pPr>
        <w:ind w:left="5107" w:hanging="360"/>
      </w:pPr>
      <w:rPr>
        <w:rFonts w:ascii="Symbol" w:hAnsi="Symbol" w:hint="default"/>
      </w:rPr>
    </w:lvl>
    <w:lvl w:ilvl="7" w:tplc="04100003" w:tentative="1">
      <w:start w:val="1"/>
      <w:numFmt w:val="bullet"/>
      <w:lvlText w:val="o"/>
      <w:lvlJc w:val="left"/>
      <w:pPr>
        <w:ind w:left="5827" w:hanging="360"/>
      </w:pPr>
      <w:rPr>
        <w:rFonts w:ascii="Courier New" w:hAnsi="Courier New" w:cs="Courier New" w:hint="default"/>
      </w:rPr>
    </w:lvl>
    <w:lvl w:ilvl="8" w:tplc="04100005" w:tentative="1">
      <w:start w:val="1"/>
      <w:numFmt w:val="bullet"/>
      <w:lvlText w:val=""/>
      <w:lvlJc w:val="left"/>
      <w:pPr>
        <w:ind w:left="6547" w:hanging="360"/>
      </w:pPr>
      <w:rPr>
        <w:rFonts w:ascii="Wingdings" w:hAnsi="Wingdings" w:hint="default"/>
      </w:rPr>
    </w:lvl>
  </w:abstractNum>
  <w:abstractNum w:abstractNumId="8">
    <w:nsid w:val="4382091E"/>
    <w:multiLevelType w:val="hybridMultilevel"/>
    <w:tmpl w:val="CB06503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5D41A87"/>
    <w:multiLevelType w:val="hybridMultilevel"/>
    <w:tmpl w:val="C6ECBE9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4C0A63AC"/>
    <w:multiLevelType w:val="hybridMultilevel"/>
    <w:tmpl w:val="7BFA8792"/>
    <w:lvl w:ilvl="0" w:tplc="BE485FC2">
      <w:start w:val="1"/>
      <w:numFmt w:val="bullet"/>
      <w:lvlText w:val=""/>
      <w:lvlJc w:val="left"/>
      <w:pPr>
        <w:tabs>
          <w:tab w:val="num" w:pos="360"/>
        </w:tabs>
        <w:ind w:left="360" w:hanging="360"/>
      </w:pPr>
      <w:rPr>
        <w:rFonts w:ascii="Wingdings" w:hAnsi="Wingdings" w:hint="default"/>
      </w:rPr>
    </w:lvl>
    <w:lvl w:ilvl="1" w:tplc="26A87096">
      <w:start w:val="146"/>
      <w:numFmt w:val="bullet"/>
      <w:lvlText w:val=""/>
      <w:lvlJc w:val="left"/>
      <w:pPr>
        <w:tabs>
          <w:tab w:val="num" w:pos="1080"/>
        </w:tabs>
        <w:ind w:left="1080" w:hanging="360"/>
      </w:pPr>
      <w:rPr>
        <w:rFonts w:ascii="Wingdings" w:hAnsi="Wingdings" w:hint="default"/>
      </w:rPr>
    </w:lvl>
    <w:lvl w:ilvl="2" w:tplc="9C948AF4" w:tentative="1">
      <w:start w:val="1"/>
      <w:numFmt w:val="bullet"/>
      <w:lvlText w:val=""/>
      <w:lvlJc w:val="left"/>
      <w:pPr>
        <w:tabs>
          <w:tab w:val="num" w:pos="1800"/>
        </w:tabs>
        <w:ind w:left="1800" w:hanging="360"/>
      </w:pPr>
      <w:rPr>
        <w:rFonts w:ascii="Wingdings" w:hAnsi="Wingdings" w:hint="default"/>
      </w:rPr>
    </w:lvl>
    <w:lvl w:ilvl="3" w:tplc="1AC0BEE8" w:tentative="1">
      <w:start w:val="1"/>
      <w:numFmt w:val="bullet"/>
      <w:lvlText w:val=""/>
      <w:lvlJc w:val="left"/>
      <w:pPr>
        <w:tabs>
          <w:tab w:val="num" w:pos="2520"/>
        </w:tabs>
        <w:ind w:left="2520" w:hanging="360"/>
      </w:pPr>
      <w:rPr>
        <w:rFonts w:ascii="Wingdings" w:hAnsi="Wingdings" w:hint="default"/>
      </w:rPr>
    </w:lvl>
    <w:lvl w:ilvl="4" w:tplc="6F1C1EAA" w:tentative="1">
      <w:start w:val="1"/>
      <w:numFmt w:val="bullet"/>
      <w:lvlText w:val=""/>
      <w:lvlJc w:val="left"/>
      <w:pPr>
        <w:tabs>
          <w:tab w:val="num" w:pos="3240"/>
        </w:tabs>
        <w:ind w:left="3240" w:hanging="360"/>
      </w:pPr>
      <w:rPr>
        <w:rFonts w:ascii="Wingdings" w:hAnsi="Wingdings" w:hint="default"/>
      </w:rPr>
    </w:lvl>
    <w:lvl w:ilvl="5" w:tplc="B05AF1C4" w:tentative="1">
      <w:start w:val="1"/>
      <w:numFmt w:val="bullet"/>
      <w:lvlText w:val=""/>
      <w:lvlJc w:val="left"/>
      <w:pPr>
        <w:tabs>
          <w:tab w:val="num" w:pos="3960"/>
        </w:tabs>
        <w:ind w:left="3960" w:hanging="360"/>
      </w:pPr>
      <w:rPr>
        <w:rFonts w:ascii="Wingdings" w:hAnsi="Wingdings" w:hint="default"/>
      </w:rPr>
    </w:lvl>
    <w:lvl w:ilvl="6" w:tplc="8124C46A" w:tentative="1">
      <w:start w:val="1"/>
      <w:numFmt w:val="bullet"/>
      <w:lvlText w:val=""/>
      <w:lvlJc w:val="left"/>
      <w:pPr>
        <w:tabs>
          <w:tab w:val="num" w:pos="4680"/>
        </w:tabs>
        <w:ind w:left="4680" w:hanging="360"/>
      </w:pPr>
      <w:rPr>
        <w:rFonts w:ascii="Wingdings" w:hAnsi="Wingdings" w:hint="default"/>
      </w:rPr>
    </w:lvl>
    <w:lvl w:ilvl="7" w:tplc="9C782E8E" w:tentative="1">
      <w:start w:val="1"/>
      <w:numFmt w:val="bullet"/>
      <w:lvlText w:val=""/>
      <w:lvlJc w:val="left"/>
      <w:pPr>
        <w:tabs>
          <w:tab w:val="num" w:pos="5400"/>
        </w:tabs>
        <w:ind w:left="5400" w:hanging="360"/>
      </w:pPr>
      <w:rPr>
        <w:rFonts w:ascii="Wingdings" w:hAnsi="Wingdings" w:hint="default"/>
      </w:rPr>
    </w:lvl>
    <w:lvl w:ilvl="8" w:tplc="70A634DE" w:tentative="1">
      <w:start w:val="1"/>
      <w:numFmt w:val="bullet"/>
      <w:lvlText w:val=""/>
      <w:lvlJc w:val="left"/>
      <w:pPr>
        <w:tabs>
          <w:tab w:val="num" w:pos="6120"/>
        </w:tabs>
        <w:ind w:left="6120" w:hanging="360"/>
      </w:pPr>
      <w:rPr>
        <w:rFonts w:ascii="Wingdings" w:hAnsi="Wingdings" w:hint="default"/>
      </w:rPr>
    </w:lvl>
  </w:abstractNum>
  <w:abstractNum w:abstractNumId="11">
    <w:nsid w:val="54E35BCE"/>
    <w:multiLevelType w:val="hybridMultilevel"/>
    <w:tmpl w:val="5A329802"/>
    <w:lvl w:ilvl="0" w:tplc="C1708E66">
      <w:numFmt w:val="bullet"/>
      <w:lvlText w:val="-"/>
      <w:lvlJc w:val="left"/>
      <w:pPr>
        <w:ind w:left="1004" w:hanging="360"/>
      </w:pPr>
      <w:rPr>
        <w:rFonts w:ascii="Calibri" w:eastAsia="Times New Roman" w:hAnsi="Calibri" w:cs="Calibri"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2">
    <w:nsid w:val="6AD705A3"/>
    <w:multiLevelType w:val="multilevel"/>
    <w:tmpl w:val="C486C6D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6CAC52C8"/>
    <w:multiLevelType w:val="hybridMultilevel"/>
    <w:tmpl w:val="02E4215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6DAC2214"/>
    <w:multiLevelType w:val="hybridMultilevel"/>
    <w:tmpl w:val="85F6B9C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7C7741DC"/>
    <w:multiLevelType w:val="hybridMultilevel"/>
    <w:tmpl w:val="8CE46CD6"/>
    <w:lvl w:ilvl="0" w:tplc="0410000B">
      <w:start w:val="1"/>
      <w:numFmt w:val="bullet"/>
      <w:lvlText w:val=""/>
      <w:lvlJc w:val="left"/>
      <w:pPr>
        <w:ind w:left="787" w:hanging="360"/>
      </w:pPr>
      <w:rPr>
        <w:rFonts w:ascii="Wingdings" w:hAnsi="Wingdings" w:hint="default"/>
      </w:rPr>
    </w:lvl>
    <w:lvl w:ilvl="1" w:tplc="04100003" w:tentative="1">
      <w:start w:val="1"/>
      <w:numFmt w:val="bullet"/>
      <w:lvlText w:val="o"/>
      <w:lvlJc w:val="left"/>
      <w:pPr>
        <w:ind w:left="1507" w:hanging="360"/>
      </w:pPr>
      <w:rPr>
        <w:rFonts w:ascii="Courier New" w:hAnsi="Courier New" w:cs="Courier New" w:hint="default"/>
      </w:rPr>
    </w:lvl>
    <w:lvl w:ilvl="2" w:tplc="04100005" w:tentative="1">
      <w:start w:val="1"/>
      <w:numFmt w:val="bullet"/>
      <w:lvlText w:val=""/>
      <w:lvlJc w:val="left"/>
      <w:pPr>
        <w:ind w:left="2227" w:hanging="360"/>
      </w:pPr>
      <w:rPr>
        <w:rFonts w:ascii="Wingdings" w:hAnsi="Wingdings" w:hint="default"/>
      </w:rPr>
    </w:lvl>
    <w:lvl w:ilvl="3" w:tplc="04100001" w:tentative="1">
      <w:start w:val="1"/>
      <w:numFmt w:val="bullet"/>
      <w:lvlText w:val=""/>
      <w:lvlJc w:val="left"/>
      <w:pPr>
        <w:ind w:left="2947" w:hanging="360"/>
      </w:pPr>
      <w:rPr>
        <w:rFonts w:ascii="Symbol" w:hAnsi="Symbol" w:hint="default"/>
      </w:rPr>
    </w:lvl>
    <w:lvl w:ilvl="4" w:tplc="04100003" w:tentative="1">
      <w:start w:val="1"/>
      <w:numFmt w:val="bullet"/>
      <w:lvlText w:val="o"/>
      <w:lvlJc w:val="left"/>
      <w:pPr>
        <w:ind w:left="3667" w:hanging="360"/>
      </w:pPr>
      <w:rPr>
        <w:rFonts w:ascii="Courier New" w:hAnsi="Courier New" w:cs="Courier New" w:hint="default"/>
      </w:rPr>
    </w:lvl>
    <w:lvl w:ilvl="5" w:tplc="04100005" w:tentative="1">
      <w:start w:val="1"/>
      <w:numFmt w:val="bullet"/>
      <w:lvlText w:val=""/>
      <w:lvlJc w:val="left"/>
      <w:pPr>
        <w:ind w:left="4387" w:hanging="360"/>
      </w:pPr>
      <w:rPr>
        <w:rFonts w:ascii="Wingdings" w:hAnsi="Wingdings" w:hint="default"/>
      </w:rPr>
    </w:lvl>
    <w:lvl w:ilvl="6" w:tplc="04100001" w:tentative="1">
      <w:start w:val="1"/>
      <w:numFmt w:val="bullet"/>
      <w:lvlText w:val=""/>
      <w:lvlJc w:val="left"/>
      <w:pPr>
        <w:ind w:left="5107" w:hanging="360"/>
      </w:pPr>
      <w:rPr>
        <w:rFonts w:ascii="Symbol" w:hAnsi="Symbol" w:hint="default"/>
      </w:rPr>
    </w:lvl>
    <w:lvl w:ilvl="7" w:tplc="04100003" w:tentative="1">
      <w:start w:val="1"/>
      <w:numFmt w:val="bullet"/>
      <w:lvlText w:val="o"/>
      <w:lvlJc w:val="left"/>
      <w:pPr>
        <w:ind w:left="5827" w:hanging="360"/>
      </w:pPr>
      <w:rPr>
        <w:rFonts w:ascii="Courier New" w:hAnsi="Courier New" w:cs="Courier New" w:hint="default"/>
      </w:rPr>
    </w:lvl>
    <w:lvl w:ilvl="8" w:tplc="04100005" w:tentative="1">
      <w:start w:val="1"/>
      <w:numFmt w:val="bullet"/>
      <w:lvlText w:val=""/>
      <w:lvlJc w:val="left"/>
      <w:pPr>
        <w:ind w:left="6547" w:hanging="360"/>
      </w:pPr>
      <w:rPr>
        <w:rFonts w:ascii="Wingdings" w:hAnsi="Wingdings" w:hint="default"/>
      </w:rPr>
    </w:lvl>
  </w:abstractNum>
  <w:num w:numId="1">
    <w:abstractNumId w:val="15"/>
  </w:num>
  <w:num w:numId="2">
    <w:abstractNumId w:val="7"/>
  </w:num>
  <w:num w:numId="3">
    <w:abstractNumId w:val="11"/>
  </w:num>
  <w:num w:numId="4">
    <w:abstractNumId w:val="13"/>
  </w:num>
  <w:num w:numId="5">
    <w:abstractNumId w:val="9"/>
  </w:num>
  <w:num w:numId="6">
    <w:abstractNumId w:val="0"/>
  </w:num>
  <w:num w:numId="7">
    <w:abstractNumId w:val="3"/>
  </w:num>
  <w:num w:numId="8">
    <w:abstractNumId w:val="14"/>
  </w:num>
  <w:num w:numId="9">
    <w:abstractNumId w:val="8"/>
  </w:num>
  <w:num w:numId="10">
    <w:abstractNumId w:val="2"/>
  </w:num>
  <w:num w:numId="11">
    <w:abstractNumId w:val="12"/>
  </w:num>
  <w:num w:numId="12">
    <w:abstractNumId w:val="6"/>
  </w:num>
  <w:num w:numId="13">
    <w:abstractNumId w:val="5"/>
  </w:num>
  <w:num w:numId="14">
    <w:abstractNumId w:val="10"/>
  </w:num>
  <w:num w:numId="15">
    <w:abstractNumId w:val="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trackRevisions/>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39E"/>
    <w:rsid w:val="00006666"/>
    <w:rsid w:val="00010A02"/>
    <w:rsid w:val="0005293E"/>
    <w:rsid w:val="0008158C"/>
    <w:rsid w:val="00084A65"/>
    <w:rsid w:val="00095BB4"/>
    <w:rsid w:val="000A111B"/>
    <w:rsid w:val="000A27F1"/>
    <w:rsid w:val="000B3CDB"/>
    <w:rsid w:val="000E047E"/>
    <w:rsid w:val="000E15FE"/>
    <w:rsid w:val="000F652B"/>
    <w:rsid w:val="00103A04"/>
    <w:rsid w:val="00111C90"/>
    <w:rsid w:val="00127CCA"/>
    <w:rsid w:val="0013376A"/>
    <w:rsid w:val="0015241C"/>
    <w:rsid w:val="00175856"/>
    <w:rsid w:val="00190396"/>
    <w:rsid w:val="00195588"/>
    <w:rsid w:val="001C50FA"/>
    <w:rsid w:val="001E56AB"/>
    <w:rsid w:val="001E6A03"/>
    <w:rsid w:val="001F4FE0"/>
    <w:rsid w:val="00210A4B"/>
    <w:rsid w:val="002173E8"/>
    <w:rsid w:val="00255FAB"/>
    <w:rsid w:val="0027167D"/>
    <w:rsid w:val="00282DDA"/>
    <w:rsid w:val="00296FF7"/>
    <w:rsid w:val="002A0417"/>
    <w:rsid w:val="002B4782"/>
    <w:rsid w:val="002D5EB1"/>
    <w:rsid w:val="002E25B1"/>
    <w:rsid w:val="00323589"/>
    <w:rsid w:val="003306D8"/>
    <w:rsid w:val="00331699"/>
    <w:rsid w:val="003340B5"/>
    <w:rsid w:val="00336D8C"/>
    <w:rsid w:val="00340095"/>
    <w:rsid w:val="00356528"/>
    <w:rsid w:val="00374AC6"/>
    <w:rsid w:val="00396DFB"/>
    <w:rsid w:val="003C681B"/>
    <w:rsid w:val="003D6EA4"/>
    <w:rsid w:val="003E153B"/>
    <w:rsid w:val="00431C4D"/>
    <w:rsid w:val="00437DEA"/>
    <w:rsid w:val="00443AC1"/>
    <w:rsid w:val="00443FE2"/>
    <w:rsid w:val="0045431F"/>
    <w:rsid w:val="00454993"/>
    <w:rsid w:val="004952A2"/>
    <w:rsid w:val="004E4C58"/>
    <w:rsid w:val="00500C79"/>
    <w:rsid w:val="00504E56"/>
    <w:rsid w:val="005310B8"/>
    <w:rsid w:val="00533FEF"/>
    <w:rsid w:val="0058655E"/>
    <w:rsid w:val="0059249F"/>
    <w:rsid w:val="005D76E6"/>
    <w:rsid w:val="00636E71"/>
    <w:rsid w:val="006511A5"/>
    <w:rsid w:val="00660671"/>
    <w:rsid w:val="00662283"/>
    <w:rsid w:val="00672899"/>
    <w:rsid w:val="006A31E8"/>
    <w:rsid w:val="006A6130"/>
    <w:rsid w:val="006A620D"/>
    <w:rsid w:val="006E6EC1"/>
    <w:rsid w:val="006F19FD"/>
    <w:rsid w:val="006F1F93"/>
    <w:rsid w:val="007045FC"/>
    <w:rsid w:val="00714600"/>
    <w:rsid w:val="00720477"/>
    <w:rsid w:val="007234D4"/>
    <w:rsid w:val="007555A9"/>
    <w:rsid w:val="00775CA4"/>
    <w:rsid w:val="007950C8"/>
    <w:rsid w:val="007A2A59"/>
    <w:rsid w:val="007A2E40"/>
    <w:rsid w:val="007A5437"/>
    <w:rsid w:val="007D52A0"/>
    <w:rsid w:val="007F1CF8"/>
    <w:rsid w:val="00804407"/>
    <w:rsid w:val="00810529"/>
    <w:rsid w:val="00817746"/>
    <w:rsid w:val="008346E1"/>
    <w:rsid w:val="0084510E"/>
    <w:rsid w:val="008531A2"/>
    <w:rsid w:val="00853F2F"/>
    <w:rsid w:val="0086209D"/>
    <w:rsid w:val="00867462"/>
    <w:rsid w:val="00873D59"/>
    <w:rsid w:val="00887D83"/>
    <w:rsid w:val="008A0A72"/>
    <w:rsid w:val="008D56E5"/>
    <w:rsid w:val="008F4678"/>
    <w:rsid w:val="009108A5"/>
    <w:rsid w:val="0091329A"/>
    <w:rsid w:val="00913F12"/>
    <w:rsid w:val="0093087A"/>
    <w:rsid w:val="00935AB6"/>
    <w:rsid w:val="00962A81"/>
    <w:rsid w:val="009679E9"/>
    <w:rsid w:val="0097441C"/>
    <w:rsid w:val="009B5D60"/>
    <w:rsid w:val="00A309CD"/>
    <w:rsid w:val="00A47C97"/>
    <w:rsid w:val="00A5010B"/>
    <w:rsid w:val="00A50C04"/>
    <w:rsid w:val="00A51AFF"/>
    <w:rsid w:val="00A5314A"/>
    <w:rsid w:val="00A54DC6"/>
    <w:rsid w:val="00A63BBD"/>
    <w:rsid w:val="00A72E2A"/>
    <w:rsid w:val="00AC26FF"/>
    <w:rsid w:val="00AD2623"/>
    <w:rsid w:val="00AD47B0"/>
    <w:rsid w:val="00AD62D2"/>
    <w:rsid w:val="00B50AC1"/>
    <w:rsid w:val="00B538C7"/>
    <w:rsid w:val="00B7417C"/>
    <w:rsid w:val="00B76146"/>
    <w:rsid w:val="00B859A9"/>
    <w:rsid w:val="00B97776"/>
    <w:rsid w:val="00BA1E51"/>
    <w:rsid w:val="00BC2839"/>
    <w:rsid w:val="00BF5E0A"/>
    <w:rsid w:val="00C03015"/>
    <w:rsid w:val="00C04301"/>
    <w:rsid w:val="00C23200"/>
    <w:rsid w:val="00C3422A"/>
    <w:rsid w:val="00C4745C"/>
    <w:rsid w:val="00C50EF7"/>
    <w:rsid w:val="00CB7AD6"/>
    <w:rsid w:val="00CC7B38"/>
    <w:rsid w:val="00CE017C"/>
    <w:rsid w:val="00D0039E"/>
    <w:rsid w:val="00D0042D"/>
    <w:rsid w:val="00D06878"/>
    <w:rsid w:val="00D06F27"/>
    <w:rsid w:val="00D147F0"/>
    <w:rsid w:val="00D2462F"/>
    <w:rsid w:val="00D43DC9"/>
    <w:rsid w:val="00D547C6"/>
    <w:rsid w:val="00D82810"/>
    <w:rsid w:val="00D8464D"/>
    <w:rsid w:val="00D86846"/>
    <w:rsid w:val="00DD1A89"/>
    <w:rsid w:val="00E203A8"/>
    <w:rsid w:val="00E21B27"/>
    <w:rsid w:val="00E5444C"/>
    <w:rsid w:val="00E60036"/>
    <w:rsid w:val="00E67B9A"/>
    <w:rsid w:val="00E84FE4"/>
    <w:rsid w:val="00EA3450"/>
    <w:rsid w:val="00EC61A4"/>
    <w:rsid w:val="00ED1953"/>
    <w:rsid w:val="00EF3EFC"/>
    <w:rsid w:val="00EF647A"/>
    <w:rsid w:val="00F112D8"/>
    <w:rsid w:val="00F21AAF"/>
    <w:rsid w:val="00F247C3"/>
    <w:rsid w:val="00F3320C"/>
    <w:rsid w:val="00F37C3B"/>
    <w:rsid w:val="00F46BC6"/>
    <w:rsid w:val="00F539B7"/>
    <w:rsid w:val="00F6013B"/>
    <w:rsid w:val="00F72A96"/>
    <w:rsid w:val="00FD747A"/>
    <w:rsid w:val="00FE0DFC"/>
    <w:rsid w:val="00FF7B4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898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aliases w:val="Title 1"/>
    <w:basedOn w:val="Normale"/>
    <w:next w:val="Normale"/>
    <w:link w:val="Titolo1Carattere"/>
    <w:uiPriority w:val="9"/>
    <w:qFormat/>
    <w:rsid w:val="001E6A03"/>
    <w:pPr>
      <w:keepNext/>
      <w:keepLines/>
      <w:spacing w:before="240" w:line="259" w:lineRule="auto"/>
      <w:outlineLvl w:val="0"/>
    </w:pPr>
    <w:rPr>
      <w:rFonts w:asciiTheme="majorHAnsi" w:eastAsiaTheme="majorEastAsia" w:hAnsiTheme="majorHAnsi" w:cstheme="majorBidi"/>
      <w:color w:val="2F5496" w:themeColor="accent1" w:themeShade="BF"/>
      <w:sz w:val="32"/>
      <w:szCs w:val="32"/>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C26FF"/>
    <w:pPr>
      <w:tabs>
        <w:tab w:val="center" w:pos="4819"/>
        <w:tab w:val="right" w:pos="9638"/>
      </w:tabs>
    </w:pPr>
  </w:style>
  <w:style w:type="character" w:customStyle="1" w:styleId="IntestazioneCarattere">
    <w:name w:val="Intestazione Carattere"/>
    <w:basedOn w:val="Carpredefinitoparagrafo"/>
    <w:link w:val="Intestazione"/>
    <w:uiPriority w:val="99"/>
    <w:rsid w:val="00AC26FF"/>
  </w:style>
  <w:style w:type="paragraph" w:styleId="Pidipagina">
    <w:name w:val="footer"/>
    <w:basedOn w:val="Normale"/>
    <w:link w:val="PidipaginaCarattere"/>
    <w:uiPriority w:val="99"/>
    <w:unhideWhenUsed/>
    <w:rsid w:val="00AC26FF"/>
    <w:pPr>
      <w:tabs>
        <w:tab w:val="center" w:pos="4819"/>
        <w:tab w:val="right" w:pos="9638"/>
      </w:tabs>
    </w:pPr>
  </w:style>
  <w:style w:type="character" w:customStyle="1" w:styleId="PidipaginaCarattere">
    <w:name w:val="Piè di pagina Carattere"/>
    <w:basedOn w:val="Carpredefinitoparagrafo"/>
    <w:link w:val="Pidipagina"/>
    <w:uiPriority w:val="99"/>
    <w:rsid w:val="00AC26FF"/>
  </w:style>
  <w:style w:type="character" w:styleId="Collegamentoipertestuale">
    <w:name w:val="Hyperlink"/>
    <w:basedOn w:val="Carpredefinitoparagrafo"/>
    <w:uiPriority w:val="99"/>
    <w:unhideWhenUsed/>
    <w:rsid w:val="0091329A"/>
    <w:rPr>
      <w:color w:val="0563C1" w:themeColor="hyperlink"/>
      <w:u w:val="single"/>
    </w:rPr>
  </w:style>
  <w:style w:type="character" w:customStyle="1" w:styleId="Menzionenonrisolta1">
    <w:name w:val="Menzione non risolta1"/>
    <w:basedOn w:val="Carpredefinitoparagrafo"/>
    <w:uiPriority w:val="99"/>
    <w:semiHidden/>
    <w:unhideWhenUsed/>
    <w:rsid w:val="00B7417C"/>
    <w:rPr>
      <w:color w:val="605E5C"/>
      <w:shd w:val="clear" w:color="auto" w:fill="E1DFDD"/>
    </w:rPr>
  </w:style>
  <w:style w:type="paragraph" w:styleId="Testofumetto">
    <w:name w:val="Balloon Text"/>
    <w:basedOn w:val="Normale"/>
    <w:link w:val="TestofumettoCarattere"/>
    <w:uiPriority w:val="99"/>
    <w:semiHidden/>
    <w:unhideWhenUsed/>
    <w:rsid w:val="0097441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7441C"/>
    <w:rPr>
      <w:rFonts w:ascii="Tahoma" w:hAnsi="Tahoma" w:cs="Tahoma"/>
      <w:sz w:val="16"/>
      <w:szCs w:val="16"/>
    </w:rPr>
  </w:style>
  <w:style w:type="paragraph" w:styleId="PreformattatoHTML">
    <w:name w:val="HTML Preformatted"/>
    <w:basedOn w:val="Normale"/>
    <w:link w:val="PreformattatoHTMLCarattere"/>
    <w:uiPriority w:val="99"/>
    <w:semiHidden/>
    <w:unhideWhenUsed/>
    <w:rsid w:val="00C342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C3422A"/>
    <w:rPr>
      <w:rFonts w:ascii="Courier New" w:eastAsia="Times New Roman" w:hAnsi="Courier New" w:cs="Courier New"/>
      <w:sz w:val="20"/>
      <w:szCs w:val="20"/>
      <w:lang w:eastAsia="it-IT"/>
    </w:rPr>
  </w:style>
  <w:style w:type="character" w:customStyle="1" w:styleId="y2iqfc">
    <w:name w:val="y2iqfc"/>
    <w:basedOn w:val="Carpredefinitoparagrafo"/>
    <w:rsid w:val="00C3422A"/>
  </w:style>
  <w:style w:type="paragraph" w:styleId="Paragrafoelenco">
    <w:name w:val="List Paragraph"/>
    <w:basedOn w:val="Normale"/>
    <w:uiPriority w:val="34"/>
    <w:qFormat/>
    <w:rsid w:val="00437DEA"/>
    <w:pPr>
      <w:ind w:left="720"/>
      <w:contextualSpacing/>
    </w:pPr>
  </w:style>
  <w:style w:type="table" w:customStyle="1" w:styleId="TableGrid1">
    <w:name w:val="Table Grid1"/>
    <w:basedOn w:val="Tabellanormale"/>
    <w:next w:val="Grigliatabella"/>
    <w:uiPriority w:val="39"/>
    <w:rsid w:val="001E6A03"/>
    <w:rPr>
      <w:rFonts w:ascii="Microsoft Sans Serif" w:eastAsia="Times New Roman" w:hAnsi="Microsoft Sans Serif" w:cs="Times New Roman (Hoofdtekst CS)"/>
      <w:color w:val="494949"/>
      <w:sz w:val="20"/>
      <w:lang w:val="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gliatabella">
    <w:name w:val="Table Grid"/>
    <w:basedOn w:val="Tabellanormale"/>
    <w:uiPriority w:val="39"/>
    <w:rsid w:val="001E6A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aliases w:val="Title 1 Carattere"/>
    <w:basedOn w:val="Carpredefinitoparagrafo"/>
    <w:link w:val="Titolo1"/>
    <w:uiPriority w:val="9"/>
    <w:rsid w:val="001E6A03"/>
    <w:rPr>
      <w:rFonts w:asciiTheme="majorHAnsi" w:eastAsiaTheme="majorEastAsia" w:hAnsiTheme="majorHAnsi" w:cstheme="majorBidi"/>
      <w:color w:val="2F5496" w:themeColor="accent1" w:themeShade="BF"/>
      <w:sz w:val="32"/>
      <w:szCs w:val="3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aliases w:val="Title 1"/>
    <w:basedOn w:val="Normale"/>
    <w:next w:val="Normale"/>
    <w:link w:val="Titolo1Carattere"/>
    <w:uiPriority w:val="9"/>
    <w:qFormat/>
    <w:rsid w:val="001E6A03"/>
    <w:pPr>
      <w:keepNext/>
      <w:keepLines/>
      <w:spacing w:before="240" w:line="259" w:lineRule="auto"/>
      <w:outlineLvl w:val="0"/>
    </w:pPr>
    <w:rPr>
      <w:rFonts w:asciiTheme="majorHAnsi" w:eastAsiaTheme="majorEastAsia" w:hAnsiTheme="majorHAnsi" w:cstheme="majorBidi"/>
      <w:color w:val="2F5496" w:themeColor="accent1" w:themeShade="BF"/>
      <w:sz w:val="32"/>
      <w:szCs w:val="32"/>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C26FF"/>
    <w:pPr>
      <w:tabs>
        <w:tab w:val="center" w:pos="4819"/>
        <w:tab w:val="right" w:pos="9638"/>
      </w:tabs>
    </w:pPr>
  </w:style>
  <w:style w:type="character" w:customStyle="1" w:styleId="IntestazioneCarattere">
    <w:name w:val="Intestazione Carattere"/>
    <w:basedOn w:val="Carpredefinitoparagrafo"/>
    <w:link w:val="Intestazione"/>
    <w:uiPriority w:val="99"/>
    <w:rsid w:val="00AC26FF"/>
  </w:style>
  <w:style w:type="paragraph" w:styleId="Pidipagina">
    <w:name w:val="footer"/>
    <w:basedOn w:val="Normale"/>
    <w:link w:val="PidipaginaCarattere"/>
    <w:uiPriority w:val="99"/>
    <w:unhideWhenUsed/>
    <w:rsid w:val="00AC26FF"/>
    <w:pPr>
      <w:tabs>
        <w:tab w:val="center" w:pos="4819"/>
        <w:tab w:val="right" w:pos="9638"/>
      </w:tabs>
    </w:pPr>
  </w:style>
  <w:style w:type="character" w:customStyle="1" w:styleId="PidipaginaCarattere">
    <w:name w:val="Piè di pagina Carattere"/>
    <w:basedOn w:val="Carpredefinitoparagrafo"/>
    <w:link w:val="Pidipagina"/>
    <w:uiPriority w:val="99"/>
    <w:rsid w:val="00AC26FF"/>
  </w:style>
  <w:style w:type="character" w:styleId="Collegamentoipertestuale">
    <w:name w:val="Hyperlink"/>
    <w:basedOn w:val="Carpredefinitoparagrafo"/>
    <w:uiPriority w:val="99"/>
    <w:unhideWhenUsed/>
    <w:rsid w:val="0091329A"/>
    <w:rPr>
      <w:color w:val="0563C1" w:themeColor="hyperlink"/>
      <w:u w:val="single"/>
    </w:rPr>
  </w:style>
  <w:style w:type="character" w:customStyle="1" w:styleId="Menzionenonrisolta1">
    <w:name w:val="Menzione non risolta1"/>
    <w:basedOn w:val="Carpredefinitoparagrafo"/>
    <w:uiPriority w:val="99"/>
    <w:semiHidden/>
    <w:unhideWhenUsed/>
    <w:rsid w:val="00B7417C"/>
    <w:rPr>
      <w:color w:val="605E5C"/>
      <w:shd w:val="clear" w:color="auto" w:fill="E1DFDD"/>
    </w:rPr>
  </w:style>
  <w:style w:type="paragraph" w:styleId="Testofumetto">
    <w:name w:val="Balloon Text"/>
    <w:basedOn w:val="Normale"/>
    <w:link w:val="TestofumettoCarattere"/>
    <w:uiPriority w:val="99"/>
    <w:semiHidden/>
    <w:unhideWhenUsed/>
    <w:rsid w:val="0097441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7441C"/>
    <w:rPr>
      <w:rFonts w:ascii="Tahoma" w:hAnsi="Tahoma" w:cs="Tahoma"/>
      <w:sz w:val="16"/>
      <w:szCs w:val="16"/>
    </w:rPr>
  </w:style>
  <w:style w:type="paragraph" w:styleId="PreformattatoHTML">
    <w:name w:val="HTML Preformatted"/>
    <w:basedOn w:val="Normale"/>
    <w:link w:val="PreformattatoHTMLCarattere"/>
    <w:uiPriority w:val="99"/>
    <w:semiHidden/>
    <w:unhideWhenUsed/>
    <w:rsid w:val="00C342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C3422A"/>
    <w:rPr>
      <w:rFonts w:ascii="Courier New" w:eastAsia="Times New Roman" w:hAnsi="Courier New" w:cs="Courier New"/>
      <w:sz w:val="20"/>
      <w:szCs w:val="20"/>
      <w:lang w:eastAsia="it-IT"/>
    </w:rPr>
  </w:style>
  <w:style w:type="character" w:customStyle="1" w:styleId="y2iqfc">
    <w:name w:val="y2iqfc"/>
    <w:basedOn w:val="Carpredefinitoparagrafo"/>
    <w:rsid w:val="00C3422A"/>
  </w:style>
  <w:style w:type="paragraph" w:styleId="Paragrafoelenco">
    <w:name w:val="List Paragraph"/>
    <w:basedOn w:val="Normale"/>
    <w:uiPriority w:val="34"/>
    <w:qFormat/>
    <w:rsid w:val="00437DEA"/>
    <w:pPr>
      <w:ind w:left="720"/>
      <w:contextualSpacing/>
    </w:pPr>
  </w:style>
  <w:style w:type="table" w:customStyle="1" w:styleId="TableGrid1">
    <w:name w:val="Table Grid1"/>
    <w:basedOn w:val="Tabellanormale"/>
    <w:next w:val="Grigliatabella"/>
    <w:uiPriority w:val="39"/>
    <w:rsid w:val="001E6A03"/>
    <w:rPr>
      <w:rFonts w:ascii="Microsoft Sans Serif" w:eastAsia="Times New Roman" w:hAnsi="Microsoft Sans Serif" w:cs="Times New Roman (Hoofdtekst CS)"/>
      <w:color w:val="494949"/>
      <w:sz w:val="20"/>
      <w:lang w:val="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gliatabella">
    <w:name w:val="Table Grid"/>
    <w:basedOn w:val="Tabellanormale"/>
    <w:uiPriority w:val="39"/>
    <w:rsid w:val="001E6A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aliases w:val="Title 1 Carattere"/>
    <w:basedOn w:val="Carpredefinitoparagrafo"/>
    <w:link w:val="Titolo1"/>
    <w:uiPriority w:val="9"/>
    <w:rsid w:val="001E6A03"/>
    <w:rPr>
      <w:rFonts w:asciiTheme="majorHAnsi" w:eastAsiaTheme="majorEastAsia" w:hAnsiTheme="majorHAnsi" w:cstheme="majorBidi"/>
      <w:color w:val="2F5496" w:themeColor="accent1" w:themeShade="BF"/>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253934">
      <w:bodyDiv w:val="1"/>
      <w:marLeft w:val="0"/>
      <w:marRight w:val="0"/>
      <w:marTop w:val="0"/>
      <w:marBottom w:val="0"/>
      <w:divBdr>
        <w:top w:val="none" w:sz="0" w:space="0" w:color="auto"/>
        <w:left w:val="none" w:sz="0" w:space="0" w:color="auto"/>
        <w:bottom w:val="none" w:sz="0" w:space="0" w:color="auto"/>
        <w:right w:val="none" w:sz="0" w:space="0" w:color="auto"/>
      </w:divBdr>
    </w:div>
    <w:div w:id="307706006">
      <w:bodyDiv w:val="1"/>
      <w:marLeft w:val="0"/>
      <w:marRight w:val="0"/>
      <w:marTop w:val="0"/>
      <w:marBottom w:val="0"/>
      <w:divBdr>
        <w:top w:val="none" w:sz="0" w:space="0" w:color="auto"/>
        <w:left w:val="none" w:sz="0" w:space="0" w:color="auto"/>
        <w:bottom w:val="none" w:sz="0" w:space="0" w:color="auto"/>
        <w:right w:val="none" w:sz="0" w:space="0" w:color="auto"/>
      </w:divBdr>
    </w:div>
    <w:div w:id="661086434">
      <w:bodyDiv w:val="1"/>
      <w:marLeft w:val="0"/>
      <w:marRight w:val="0"/>
      <w:marTop w:val="0"/>
      <w:marBottom w:val="0"/>
      <w:divBdr>
        <w:top w:val="none" w:sz="0" w:space="0" w:color="auto"/>
        <w:left w:val="none" w:sz="0" w:space="0" w:color="auto"/>
        <w:bottom w:val="none" w:sz="0" w:space="0" w:color="auto"/>
        <w:right w:val="none" w:sz="0" w:space="0" w:color="auto"/>
      </w:divBdr>
    </w:div>
    <w:div w:id="1036005174">
      <w:bodyDiv w:val="1"/>
      <w:marLeft w:val="0"/>
      <w:marRight w:val="0"/>
      <w:marTop w:val="0"/>
      <w:marBottom w:val="0"/>
      <w:divBdr>
        <w:top w:val="none" w:sz="0" w:space="0" w:color="auto"/>
        <w:left w:val="none" w:sz="0" w:space="0" w:color="auto"/>
        <w:bottom w:val="none" w:sz="0" w:space="0" w:color="auto"/>
        <w:right w:val="none" w:sz="0" w:space="0" w:color="auto"/>
      </w:divBdr>
    </w:div>
    <w:div w:id="1162163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20.png"/><Relationship Id="rId26" Type="http://schemas.openxmlformats.org/officeDocument/2006/relationships/hyperlink" Target="https://www.rcsk.sk/mix/Responsible%20Care%20Security%20Code%20-%20Guidance.pdf" TargetMode="External"/><Relationship Id="rId3" Type="http://schemas.openxmlformats.org/officeDocument/2006/relationships/styles" Target="styles.xml"/><Relationship Id="rId21" Type="http://schemas.openxmlformats.org/officeDocument/2006/relationships/hyperlink" Target="http://eur-lex.europa.eu/LexUriServ/LexUriServ.do?uri=COM:2011:0681:FIN:EN:PDF"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3.png"/><Relationship Id="rId25" Type="http://schemas.openxmlformats.org/officeDocument/2006/relationships/hyperlink" Target="http://www.opcleansweep.eu/wp-content/uploads/2013/04/OCS_Manual_EU_ENG_2015.pd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s://cefic.org/library-item/behaviour-based-safety-guidelines-training-drivers-safe-driving-road-freight-vehicles" TargetMode="External"/><Relationship Id="rId29" Type="http://schemas.openxmlformats.org/officeDocument/2006/relationships/hyperlink" Target="https://www.ecta.com/Responsible-Car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cefic.org/library-item/guidelines-for-managing-change-in-a-chemicals-supply-chain/"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hyperlink" Target="http://www.opcleansweep.eu/" TargetMode="External"/><Relationship Id="rId28" Type="http://schemas.openxmlformats.org/officeDocument/2006/relationships/hyperlink" Target="https://www.rcsk.sk/mix/Responsible%20Care%20Security%20Code%20-%20Guidance.pdf" TargetMode="External"/><Relationship Id="rId10" Type="http://schemas.openxmlformats.org/officeDocument/2006/relationships/header" Target="header2.xml"/><Relationship Id="rId19" Type="http://schemas.openxmlformats.org/officeDocument/2006/relationships/image" Target="media/image30.png"/><Relationship Id="rId31"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cefic.org/library-item/best-practice-guidelines-safety-quality-guidelines-for-unloading-polymers-in-bulk" TargetMode="External"/><Relationship Id="rId27" Type="http://schemas.openxmlformats.org/officeDocument/2006/relationships/hyperlink" Target="https://www.rcsk.sk/mix/Responsible%20Care%20Security%20Code%20-%20Guidance.pdf" TargetMode="External"/><Relationship Id="rId30" Type="http://schemas.openxmlformats.org/officeDocument/2006/relationships/hyperlink" Target="https://www.fecc.org/about-fecc/what-is-responsible-care/fecc-european-responsible-care-programme/" TargetMode="External"/><Relationship Id="rId8"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964B21-FF8F-4585-B147-ABACD36CD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492</TotalTime>
  <Pages>56</Pages>
  <Words>13803</Words>
  <Characters>78680</Characters>
  <Application>Microsoft Office Word</Application>
  <DocSecurity>0</DocSecurity>
  <Lines>655</Lines>
  <Paragraphs>184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92299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AURELIA Piadelli</dc:creator>
  <cp:keywords/>
  <dc:description/>
  <cp:lastModifiedBy>Lenovo</cp:lastModifiedBy>
  <cp:revision>13</cp:revision>
  <dcterms:created xsi:type="dcterms:W3CDTF">2023-06-22T15:32:00Z</dcterms:created>
  <dcterms:modified xsi:type="dcterms:W3CDTF">2023-07-27T15:46:00Z</dcterms:modified>
</cp:coreProperties>
</file>