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0D190" w14:textId="383DF77C" w:rsidR="00145986" w:rsidRDefault="00145986" w:rsidP="00145986">
      <w:pPr>
        <w:jc w:val="center"/>
      </w:pPr>
      <w:r>
        <w:rPr>
          <w:noProof/>
          <w:lang w:eastAsia="it-IT"/>
        </w:rPr>
        <w:drawing>
          <wp:inline distT="0" distB="0" distL="0" distR="0" wp14:anchorId="57D1112C" wp14:editId="16BC0314">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707005" cy="1256030"/>
                    </a:xfrm>
                    <a:prstGeom prst="rect">
                      <a:avLst/>
                    </a:prstGeom>
                  </pic:spPr>
                </pic:pic>
              </a:graphicData>
            </a:graphic>
          </wp:inline>
        </w:drawing>
      </w:r>
    </w:p>
    <w:p w14:paraId="58DA2690" w14:textId="1CDC6CCF" w:rsidR="00145986" w:rsidRDefault="00145986" w:rsidP="00145986">
      <w:pPr>
        <w:jc w:val="center"/>
      </w:pPr>
    </w:p>
    <w:p w14:paraId="47F74268" w14:textId="1F11ECCB" w:rsidR="00CE6CF2" w:rsidRDefault="00853A33" w:rsidP="00145986">
      <w:pPr>
        <w:jc w:val="center"/>
      </w:pPr>
      <w:r>
        <w:rPr>
          <w:noProof/>
          <w:lang w:eastAsia="it-IT"/>
        </w:rPr>
        <mc:AlternateContent>
          <mc:Choice Requires="wps">
            <w:drawing>
              <wp:anchor distT="45720" distB="45720" distL="114300" distR="114300" simplePos="0" relativeHeight="251659264" behindDoc="0" locked="0" layoutInCell="1" allowOverlap="1" wp14:anchorId="41F806DD" wp14:editId="5D551FB5">
                <wp:simplePos x="0" y="0"/>
                <wp:positionH relativeFrom="column">
                  <wp:posOffset>904212</wp:posOffset>
                </wp:positionH>
                <wp:positionV relativeFrom="paragraph">
                  <wp:posOffset>-150964</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0987F238" w14:textId="77777777" w:rsidR="007F19B4" w:rsidRPr="00C56EE7" w:rsidRDefault="007F19B4" w:rsidP="00486AF5">
                            <w:pPr>
                              <w:spacing w:before="120"/>
                              <w:jc w:val="center"/>
                              <w:rPr>
                                <w:b/>
                                <w:bCs/>
                                <w:color w:val="4472C4" w:themeColor="accent1"/>
                                <w:sz w:val="56"/>
                                <w:szCs w:val="56"/>
                              </w:rPr>
                            </w:pPr>
                            <w:r w:rsidRPr="00C56EE7">
                              <w:rPr>
                                <w:b/>
                                <w:bCs/>
                                <w:color w:val="4472C4" w:themeColor="accent1"/>
                                <w:sz w:val="56"/>
                                <w:szCs w:val="56"/>
                              </w:rPr>
                              <w:t xml:space="preserve">SQAS 2022 Tank Cleaning </w:t>
                            </w:r>
                          </w:p>
                          <w:p w14:paraId="1A19ADD4" w14:textId="75267C18" w:rsidR="007F19B4" w:rsidRDefault="007F19B4" w:rsidP="00542889">
                            <w:pPr>
                              <w:jc w:val="center"/>
                              <w:rPr>
                                <w:rFonts w:ascii="Calibri" w:eastAsia="Times New Roman" w:hAnsi="Calibri" w:cs="Calibri"/>
                                <w:b/>
                                <w:bCs/>
                                <w:color w:val="4472C4" w:themeColor="accent1"/>
                                <w:sz w:val="56"/>
                                <w:szCs w:val="56"/>
                              </w:rPr>
                            </w:pPr>
                            <w:r w:rsidRPr="00C56EE7">
                              <w:rPr>
                                <w:rFonts w:ascii="Calibri" w:eastAsia="Times New Roman" w:hAnsi="Calibri" w:cs="Calibri"/>
                                <w:b/>
                                <w:bCs/>
                                <w:color w:val="4472C4" w:themeColor="accent1"/>
                                <w:sz w:val="56"/>
                                <w:szCs w:val="56"/>
                              </w:rPr>
                              <w:t>Question</w:t>
                            </w:r>
                            <w:r w:rsidRPr="00223359">
                              <w:rPr>
                                <w:rFonts w:ascii="Calibri" w:eastAsia="Times New Roman" w:hAnsi="Calibri" w:cs="Calibri"/>
                                <w:b/>
                                <w:bCs/>
                                <w:color w:val="4472C4" w:themeColor="accent1"/>
                                <w:sz w:val="56"/>
                                <w:szCs w:val="56"/>
                              </w:rPr>
                              <w:t>ario</w:t>
                            </w:r>
                            <w:r w:rsidRPr="00C56EE7">
                              <w:rPr>
                                <w:rFonts w:ascii="Calibri" w:eastAsia="Times New Roman" w:hAnsi="Calibri" w:cs="Calibri"/>
                                <w:b/>
                                <w:bCs/>
                                <w:color w:val="4472C4" w:themeColor="accent1"/>
                                <w:sz w:val="56"/>
                                <w:szCs w:val="56"/>
                              </w:rPr>
                              <w:t xml:space="preserve"> &amp; </w:t>
                            </w:r>
                            <w:r w:rsidRPr="00223359">
                              <w:rPr>
                                <w:rFonts w:ascii="Calibri" w:eastAsia="Times New Roman" w:hAnsi="Calibri" w:cs="Calibri"/>
                                <w:b/>
                                <w:bCs/>
                                <w:color w:val="4472C4" w:themeColor="accent1"/>
                                <w:sz w:val="56"/>
                                <w:szCs w:val="56"/>
                              </w:rPr>
                              <w:t>Linee Guida</w:t>
                            </w:r>
                          </w:p>
                          <w:p w14:paraId="6DB7F99A" w14:textId="54D8214B" w:rsidR="007F19B4" w:rsidRDefault="007F19B4" w:rsidP="001268AB">
                            <w:pPr>
                              <w:jc w:val="center"/>
                              <w:rPr>
                                <w:rFonts w:ascii="Calibri" w:eastAsia="Times New Roman" w:hAnsi="Calibri" w:cs="Calibri"/>
                                <w:b/>
                                <w:bCs/>
                                <w:color w:val="00B050"/>
                                <w:sz w:val="56"/>
                                <w:szCs w:val="56"/>
                              </w:rPr>
                            </w:pPr>
                            <w:r w:rsidRPr="005C776B">
                              <w:rPr>
                                <w:rFonts w:ascii="Calibri" w:eastAsia="Times New Roman" w:hAnsi="Calibri" w:cs="Calibri"/>
                                <w:b/>
                                <w:bCs/>
                                <w:color w:val="00B050"/>
                                <w:sz w:val="56"/>
                                <w:szCs w:val="56"/>
                              </w:rPr>
                              <w:t>R</w:t>
                            </w:r>
                            <w:r>
                              <w:rPr>
                                <w:rFonts w:ascii="Calibri" w:eastAsia="Times New Roman" w:hAnsi="Calibri" w:cs="Calibri"/>
                                <w:b/>
                                <w:bCs/>
                                <w:color w:val="00B050"/>
                                <w:sz w:val="56"/>
                                <w:szCs w:val="56"/>
                              </w:rPr>
                              <w:t xml:space="preserve">evisionato </w:t>
                            </w:r>
                            <w:r w:rsidRPr="007A1B69">
                              <w:rPr>
                                <w:rFonts w:ascii="Calibri" w:eastAsia="Times New Roman" w:hAnsi="Calibri" w:cs="Calibri"/>
                                <w:b/>
                                <w:bCs/>
                                <w:color w:val="FF0000"/>
                                <w:sz w:val="56"/>
                                <w:szCs w:val="56"/>
                              </w:rPr>
                              <w:t>versione 2</w:t>
                            </w:r>
                          </w:p>
                          <w:p w14:paraId="077CEC04" w14:textId="77777777" w:rsidR="007F19B4" w:rsidRPr="00C56EE7" w:rsidRDefault="007F19B4" w:rsidP="001268AB">
                            <w:pPr>
                              <w:jc w:val="center"/>
                              <w:rPr>
                                <w:rFonts w:ascii="Calibri" w:eastAsia="Times New Roman" w:hAnsi="Calibri" w:cs="Calibri"/>
                                <w:b/>
                                <w:bCs/>
                                <w:color w:val="4472C4" w:themeColor="accent1"/>
                                <w:sz w:val="48"/>
                                <w:szCs w:val="48"/>
                              </w:rPr>
                            </w:pPr>
                          </w:p>
                          <w:p w14:paraId="43B10190" w14:textId="2EFBCD4A" w:rsidR="007F19B4" w:rsidRPr="00C56EE7" w:rsidRDefault="007F19B4" w:rsidP="00853A33">
                            <w:pPr>
                              <w:rPr>
                                <w:rFonts w:ascii="Calibri" w:eastAsia="Times New Roman" w:hAnsi="Calibri" w:cs="Calibri"/>
                                <w:b/>
                                <w:bCs/>
                                <w:color w:val="4472C4" w:themeColor="accent1"/>
                                <w:sz w:val="56"/>
                                <w:szCs w:val="56"/>
                              </w:rPr>
                            </w:pPr>
                            <w:r>
                              <w:rPr>
                                <w:noProof/>
                                <w:lang w:eastAsia="it-IT"/>
                              </w:rPr>
                              <w:drawing>
                                <wp:inline distT="0" distB="0" distL="0" distR="0" wp14:anchorId="0D8C0C7E" wp14:editId="29D92D2F">
                                  <wp:extent cx="2714625" cy="16698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9734" cy="1673000"/>
                                          </a:xfrm>
                                          <a:prstGeom prst="rect">
                                            <a:avLst/>
                                          </a:prstGeom>
                                        </pic:spPr>
                                      </pic:pic>
                                    </a:graphicData>
                                  </a:graphic>
                                </wp:inline>
                              </w:drawing>
                            </w:r>
                            <w:r w:rsidRPr="00C56EE7">
                              <w:rPr>
                                <w:noProof/>
                              </w:rPr>
                              <w:t xml:space="preserve"> </w:t>
                            </w:r>
                            <w:r w:rsidRPr="00C56EE7">
                              <w:rPr>
                                <w:noProof/>
                              </w:rPr>
                              <w:tab/>
                            </w:r>
                            <w:r w:rsidRPr="00C56EE7">
                              <w:rPr>
                                <w:noProof/>
                              </w:rPr>
                              <w:tab/>
                            </w:r>
                            <w:r w:rsidRPr="00C56EE7">
                              <w:rPr>
                                <w:noProof/>
                              </w:rPr>
                              <w:tab/>
                            </w:r>
                            <w:r w:rsidRPr="00C56EE7">
                              <w:rPr>
                                <w:noProof/>
                              </w:rPr>
                              <w:tab/>
                            </w:r>
                            <w:r w:rsidRPr="00C56EE7">
                              <w:rPr>
                                <w:noProof/>
                              </w:rPr>
                              <w:tab/>
                            </w:r>
                            <w:r w:rsidRPr="00C56EE7">
                              <w:rPr>
                                <w:noProof/>
                              </w:rPr>
                              <w:tab/>
                            </w:r>
                            <w:r>
                              <w:rPr>
                                <w:noProof/>
                                <w:lang w:eastAsia="it-IT"/>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2512695" cy="867410"/>
                                          </a:xfrm>
                                          <a:prstGeom prst="rect">
                                            <a:avLst/>
                                          </a:prstGeom>
                                        </pic:spPr>
                                      </pic:pic>
                                    </a:graphicData>
                                  </a:graphic>
                                </wp:inline>
                              </w:drawing>
                            </w:r>
                          </w:p>
                          <w:p w14:paraId="258869E0" w14:textId="4F76DA13" w:rsidR="007F19B4" w:rsidRPr="00FE0CEC" w:rsidRDefault="007F19B4" w:rsidP="00FE0CEC">
                            <w:pPr>
                              <w:jc w:val="right"/>
                              <w:rPr>
                                <w:b/>
                                <w:bCs/>
                                <w:color w:val="4472C4" w:themeColor="accent1"/>
                                <w:sz w:val="28"/>
                                <w:szCs w:val="28"/>
                                <w:lang w:val="fr-BE"/>
                              </w:rPr>
                            </w:pPr>
                            <w:r w:rsidRPr="00FE0CEC">
                              <w:rPr>
                                <w:b/>
                                <w:bCs/>
                                <w:color w:val="4472C4" w:themeColor="accent1"/>
                                <w:sz w:val="28"/>
                                <w:szCs w:val="28"/>
                                <w:lang w:val="fr-BE"/>
                              </w:rPr>
                              <w:t>Version</w:t>
                            </w:r>
                            <w:r>
                              <w:rPr>
                                <w:b/>
                                <w:bCs/>
                                <w:color w:val="4472C4" w:themeColor="accent1"/>
                                <w:sz w:val="28"/>
                                <w:szCs w:val="28"/>
                                <w:lang w:val="fr-BE"/>
                              </w:rPr>
                              <w:t>e</w:t>
                            </w:r>
                            <w:r w:rsidRPr="00FE0CEC">
                              <w:rPr>
                                <w:b/>
                                <w:bCs/>
                                <w:color w:val="4472C4" w:themeColor="accent1"/>
                                <w:sz w:val="28"/>
                                <w:szCs w:val="28"/>
                                <w:lang w:val="fr-BE"/>
                              </w:rPr>
                              <w:t xml:space="preserve"> </w:t>
                            </w:r>
                            <w:del w:id="0" w:author="Lenovo" w:date="2023-06-29T16:26:00Z">
                              <w:r w:rsidRPr="00577B43" w:rsidDel="00CB2A76">
                                <w:rPr>
                                  <w:rFonts w:ascii="Calibri" w:eastAsia="Times New Roman" w:hAnsi="Calibri" w:cs="Calibri"/>
                                  <w:b/>
                                  <w:bCs/>
                                  <w:color w:val="00B050"/>
                                  <w:sz w:val="28"/>
                                  <w:szCs w:val="28"/>
                                </w:rPr>
                                <w:delText>04/07 09/08/22</w:delText>
                              </w:r>
                            </w:del>
                            <w:r w:rsidRPr="00577B43">
                              <w:rPr>
                                <w:rFonts w:ascii="Calibri" w:eastAsia="Times New Roman" w:hAnsi="Calibri" w:cs="Calibri"/>
                                <w:b/>
                                <w:bCs/>
                                <w:color w:val="00B050"/>
                                <w:sz w:val="28"/>
                                <w:szCs w:val="28"/>
                              </w:rPr>
                              <w:t>25/11/22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F806DD" id="_x0000_t202" coordsize="21600,21600" o:spt="202" path="m,l,21600r21600,l21600,xe">
                <v:stroke joinstyle="miter"/>
                <v:path gradientshapeok="t" o:connecttype="rect"/>
              </v:shapetype>
              <v:shape id="Text Box 2" o:spid="_x0000_s1026" type="#_x0000_t202" style="position:absolute;left:0;text-align:left;margin-left:71.2pt;margin-top:-11.9pt;width:647.35pt;height:36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" strokeweight="2.25pt">
                <v:textbox>
                  <w:txbxContent>
                    <w:p w14:paraId="0987F238" w14:textId="77777777" w:rsidR="00386D3D" w:rsidRPr="00C56EE7" w:rsidRDefault="00386D3D" w:rsidP="00486AF5">
                      <w:pPr>
                        <w:spacing w:before="120"/>
                        <w:jc w:val="center"/>
                        <w:rPr>
                          <w:b/>
                          <w:bCs/>
                          <w:color w:val="4472C4" w:themeColor="accent1"/>
                          <w:sz w:val="56"/>
                          <w:szCs w:val="56"/>
                        </w:rPr>
                      </w:pPr>
                      <w:r w:rsidRPr="00C56EE7">
                        <w:rPr>
                          <w:b/>
                          <w:bCs/>
                          <w:color w:val="4472C4" w:themeColor="accent1"/>
                          <w:sz w:val="56"/>
                          <w:szCs w:val="56"/>
                        </w:rPr>
                        <w:t xml:space="preserve">SQAS 2022 Tank Cleaning </w:t>
                      </w:r>
                    </w:p>
                    <w:p w14:paraId="1A19ADD4" w14:textId="75267C18" w:rsidR="00386D3D" w:rsidRDefault="00386D3D" w:rsidP="00542889">
                      <w:pPr>
                        <w:jc w:val="center"/>
                        <w:rPr>
                          <w:rFonts w:ascii="Calibri" w:eastAsia="Times New Roman" w:hAnsi="Calibri" w:cs="Calibri"/>
                          <w:b/>
                          <w:bCs/>
                          <w:color w:val="4472C4" w:themeColor="accent1"/>
                          <w:sz w:val="56"/>
                          <w:szCs w:val="56"/>
                        </w:rPr>
                      </w:pPr>
                      <w:r w:rsidRPr="00C56EE7">
                        <w:rPr>
                          <w:rFonts w:ascii="Calibri" w:eastAsia="Times New Roman" w:hAnsi="Calibri" w:cs="Calibri"/>
                          <w:b/>
                          <w:bCs/>
                          <w:color w:val="4472C4" w:themeColor="accent1"/>
                          <w:sz w:val="56"/>
                          <w:szCs w:val="56"/>
                        </w:rPr>
                        <w:t>Question</w:t>
                      </w:r>
                      <w:r w:rsidRPr="00223359">
                        <w:rPr>
                          <w:rFonts w:ascii="Calibri" w:eastAsia="Times New Roman" w:hAnsi="Calibri" w:cs="Calibri"/>
                          <w:b/>
                          <w:bCs/>
                          <w:color w:val="4472C4" w:themeColor="accent1"/>
                          <w:sz w:val="56"/>
                          <w:szCs w:val="56"/>
                        </w:rPr>
                        <w:t>ario</w:t>
                      </w:r>
                      <w:r w:rsidRPr="00C56EE7">
                        <w:rPr>
                          <w:rFonts w:ascii="Calibri" w:eastAsia="Times New Roman" w:hAnsi="Calibri" w:cs="Calibri"/>
                          <w:b/>
                          <w:bCs/>
                          <w:color w:val="4472C4" w:themeColor="accent1"/>
                          <w:sz w:val="56"/>
                          <w:szCs w:val="56"/>
                        </w:rPr>
                        <w:t xml:space="preserve"> &amp; </w:t>
                      </w:r>
                      <w:r w:rsidRPr="00223359">
                        <w:rPr>
                          <w:rFonts w:ascii="Calibri" w:eastAsia="Times New Roman" w:hAnsi="Calibri" w:cs="Calibri"/>
                          <w:b/>
                          <w:bCs/>
                          <w:color w:val="4472C4" w:themeColor="accent1"/>
                          <w:sz w:val="56"/>
                          <w:szCs w:val="56"/>
                        </w:rPr>
                        <w:t>Linee Guida</w:t>
                      </w:r>
                    </w:p>
                    <w:p w14:paraId="6DB7F99A" w14:textId="54D8214B" w:rsidR="00386D3D" w:rsidRDefault="00386D3D" w:rsidP="001268AB">
                      <w:pPr>
                        <w:jc w:val="center"/>
                        <w:rPr>
                          <w:rFonts w:ascii="Calibri" w:eastAsia="Times New Roman" w:hAnsi="Calibri" w:cs="Calibri"/>
                          <w:b/>
                          <w:bCs/>
                          <w:color w:val="00B050"/>
                          <w:sz w:val="56"/>
                          <w:szCs w:val="56"/>
                        </w:rPr>
                      </w:pPr>
                      <w:r w:rsidRPr="005C776B">
                        <w:rPr>
                          <w:rFonts w:ascii="Calibri" w:eastAsia="Times New Roman" w:hAnsi="Calibri" w:cs="Calibri"/>
                          <w:b/>
                          <w:bCs/>
                          <w:color w:val="00B050"/>
                          <w:sz w:val="56"/>
                          <w:szCs w:val="56"/>
                        </w:rPr>
                        <w:t>R</w:t>
                      </w:r>
                      <w:r>
                        <w:rPr>
                          <w:rFonts w:ascii="Calibri" w:eastAsia="Times New Roman" w:hAnsi="Calibri" w:cs="Calibri"/>
                          <w:b/>
                          <w:bCs/>
                          <w:color w:val="00B050"/>
                          <w:sz w:val="56"/>
                          <w:szCs w:val="56"/>
                        </w:rPr>
                        <w:t xml:space="preserve">evisionato </w:t>
                      </w:r>
                      <w:r w:rsidRPr="007A1B69">
                        <w:rPr>
                          <w:rFonts w:ascii="Calibri" w:eastAsia="Times New Roman" w:hAnsi="Calibri" w:cs="Calibri"/>
                          <w:b/>
                          <w:bCs/>
                          <w:color w:val="FF0000"/>
                          <w:sz w:val="56"/>
                          <w:szCs w:val="56"/>
                        </w:rPr>
                        <w:t>versione 2</w:t>
                      </w:r>
                    </w:p>
                    <w:p w14:paraId="077CEC04" w14:textId="77777777" w:rsidR="00386D3D" w:rsidRPr="00C56EE7" w:rsidRDefault="00386D3D" w:rsidP="001268AB">
                      <w:pPr>
                        <w:jc w:val="center"/>
                        <w:rPr>
                          <w:rFonts w:ascii="Calibri" w:eastAsia="Times New Roman" w:hAnsi="Calibri" w:cs="Calibri"/>
                          <w:b/>
                          <w:bCs/>
                          <w:color w:val="4472C4" w:themeColor="accent1"/>
                          <w:sz w:val="48"/>
                          <w:szCs w:val="48"/>
                        </w:rPr>
                      </w:pPr>
                    </w:p>
                    <w:p w14:paraId="43B10190" w14:textId="2EFBCD4A" w:rsidR="00386D3D" w:rsidRPr="00C56EE7" w:rsidRDefault="00386D3D" w:rsidP="00853A33">
                      <w:pPr>
                        <w:rPr>
                          <w:rFonts w:ascii="Calibri" w:eastAsia="Times New Roman" w:hAnsi="Calibri" w:cs="Calibri"/>
                          <w:b/>
                          <w:bCs/>
                          <w:color w:val="4472C4" w:themeColor="accent1"/>
                          <w:sz w:val="56"/>
                          <w:szCs w:val="56"/>
                        </w:rPr>
                      </w:pPr>
                      <w:r>
                        <w:rPr>
                          <w:noProof/>
                          <w:lang w:eastAsia="it-IT"/>
                        </w:rPr>
                        <w:drawing>
                          <wp:inline distT="0" distB="0" distL="0" distR="0" wp14:anchorId="0D8C0C7E" wp14:editId="29D92D2F">
                            <wp:extent cx="2714625" cy="166985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9734" cy="1673000"/>
                                    </a:xfrm>
                                    <a:prstGeom prst="rect">
                                      <a:avLst/>
                                    </a:prstGeom>
                                  </pic:spPr>
                                </pic:pic>
                              </a:graphicData>
                            </a:graphic>
                          </wp:inline>
                        </w:drawing>
                      </w:r>
                      <w:r w:rsidRPr="00C56EE7">
                        <w:rPr>
                          <w:noProof/>
                        </w:rPr>
                        <w:t xml:space="preserve"> </w:t>
                      </w:r>
                      <w:r w:rsidRPr="00C56EE7">
                        <w:rPr>
                          <w:noProof/>
                        </w:rPr>
                        <w:tab/>
                      </w:r>
                      <w:r w:rsidRPr="00C56EE7">
                        <w:rPr>
                          <w:noProof/>
                        </w:rPr>
                        <w:tab/>
                      </w:r>
                      <w:r w:rsidRPr="00C56EE7">
                        <w:rPr>
                          <w:noProof/>
                        </w:rPr>
                        <w:tab/>
                      </w:r>
                      <w:r w:rsidRPr="00C56EE7">
                        <w:rPr>
                          <w:noProof/>
                        </w:rPr>
                        <w:tab/>
                      </w:r>
                      <w:r w:rsidRPr="00C56EE7">
                        <w:rPr>
                          <w:noProof/>
                        </w:rPr>
                        <w:tab/>
                      </w:r>
                      <w:r w:rsidRPr="00C56EE7">
                        <w:rPr>
                          <w:noProof/>
                        </w:rPr>
                        <w:tab/>
                      </w:r>
                      <w:r>
                        <w:rPr>
                          <w:noProof/>
                          <w:lang w:eastAsia="it-IT"/>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2512695" cy="867410"/>
                                    </a:xfrm>
                                    <a:prstGeom prst="rect">
                                      <a:avLst/>
                                    </a:prstGeom>
                                  </pic:spPr>
                                </pic:pic>
                              </a:graphicData>
                            </a:graphic>
                          </wp:inline>
                        </w:drawing>
                      </w:r>
                    </w:p>
                    <w:p w14:paraId="258869E0" w14:textId="4F76DA13" w:rsidR="00386D3D" w:rsidRPr="00FE0CEC" w:rsidRDefault="00386D3D" w:rsidP="00FE0CEC">
                      <w:pPr>
                        <w:jc w:val="right"/>
                        <w:rPr>
                          <w:b/>
                          <w:bCs/>
                          <w:color w:val="4472C4" w:themeColor="accent1"/>
                          <w:sz w:val="28"/>
                          <w:szCs w:val="28"/>
                          <w:lang w:val="fr-BE"/>
                        </w:rPr>
                      </w:pPr>
                      <w:r w:rsidRPr="00FE0CEC">
                        <w:rPr>
                          <w:b/>
                          <w:bCs/>
                          <w:color w:val="4472C4" w:themeColor="accent1"/>
                          <w:sz w:val="28"/>
                          <w:szCs w:val="28"/>
                          <w:lang w:val="fr-BE"/>
                        </w:rPr>
                        <w:t>Version</w:t>
                      </w:r>
                      <w:r>
                        <w:rPr>
                          <w:b/>
                          <w:bCs/>
                          <w:color w:val="4472C4" w:themeColor="accent1"/>
                          <w:sz w:val="28"/>
                          <w:szCs w:val="28"/>
                          <w:lang w:val="fr-BE"/>
                        </w:rPr>
                        <w:t>e</w:t>
                      </w:r>
                      <w:r w:rsidRPr="00FE0CEC">
                        <w:rPr>
                          <w:b/>
                          <w:bCs/>
                          <w:color w:val="4472C4" w:themeColor="accent1"/>
                          <w:sz w:val="28"/>
                          <w:szCs w:val="28"/>
                          <w:lang w:val="fr-BE"/>
                        </w:rPr>
                        <w:t xml:space="preserve"> </w:t>
                      </w:r>
                      <w:del w:id="1" w:author="Lenovo" w:date="2023-06-29T16:26:00Z">
                        <w:r w:rsidRPr="00577B43" w:rsidDel="00CB2A76">
                          <w:rPr>
                            <w:rFonts w:ascii="Calibri" w:eastAsia="Times New Roman" w:hAnsi="Calibri" w:cs="Calibri"/>
                            <w:b/>
                            <w:bCs/>
                            <w:color w:val="00B050"/>
                            <w:sz w:val="28"/>
                            <w:szCs w:val="28"/>
                          </w:rPr>
                          <w:delText>04/07 09/08/22</w:delText>
                        </w:r>
                      </w:del>
                      <w:r w:rsidRPr="00577B43">
                        <w:rPr>
                          <w:rFonts w:ascii="Calibri" w:eastAsia="Times New Roman" w:hAnsi="Calibri" w:cs="Calibri"/>
                          <w:b/>
                          <w:bCs/>
                          <w:color w:val="00B050"/>
                          <w:sz w:val="28"/>
                          <w:szCs w:val="28"/>
                        </w:rPr>
                        <w:t>25/11/22</w:t>
                      </w:r>
                    </w:p>
                  </w:txbxContent>
                </v:textbox>
                <w10:wrap type="square"/>
              </v:shape>
            </w:pict>
          </mc:Fallback>
        </mc:AlternateContent>
      </w:r>
      <w:r w:rsidR="00145986">
        <w:br w:type="page"/>
      </w:r>
    </w:p>
    <w:p w14:paraId="039B0291" w14:textId="23241B3C" w:rsidR="00CE6CF2" w:rsidRPr="00BF3550" w:rsidRDefault="00CE6CF2" w:rsidP="00CE6CF2">
      <w:pPr>
        <w:spacing w:before="120"/>
        <w:jc w:val="center"/>
        <w:rPr>
          <w:b/>
          <w:bCs/>
          <w:color w:val="4472C4" w:themeColor="accent1"/>
          <w:sz w:val="40"/>
          <w:szCs w:val="40"/>
        </w:rPr>
      </w:pPr>
      <w:r w:rsidRPr="00BF3550">
        <w:rPr>
          <w:b/>
          <w:bCs/>
          <w:color w:val="4472C4" w:themeColor="accent1"/>
          <w:sz w:val="40"/>
          <w:szCs w:val="40"/>
        </w:rPr>
        <w:lastRenderedPageBreak/>
        <w:t xml:space="preserve">SQAS 2022 </w:t>
      </w:r>
      <w:r w:rsidR="001C45D9" w:rsidRPr="00BF3550">
        <w:rPr>
          <w:b/>
          <w:bCs/>
          <w:color w:val="4472C4" w:themeColor="accent1"/>
          <w:sz w:val="40"/>
          <w:szCs w:val="40"/>
        </w:rPr>
        <w:t xml:space="preserve">Tank Cleaning </w:t>
      </w:r>
      <w:r w:rsidRPr="00BF3550">
        <w:rPr>
          <w:b/>
          <w:bCs/>
          <w:color w:val="4472C4" w:themeColor="accent1"/>
          <w:sz w:val="40"/>
          <w:szCs w:val="40"/>
        </w:rPr>
        <w:t xml:space="preserve">– </w:t>
      </w:r>
      <w:r w:rsidR="00486AF5" w:rsidRPr="00BF3550">
        <w:rPr>
          <w:b/>
          <w:bCs/>
          <w:color w:val="4472C4" w:themeColor="accent1"/>
          <w:sz w:val="40"/>
          <w:szCs w:val="40"/>
        </w:rPr>
        <w:t xml:space="preserve">Questionario </w:t>
      </w:r>
      <w:r w:rsidRPr="00BF3550">
        <w:rPr>
          <w:b/>
          <w:bCs/>
          <w:color w:val="4472C4" w:themeColor="accent1"/>
          <w:sz w:val="40"/>
          <w:szCs w:val="40"/>
        </w:rPr>
        <w:t xml:space="preserve">&amp; </w:t>
      </w:r>
      <w:r w:rsidR="00486AF5" w:rsidRPr="00BF3550">
        <w:rPr>
          <w:b/>
          <w:bCs/>
          <w:color w:val="4472C4" w:themeColor="accent1"/>
          <w:sz w:val="40"/>
          <w:szCs w:val="40"/>
        </w:rPr>
        <w:t xml:space="preserve">Linee guida </w:t>
      </w:r>
    </w:p>
    <w:p w14:paraId="5828090B" w14:textId="1FE3D813" w:rsidR="00CE6CF2" w:rsidRPr="00BF3550" w:rsidRDefault="00CE6CF2" w:rsidP="00CE6CF2">
      <w:pPr>
        <w:spacing w:before="120"/>
        <w:rPr>
          <w:b/>
          <w:bCs/>
          <w:color w:val="4472C4" w:themeColor="accent1"/>
          <w:sz w:val="40"/>
          <w:szCs w:val="40"/>
        </w:rPr>
      </w:pPr>
    </w:p>
    <w:p w14:paraId="3BCC34E1" w14:textId="77777777" w:rsidR="009757A8" w:rsidRPr="00BF3550" w:rsidRDefault="009757A8" w:rsidP="0018052D">
      <w:pPr>
        <w:spacing w:after="0" w:line="240" w:lineRule="auto"/>
        <w:ind w:left="567"/>
        <w:rPr>
          <w:b/>
          <w:bCs/>
          <w:sz w:val="32"/>
          <w:szCs w:val="32"/>
        </w:rPr>
      </w:pPr>
    </w:p>
    <w:p w14:paraId="55E9D963" w14:textId="77777777" w:rsidR="00020771" w:rsidRPr="00020771" w:rsidRDefault="00020771" w:rsidP="00020771">
      <w:pPr>
        <w:spacing w:after="0" w:line="240" w:lineRule="auto"/>
        <w:rPr>
          <w:rFonts w:ascii="Calibri" w:eastAsia="Calibri" w:hAnsi="Calibri" w:cs="Times New Roman"/>
          <w:b/>
          <w:bCs/>
          <w:sz w:val="32"/>
          <w:szCs w:val="32"/>
        </w:rPr>
      </w:pPr>
      <w:r w:rsidRPr="00020771">
        <w:rPr>
          <w:rFonts w:ascii="Calibri" w:eastAsia="Calibri" w:hAnsi="Calibri" w:cs="Times New Roman"/>
          <w:b/>
          <w:bCs/>
          <w:sz w:val="32"/>
          <w:szCs w:val="32"/>
        </w:rPr>
        <w:t>6.</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Attrezzature e installazioni</w:t>
      </w:r>
    </w:p>
    <w:p w14:paraId="0745A181" w14:textId="77777777" w:rsidR="00020771" w:rsidRPr="00020771" w:rsidRDefault="00020771" w:rsidP="00020771">
      <w:pPr>
        <w:spacing w:after="0" w:line="240" w:lineRule="auto"/>
        <w:rPr>
          <w:rFonts w:ascii="Calibri" w:eastAsia="Calibri" w:hAnsi="Calibri" w:cs="Times New Roman"/>
          <w:sz w:val="32"/>
          <w:szCs w:val="32"/>
        </w:rPr>
      </w:pPr>
      <w:r w:rsidRPr="00020771">
        <w:rPr>
          <w:rFonts w:ascii="Calibri" w:eastAsia="Calibri" w:hAnsi="Calibri" w:cs="Times New Roman"/>
          <w:sz w:val="32"/>
          <w:szCs w:val="32"/>
        </w:rPr>
        <w:tab/>
        <w:t>6.1</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Specifiche delle attrezzature e delle installazioni</w:t>
      </w:r>
    </w:p>
    <w:p w14:paraId="155192FB" w14:textId="77777777" w:rsidR="00020771" w:rsidRPr="00020771" w:rsidRDefault="00020771" w:rsidP="00020771">
      <w:pPr>
        <w:spacing w:after="0" w:line="240" w:lineRule="auto"/>
        <w:rPr>
          <w:rFonts w:ascii="Calibri" w:eastAsia="Calibri" w:hAnsi="Calibri" w:cs="Times New Roman"/>
          <w:sz w:val="32"/>
          <w:szCs w:val="32"/>
        </w:rPr>
      </w:pPr>
      <w:r w:rsidRPr="00020771">
        <w:rPr>
          <w:rFonts w:ascii="Calibri" w:eastAsia="Calibri" w:hAnsi="Calibri" w:cs="Times New Roman"/>
          <w:sz w:val="32"/>
          <w:szCs w:val="32"/>
        </w:rPr>
        <w:tab/>
        <w:t>6.2</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Manutenzione e controllo</w:t>
      </w:r>
    </w:p>
    <w:p w14:paraId="758054BD"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6.3</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Impianti Elettrici</w:t>
      </w:r>
    </w:p>
    <w:p w14:paraId="573FC148" w14:textId="77777777" w:rsidR="00020771" w:rsidRPr="00020771" w:rsidRDefault="00020771" w:rsidP="00020771">
      <w:pPr>
        <w:spacing w:before="120" w:after="0" w:line="240" w:lineRule="auto"/>
        <w:rPr>
          <w:rFonts w:ascii="Calibri" w:eastAsia="Calibri" w:hAnsi="Calibri" w:cs="Times New Roman"/>
          <w:b/>
          <w:bCs/>
          <w:sz w:val="32"/>
          <w:szCs w:val="32"/>
        </w:rPr>
      </w:pPr>
      <w:r w:rsidRPr="00020771">
        <w:rPr>
          <w:rFonts w:ascii="Calibri" w:eastAsia="Calibri" w:hAnsi="Calibri" w:cs="Times New Roman"/>
          <w:b/>
          <w:bCs/>
          <w:sz w:val="32"/>
          <w:szCs w:val="32"/>
        </w:rPr>
        <w:t>7.</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BBS Risultati, Analisi e Monitoraggio</w:t>
      </w:r>
    </w:p>
    <w:p w14:paraId="43E6D347" w14:textId="77777777" w:rsidR="00020771" w:rsidRPr="00020771" w:rsidRDefault="00020771" w:rsidP="00020771">
      <w:pPr>
        <w:spacing w:before="120" w:after="0" w:line="240" w:lineRule="auto"/>
        <w:rPr>
          <w:rFonts w:ascii="Calibri" w:eastAsia="Calibri" w:hAnsi="Calibri" w:cs="Calibri"/>
          <w:b/>
          <w:bCs/>
          <w:color w:val="000000"/>
          <w:sz w:val="32"/>
          <w:szCs w:val="32"/>
          <w:u w:val="single"/>
        </w:rPr>
      </w:pPr>
      <w:r w:rsidRPr="00020771">
        <w:rPr>
          <w:rFonts w:ascii="Calibri" w:eastAsia="Calibri" w:hAnsi="Calibri" w:cs="Times New Roman"/>
          <w:b/>
          <w:bCs/>
          <w:sz w:val="32"/>
          <w:szCs w:val="32"/>
        </w:rPr>
        <w:t>8.</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Security</w:t>
      </w:r>
    </w:p>
    <w:p w14:paraId="094428C2" w14:textId="77777777" w:rsidR="00020771" w:rsidRPr="00020771" w:rsidRDefault="00020771" w:rsidP="00020771">
      <w:pPr>
        <w:spacing w:before="120" w:after="0" w:line="240" w:lineRule="auto"/>
        <w:rPr>
          <w:rFonts w:ascii="Calibri" w:eastAsia="Calibri" w:hAnsi="Calibri" w:cs="Times New Roman"/>
          <w:b/>
          <w:bCs/>
          <w:sz w:val="32"/>
          <w:szCs w:val="32"/>
        </w:rPr>
      </w:pPr>
      <w:r w:rsidRPr="00020771">
        <w:rPr>
          <w:rFonts w:ascii="Calibri" w:eastAsia="Calibri" w:hAnsi="Calibri" w:cs="Times New Roman"/>
          <w:b/>
          <w:bCs/>
          <w:sz w:val="32"/>
          <w:szCs w:val="32"/>
        </w:rPr>
        <w:t>9.</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Procedure Operative del Sito e Interfaccia con il Cliente</w:t>
      </w:r>
    </w:p>
    <w:p w14:paraId="16DC456A" w14:textId="77777777" w:rsidR="00020771" w:rsidRPr="00020771" w:rsidRDefault="00020771" w:rsidP="00020771">
      <w:pPr>
        <w:spacing w:after="0" w:line="240" w:lineRule="auto"/>
        <w:rPr>
          <w:rFonts w:ascii="Calibri" w:eastAsia="Calibri" w:hAnsi="Calibri" w:cs="Times New Roman"/>
          <w:sz w:val="32"/>
          <w:szCs w:val="32"/>
          <w:u w:val="single"/>
        </w:rPr>
      </w:pPr>
      <w:r w:rsidRPr="00020771">
        <w:rPr>
          <w:rFonts w:ascii="Calibri" w:eastAsia="Calibri" w:hAnsi="Calibri" w:cs="Times New Roman"/>
          <w:sz w:val="32"/>
          <w:szCs w:val="32"/>
        </w:rPr>
        <w:tab/>
        <w:t>9.1</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Procedure Operative del Sito</w:t>
      </w:r>
    </w:p>
    <w:p w14:paraId="1B5FAA0F" w14:textId="77777777" w:rsidR="00020771" w:rsidRPr="00020771" w:rsidRDefault="00020771" w:rsidP="00020771">
      <w:pPr>
        <w:spacing w:after="0" w:line="240" w:lineRule="auto"/>
        <w:rPr>
          <w:rFonts w:ascii="Calibri" w:eastAsia="Calibri" w:hAnsi="Calibri" w:cs="Times New Roman"/>
          <w:sz w:val="32"/>
          <w:szCs w:val="32"/>
        </w:rPr>
      </w:pPr>
      <w:r w:rsidRPr="00020771">
        <w:rPr>
          <w:rFonts w:ascii="Calibri" w:eastAsia="Calibri" w:hAnsi="Calibri" w:cs="Times New Roman"/>
          <w:sz w:val="32"/>
          <w:szCs w:val="32"/>
        </w:rPr>
        <w:tab/>
        <w:t>9.1.6</w:t>
      </w:r>
      <w:r w:rsidRPr="00020771">
        <w:rPr>
          <w:rFonts w:ascii="Calibri" w:eastAsia="Calibri" w:hAnsi="Calibri" w:cs="Times New Roman"/>
          <w:sz w:val="32"/>
          <w:szCs w:val="32"/>
          <w:u w:val="single"/>
        </w:rPr>
        <w:t xml:space="preserve"> </w:t>
      </w:r>
      <w:r w:rsidRPr="00020771">
        <w:rPr>
          <w:rFonts w:ascii="Calibri" w:eastAsia="Calibri" w:hAnsi="Calibri" w:cs="Calibri"/>
          <w:color w:val="000000"/>
          <w:sz w:val="32"/>
          <w:szCs w:val="32"/>
          <w:u w:val="single"/>
        </w:rPr>
        <w:t>Misurazione e gestione delle emissioni di gas serra (GHG)</w:t>
      </w:r>
    </w:p>
    <w:p w14:paraId="400BBDEB"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9.2</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Interfaccia con il cliente</w:t>
      </w:r>
    </w:p>
    <w:p w14:paraId="1D81AA41" w14:textId="77777777" w:rsidR="00020771" w:rsidRPr="00020771" w:rsidRDefault="00020771" w:rsidP="00020771">
      <w:pPr>
        <w:spacing w:before="120" w:after="0" w:line="240" w:lineRule="auto"/>
        <w:rPr>
          <w:rFonts w:ascii="Calibri" w:eastAsia="Calibri" w:hAnsi="Calibri" w:cs="Times New Roman"/>
          <w:b/>
          <w:bCs/>
          <w:sz w:val="32"/>
          <w:szCs w:val="32"/>
        </w:rPr>
      </w:pPr>
      <w:r w:rsidRPr="00020771">
        <w:rPr>
          <w:rFonts w:ascii="Calibri" w:eastAsia="Calibri" w:hAnsi="Calibri" w:cs="Times New Roman"/>
          <w:b/>
          <w:bCs/>
          <w:sz w:val="32"/>
          <w:szCs w:val="32"/>
        </w:rPr>
        <w:t>10.</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Gestione dell'ordine e attività operative</w:t>
      </w:r>
    </w:p>
    <w:p w14:paraId="126D36D7" w14:textId="77777777" w:rsidR="00020771" w:rsidRPr="00020771" w:rsidRDefault="00020771" w:rsidP="00020771">
      <w:pPr>
        <w:spacing w:after="0" w:line="240" w:lineRule="auto"/>
        <w:rPr>
          <w:rFonts w:ascii="Calibri" w:eastAsia="Calibri" w:hAnsi="Calibri" w:cs="Times New Roman"/>
          <w:sz w:val="32"/>
          <w:szCs w:val="32"/>
        </w:rPr>
      </w:pPr>
      <w:r w:rsidRPr="00020771">
        <w:rPr>
          <w:rFonts w:ascii="Calibri" w:eastAsia="Calibri" w:hAnsi="Calibri" w:cs="Times New Roman"/>
          <w:sz w:val="32"/>
          <w:szCs w:val="32"/>
        </w:rPr>
        <w:tab/>
        <w:t>10.1</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Pianificazione e attività operative</w:t>
      </w:r>
    </w:p>
    <w:p w14:paraId="02DD8491"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10.2</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Attività operative</w:t>
      </w:r>
    </w:p>
    <w:p w14:paraId="07335378"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10.3</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Amministrazione</w:t>
      </w:r>
    </w:p>
    <w:p w14:paraId="5715DD30"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10.4</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Movimentazione di prodotti imballati (detergenti e prodotti per la depurazione)</w:t>
      </w:r>
    </w:p>
    <w:p w14:paraId="7CD36CEA"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Calibri"/>
          <w:color w:val="000000"/>
          <w:sz w:val="32"/>
          <w:szCs w:val="32"/>
          <w:u w:val="single"/>
        </w:rPr>
        <w:br w:type="page"/>
      </w:r>
    </w:p>
    <w:p w14:paraId="560652E7" w14:textId="77777777" w:rsidR="00020771" w:rsidRPr="00020771" w:rsidRDefault="00020771" w:rsidP="00020771">
      <w:pPr>
        <w:spacing w:after="0" w:line="240" w:lineRule="auto"/>
        <w:rPr>
          <w:rFonts w:ascii="Calibri" w:eastAsia="Calibri" w:hAnsi="Calibri" w:cs="Calibri"/>
          <w:b/>
          <w:bCs/>
          <w:color w:val="000000"/>
          <w:sz w:val="32"/>
          <w:szCs w:val="32"/>
          <w:u w:val="single"/>
        </w:rPr>
      </w:pPr>
      <w:r w:rsidRPr="00020771">
        <w:rPr>
          <w:rFonts w:ascii="Calibri" w:eastAsia="Calibri" w:hAnsi="Calibri" w:cs="Times New Roman"/>
          <w:b/>
          <w:bCs/>
          <w:sz w:val="32"/>
          <w:szCs w:val="32"/>
        </w:rPr>
        <w:lastRenderedPageBreak/>
        <w:t>11.</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Altri Servizi / Attività</w:t>
      </w:r>
    </w:p>
    <w:p w14:paraId="4BA75889"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11.1</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Riscaldamento di cisterne cariche/veicoli</w:t>
      </w:r>
    </w:p>
    <w:p w14:paraId="6DFC59D5"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11.2</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Officina di riparazione delle cisterne</w:t>
      </w:r>
    </w:p>
    <w:p w14:paraId="14C1CBCE" w14:textId="77777777" w:rsidR="00C56EE7" w:rsidRDefault="00020771" w:rsidP="00C56EE7">
      <w:pPr>
        <w:spacing w:after="0" w:line="240" w:lineRule="auto"/>
        <w:rPr>
          <w:rFonts w:ascii="Calibri" w:eastAsia="Times New Roman" w:hAnsi="Calibri" w:cs="Calibri"/>
          <w:bCs/>
          <w:color w:val="00B050"/>
          <w:sz w:val="32"/>
          <w:szCs w:val="32"/>
          <w:u w:val="single"/>
        </w:rPr>
      </w:pPr>
      <w:r w:rsidRPr="00020771">
        <w:rPr>
          <w:rFonts w:ascii="Calibri" w:eastAsia="Calibri" w:hAnsi="Calibri" w:cs="Times New Roman"/>
          <w:sz w:val="32"/>
          <w:szCs w:val="32"/>
        </w:rPr>
        <w:tab/>
        <w:t>11.3</w:t>
      </w:r>
      <w:r w:rsidRPr="00C56EE7">
        <w:rPr>
          <w:rFonts w:ascii="Calibri" w:eastAsia="Calibri" w:hAnsi="Calibri" w:cs="Times New Roman"/>
          <w:sz w:val="32"/>
          <w:szCs w:val="32"/>
        </w:rPr>
        <w:tab/>
      </w:r>
      <w:r w:rsidRPr="00C56EE7">
        <w:rPr>
          <w:rFonts w:ascii="Calibri" w:eastAsia="Times New Roman" w:hAnsi="Calibri" w:cs="Calibri"/>
          <w:bCs/>
          <w:color w:val="00B050"/>
          <w:sz w:val="32"/>
          <w:szCs w:val="32"/>
          <w:u w:val="single"/>
        </w:rPr>
        <w:t xml:space="preserve">Terminal </w:t>
      </w:r>
      <w:r w:rsidR="00C56EE7">
        <w:rPr>
          <w:rFonts w:ascii="Calibri" w:eastAsia="Times New Roman" w:hAnsi="Calibri" w:cs="Calibri"/>
          <w:bCs/>
          <w:color w:val="00B050"/>
          <w:sz w:val="32"/>
          <w:szCs w:val="32"/>
          <w:u w:val="single"/>
        </w:rPr>
        <w:t>d</w:t>
      </w:r>
      <w:r w:rsidR="00C56EE7" w:rsidRPr="00C56EE7">
        <w:rPr>
          <w:rFonts w:ascii="Calibri" w:eastAsia="Times New Roman" w:hAnsi="Calibri" w:cs="Calibri"/>
          <w:bCs/>
          <w:color w:val="00B050"/>
          <w:sz w:val="32"/>
          <w:szCs w:val="32"/>
          <w:u w:val="single"/>
        </w:rPr>
        <w:t>i trasferimento per container/veicoli</w:t>
      </w:r>
    </w:p>
    <w:p w14:paraId="320AFD15" w14:textId="69B46790" w:rsidR="00C56EE7" w:rsidRPr="00C56EE7" w:rsidRDefault="00C56EE7" w:rsidP="00C56EE7">
      <w:pPr>
        <w:spacing w:after="0" w:line="240" w:lineRule="auto"/>
        <w:ind w:firstLine="720"/>
        <w:rPr>
          <w:rFonts w:ascii="Calibri" w:eastAsia="Times New Roman" w:hAnsi="Calibri" w:cs="Calibri"/>
          <w:bCs/>
          <w:color w:val="00B050"/>
          <w:sz w:val="32"/>
          <w:szCs w:val="32"/>
          <w:u w:val="single"/>
        </w:rPr>
      </w:pPr>
      <w:r w:rsidRPr="00C56EE7">
        <w:rPr>
          <w:rFonts w:ascii="Calibri" w:eastAsia="Times New Roman" w:hAnsi="Calibri" w:cs="Calibri"/>
          <w:bCs/>
          <w:color w:val="00B050"/>
          <w:sz w:val="32"/>
          <w:szCs w:val="32"/>
        </w:rPr>
        <w:t xml:space="preserve">11.4  </w:t>
      </w:r>
      <w:r w:rsidRPr="00C56EE7">
        <w:rPr>
          <w:rFonts w:ascii="Calibri" w:eastAsia="Times New Roman" w:hAnsi="Calibri" w:cs="Calibri"/>
          <w:bCs/>
          <w:color w:val="00B050"/>
          <w:sz w:val="32"/>
          <w:szCs w:val="32"/>
          <w:u w:val="single"/>
        </w:rPr>
        <w:t>Deposito container</w:t>
      </w:r>
    </w:p>
    <w:p w14:paraId="3156521B" w14:textId="77777777" w:rsidR="00020771" w:rsidRPr="00020771" w:rsidRDefault="00020771" w:rsidP="00020771">
      <w:pPr>
        <w:spacing w:before="120" w:after="0" w:line="240" w:lineRule="auto"/>
        <w:rPr>
          <w:rFonts w:ascii="Calibri" w:eastAsia="Calibri" w:hAnsi="Calibri" w:cs="Calibri"/>
          <w:b/>
          <w:bCs/>
          <w:color w:val="000000"/>
          <w:sz w:val="32"/>
          <w:szCs w:val="32"/>
          <w:u w:val="single"/>
        </w:rPr>
      </w:pPr>
      <w:r w:rsidRPr="00020771">
        <w:rPr>
          <w:rFonts w:ascii="Calibri" w:eastAsia="Calibri" w:hAnsi="Calibri" w:cs="Times New Roman"/>
          <w:b/>
          <w:bCs/>
          <w:sz w:val="32"/>
          <w:szCs w:val="32"/>
        </w:rPr>
        <w:t>12.</w:t>
      </w:r>
      <w:r w:rsidRPr="00020771">
        <w:rPr>
          <w:rFonts w:ascii="Calibri" w:eastAsia="Calibri" w:hAnsi="Calibri" w:cs="Times New Roman"/>
          <w:b/>
          <w:bCs/>
          <w:sz w:val="32"/>
          <w:szCs w:val="32"/>
        </w:rPr>
        <w:tab/>
      </w:r>
      <w:r w:rsidRPr="00020771">
        <w:rPr>
          <w:rFonts w:ascii="Calibri" w:eastAsia="Calibri" w:hAnsi="Calibri" w:cs="Calibri"/>
          <w:b/>
          <w:bCs/>
          <w:color w:val="000000"/>
          <w:sz w:val="32"/>
          <w:szCs w:val="32"/>
          <w:u w:val="single"/>
        </w:rPr>
        <w:t>Visita del sito</w:t>
      </w:r>
    </w:p>
    <w:p w14:paraId="5798AC20"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Calibri" w:hAnsi="Calibri" w:cs="Times New Roman"/>
          <w:sz w:val="32"/>
          <w:szCs w:val="32"/>
        </w:rPr>
        <w:tab/>
        <w:t>12.1</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Edifici, Pavimentazione e Dispositivi Fissi</w:t>
      </w:r>
    </w:p>
    <w:p w14:paraId="17102B0F" w14:textId="77777777" w:rsidR="00020771" w:rsidRPr="00020771" w:rsidRDefault="00020771" w:rsidP="00020771">
      <w:pPr>
        <w:spacing w:after="0" w:line="240" w:lineRule="auto"/>
        <w:rPr>
          <w:rFonts w:ascii="Calibri" w:eastAsia="Times New Roman" w:hAnsi="Calibri" w:cs="Calibri"/>
          <w:sz w:val="32"/>
          <w:szCs w:val="32"/>
        </w:rPr>
      </w:pPr>
      <w:r w:rsidRPr="00020771">
        <w:rPr>
          <w:rFonts w:ascii="Calibri" w:eastAsia="Times New Roman" w:hAnsi="Calibri" w:cs="Calibri"/>
          <w:sz w:val="32"/>
          <w:szCs w:val="32"/>
        </w:rPr>
        <w:tab/>
        <w:t>12.2</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Lavaggio e decontaminazione cisterne</w:t>
      </w:r>
    </w:p>
    <w:p w14:paraId="62509359"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12.3</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Serbatoi di stoccaggio fissi</w:t>
      </w:r>
    </w:p>
    <w:p w14:paraId="4831A050"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12.4</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Rifiuti</w:t>
      </w:r>
    </w:p>
    <w:p w14:paraId="32DFF4E1"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12.5</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Attrezzature per la gestione dell'emergenza</w:t>
      </w:r>
    </w:p>
    <w:p w14:paraId="54C23115"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12.6</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Appaltatori che lavorano sul posto</w:t>
      </w:r>
    </w:p>
    <w:p w14:paraId="38E1C833" w14:textId="77777777" w:rsidR="00020771" w:rsidRPr="00020771" w:rsidRDefault="00020771" w:rsidP="00020771">
      <w:pPr>
        <w:spacing w:before="120" w:after="0" w:line="240" w:lineRule="auto"/>
        <w:rPr>
          <w:rFonts w:ascii="Calibri" w:eastAsia="Times New Roman" w:hAnsi="Calibri" w:cs="Calibri"/>
          <w:b/>
          <w:bCs/>
          <w:sz w:val="32"/>
          <w:szCs w:val="32"/>
        </w:rPr>
      </w:pPr>
      <w:r w:rsidRPr="00020771">
        <w:rPr>
          <w:rFonts w:ascii="Calibri" w:eastAsia="Times New Roman" w:hAnsi="Calibri" w:cs="Calibri"/>
          <w:b/>
          <w:bCs/>
          <w:sz w:val="32"/>
          <w:szCs w:val="32"/>
        </w:rPr>
        <w:t>13.</w:t>
      </w:r>
      <w:r w:rsidRPr="00020771">
        <w:rPr>
          <w:rFonts w:ascii="Calibri" w:eastAsia="Times New Roman" w:hAnsi="Calibri" w:cs="Calibri"/>
          <w:b/>
          <w:bCs/>
          <w:sz w:val="32"/>
          <w:szCs w:val="32"/>
        </w:rPr>
        <w:tab/>
      </w:r>
      <w:r w:rsidRPr="00020771">
        <w:rPr>
          <w:rFonts w:ascii="Calibri" w:eastAsia="Calibri" w:hAnsi="Calibri" w:cs="Calibri"/>
          <w:b/>
          <w:bCs/>
          <w:color w:val="000000"/>
          <w:sz w:val="32"/>
          <w:szCs w:val="32"/>
          <w:u w:val="single"/>
        </w:rPr>
        <w:t>Prassi di gestione di materiali a contatto con alimenti e Mangimi</w:t>
      </w:r>
    </w:p>
    <w:p w14:paraId="48CA10A3" w14:textId="77777777" w:rsidR="00020771" w:rsidRPr="00020771" w:rsidRDefault="00020771" w:rsidP="00020771">
      <w:pPr>
        <w:spacing w:after="0" w:line="240" w:lineRule="auto"/>
        <w:rPr>
          <w:rFonts w:ascii="Calibri" w:eastAsia="Times New Roman" w:hAnsi="Calibri" w:cs="Calibri"/>
          <w:sz w:val="32"/>
          <w:szCs w:val="32"/>
        </w:rPr>
      </w:pPr>
      <w:r w:rsidRPr="00020771">
        <w:rPr>
          <w:rFonts w:ascii="Calibri" w:eastAsia="Times New Roman" w:hAnsi="Calibri" w:cs="Calibri"/>
          <w:sz w:val="32"/>
          <w:szCs w:val="32"/>
        </w:rPr>
        <w:tab/>
        <w:t>13.1</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L'azienda applica i principi GMP/GMP+ e/o HACCP nello svolgimento delle attività operative?</w:t>
      </w:r>
    </w:p>
    <w:p w14:paraId="0AED1B54"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13.2</w:t>
      </w:r>
      <w:r w:rsidRPr="00020771">
        <w:rPr>
          <w:rFonts w:ascii="Calibri" w:eastAsia="Times New Roman" w:hAnsi="Calibri" w:cs="Calibri"/>
          <w:sz w:val="32"/>
          <w:szCs w:val="32"/>
        </w:rPr>
        <w:tab/>
      </w:r>
      <w:hyperlink w:anchor="Doesthecompanyspersonnelpolicycomply" w:history="1">
        <w:r w:rsidRPr="00020771">
          <w:rPr>
            <w:rFonts w:ascii="Calibri" w:eastAsia="Calibri" w:hAnsi="Calibri" w:cs="Calibri"/>
            <w:color w:val="000000"/>
            <w:sz w:val="32"/>
            <w:szCs w:val="32"/>
            <w:u w:val="single"/>
          </w:rPr>
          <w:t xml:space="preserve"> La politica di gestione del personale nell'azienda rispetta i requisiti specifici inerenti alla</w:t>
        </w:r>
        <w:r w:rsidRPr="00020771">
          <w:rPr>
            <w:rFonts w:ascii="Calibri" w:eastAsia="Calibri" w:hAnsi="Calibri" w:cs="Calibri"/>
            <w:color w:val="000000"/>
            <w:sz w:val="32"/>
            <w:szCs w:val="32"/>
            <w:u w:val="single"/>
          </w:rPr>
          <w:br/>
        </w:r>
        <w:r w:rsidRPr="00020771">
          <w:rPr>
            <w:rFonts w:ascii="Calibri" w:eastAsia="Calibri" w:hAnsi="Calibri" w:cs="Calibri"/>
            <w:color w:val="000000"/>
            <w:sz w:val="32"/>
            <w:szCs w:val="32"/>
          </w:rPr>
          <w:t xml:space="preserve">                    </w:t>
        </w:r>
        <w:r w:rsidRPr="00020771">
          <w:rPr>
            <w:rFonts w:ascii="Calibri" w:eastAsia="Calibri" w:hAnsi="Calibri" w:cs="Calibri"/>
            <w:color w:val="000000"/>
            <w:sz w:val="32"/>
            <w:szCs w:val="32"/>
            <w:u w:val="single"/>
          </w:rPr>
          <w:t>gestione dei Materiali a Contatto con Alimenti/Mangimi ad uso Alimentare Animale?</w:t>
        </w:r>
      </w:hyperlink>
    </w:p>
    <w:p w14:paraId="453E1E63"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13.3</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Sono state prese le necessarie precauzioni per evitare contaminazioni incrociate durante le attività?</w:t>
      </w:r>
    </w:p>
    <w:p w14:paraId="7B2090A1"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r>
      <w:r w:rsidRPr="00020771">
        <w:rPr>
          <w:rFonts w:ascii="Calibri" w:eastAsia="Calibri" w:hAnsi="Calibri" w:cs="Times New Roman"/>
          <w:sz w:val="32"/>
          <w:szCs w:val="32"/>
        </w:rPr>
        <w:t>13.4</w:t>
      </w:r>
      <w:r w:rsidRPr="00020771">
        <w:rPr>
          <w:rFonts w:ascii="Calibri" w:eastAsia="Calibri" w:hAnsi="Calibri" w:cs="Times New Roman"/>
          <w:sz w:val="32"/>
          <w:szCs w:val="32"/>
        </w:rPr>
        <w:tab/>
      </w:r>
      <w:r w:rsidRPr="00020771">
        <w:rPr>
          <w:rFonts w:ascii="Calibri" w:eastAsia="Calibri" w:hAnsi="Calibri" w:cs="Calibri"/>
          <w:color w:val="000000"/>
          <w:sz w:val="32"/>
          <w:szCs w:val="32"/>
          <w:u w:val="single"/>
        </w:rPr>
        <w:t>Sono state prese e mantenute misure igieniche adeguate e appropriate?</w:t>
      </w:r>
    </w:p>
    <w:p w14:paraId="2B597A6F" w14:textId="77777777" w:rsidR="00020771" w:rsidRPr="00020771" w:rsidRDefault="00020771" w:rsidP="00020771">
      <w:pPr>
        <w:spacing w:after="0" w:line="240" w:lineRule="auto"/>
        <w:rPr>
          <w:rFonts w:ascii="Calibri" w:eastAsia="Calibri" w:hAnsi="Calibri" w:cs="Calibri"/>
          <w:color w:val="000000"/>
          <w:sz w:val="32"/>
          <w:szCs w:val="32"/>
          <w:u w:val="single"/>
        </w:rPr>
      </w:pPr>
      <w:r w:rsidRPr="00020771">
        <w:rPr>
          <w:rFonts w:ascii="Calibri" w:eastAsia="Times New Roman" w:hAnsi="Calibri" w:cs="Calibri"/>
          <w:sz w:val="32"/>
          <w:szCs w:val="32"/>
        </w:rPr>
        <w:tab/>
        <w:t>13.5</w:t>
      </w:r>
      <w:r w:rsidRPr="00020771">
        <w:rPr>
          <w:rFonts w:ascii="Calibri" w:eastAsia="Times New Roman" w:hAnsi="Calibri" w:cs="Calibri"/>
          <w:sz w:val="32"/>
          <w:szCs w:val="32"/>
        </w:rPr>
        <w:tab/>
      </w:r>
      <w:r w:rsidRPr="00020771">
        <w:rPr>
          <w:rFonts w:ascii="Calibri" w:eastAsia="Calibri" w:hAnsi="Calibri" w:cs="Calibri"/>
          <w:color w:val="000000"/>
          <w:sz w:val="32"/>
          <w:szCs w:val="32"/>
          <w:u w:val="single"/>
        </w:rPr>
        <w:t>Sono disponibili procedure per il trattamento di reclami, richiamo prodotto e gestione degli incidenti?</w:t>
      </w:r>
    </w:p>
    <w:p w14:paraId="22BAB73D" w14:textId="70B76AC2" w:rsidR="00020771" w:rsidRDefault="003C7DD7" w:rsidP="00020771">
      <w:pPr>
        <w:spacing w:after="0" w:line="240" w:lineRule="auto"/>
        <w:rPr>
          <w:rFonts w:ascii="Calibri" w:eastAsia="Calibri" w:hAnsi="Calibri" w:cs="Calibri"/>
          <w:color w:val="000000"/>
          <w:sz w:val="32"/>
          <w:szCs w:val="32"/>
          <w:u w:val="single"/>
        </w:rPr>
      </w:pPr>
      <w:r>
        <w:rPr>
          <w:rFonts w:ascii="Calibri" w:eastAsia="Times New Roman" w:hAnsi="Calibri" w:cs="Calibri"/>
          <w:sz w:val="32"/>
          <w:szCs w:val="32"/>
        </w:rPr>
        <w:tab/>
      </w:r>
      <w:r w:rsidR="00020771" w:rsidRPr="00020771">
        <w:rPr>
          <w:rFonts w:ascii="Calibri" w:eastAsia="Calibri" w:hAnsi="Calibri" w:cs="Times New Roman"/>
          <w:sz w:val="32"/>
          <w:szCs w:val="32"/>
        </w:rPr>
        <w:t>13.6</w:t>
      </w:r>
      <w:r w:rsidR="00020771" w:rsidRPr="00020771">
        <w:rPr>
          <w:rFonts w:ascii="Calibri" w:eastAsia="Calibri" w:hAnsi="Calibri" w:cs="Times New Roman"/>
          <w:sz w:val="32"/>
          <w:szCs w:val="32"/>
        </w:rPr>
        <w:tab/>
      </w:r>
      <w:r w:rsidR="00020771" w:rsidRPr="00020771">
        <w:rPr>
          <w:rFonts w:ascii="Calibri" w:eastAsia="Calibri" w:hAnsi="Calibri" w:cs="Calibri"/>
          <w:color w:val="000000"/>
          <w:sz w:val="32"/>
          <w:szCs w:val="32"/>
          <w:u w:val="single"/>
        </w:rPr>
        <w:t>Sono disponibili procedure per le verifiche ispettive interne?</w:t>
      </w:r>
    </w:p>
    <w:p w14:paraId="70145A80" w14:textId="72FB2F89" w:rsidR="00020771" w:rsidRPr="00020771" w:rsidRDefault="00020771" w:rsidP="00F87BE1">
      <w:pPr>
        <w:tabs>
          <w:tab w:val="left" w:pos="6663"/>
        </w:tabs>
        <w:ind w:left="709"/>
        <w:rPr>
          <w:rFonts w:ascii="Calibri" w:eastAsia="Calibri" w:hAnsi="Calibri" w:cs="Calibri"/>
          <w:color w:val="000000"/>
          <w:sz w:val="32"/>
          <w:szCs w:val="32"/>
          <w:u w:val="single"/>
        </w:rPr>
      </w:pPr>
      <w:r w:rsidRPr="00020771">
        <w:rPr>
          <w:rFonts w:ascii="Calibri" w:eastAsia="Times New Roman" w:hAnsi="Calibri" w:cs="Calibri"/>
          <w:sz w:val="32"/>
          <w:szCs w:val="32"/>
        </w:rPr>
        <w:t>1</w:t>
      </w:r>
      <w:r w:rsidR="00F87BE1">
        <w:rPr>
          <w:rFonts w:ascii="Calibri" w:eastAsia="Times New Roman" w:hAnsi="Calibri" w:cs="Calibri"/>
          <w:sz w:val="32"/>
          <w:szCs w:val="32"/>
        </w:rPr>
        <w:t xml:space="preserve">3.7  </w:t>
      </w:r>
      <w:r w:rsidRPr="00020771">
        <w:rPr>
          <w:rFonts w:ascii="Calibri" w:eastAsia="Calibri" w:hAnsi="Calibri" w:cs="Calibri"/>
          <w:color w:val="000000"/>
          <w:sz w:val="32"/>
          <w:szCs w:val="32"/>
          <w:u w:val="single"/>
        </w:rPr>
        <w:t>Sono disponibili appropriate procedure di carico e scarico?</w:t>
      </w:r>
    </w:p>
    <w:p w14:paraId="615005D7" w14:textId="30C37846" w:rsidR="007620B2" w:rsidRPr="00020771" w:rsidRDefault="007620B2" w:rsidP="008D2C09">
      <w:pPr>
        <w:tabs>
          <w:tab w:val="left" w:pos="6663"/>
        </w:tabs>
        <w:spacing w:after="0" w:line="240" w:lineRule="auto"/>
        <w:ind w:left="567"/>
        <w:rPr>
          <w:rFonts w:ascii="Calibri" w:eastAsia="Times New Roman" w:hAnsi="Calibri" w:cs="Calibri"/>
          <w:sz w:val="32"/>
          <w:szCs w:val="32"/>
        </w:rPr>
      </w:pPr>
    </w:p>
    <w:p w14:paraId="0DB5D8FA" w14:textId="2C1F3D8F" w:rsidR="00CE6CF2" w:rsidRPr="00020771" w:rsidRDefault="00CE6CF2" w:rsidP="008D2C09">
      <w:pPr>
        <w:pStyle w:val="Paragrafoelenco"/>
        <w:numPr>
          <w:ilvl w:val="1"/>
          <w:numId w:val="5"/>
        </w:numPr>
        <w:tabs>
          <w:tab w:val="left" w:pos="6663"/>
        </w:tabs>
        <w:ind w:hanging="22"/>
        <w:rPr>
          <w:sz w:val="32"/>
          <w:szCs w:val="32"/>
          <w:lang w:val="it-IT"/>
        </w:rPr>
      </w:pPr>
      <w:r w:rsidRPr="00020771">
        <w:rPr>
          <w:lang w:val="it-IT"/>
        </w:rPr>
        <w:br w:type="page"/>
      </w:r>
    </w:p>
    <w:p w14:paraId="23DF0445" w14:textId="77777777" w:rsidR="001C45D9" w:rsidRPr="00020771" w:rsidRDefault="001C45D9" w:rsidP="008D2C09">
      <w:pPr>
        <w:tabs>
          <w:tab w:val="left" w:pos="6663"/>
        </w:tabs>
        <w:spacing w:after="0" w:line="240" w:lineRule="auto"/>
        <w:jc w:val="center"/>
        <w:rPr>
          <w:rFonts w:ascii="Calibri" w:eastAsia="Times New Roman" w:hAnsi="Calibri" w:cs="Calibri"/>
          <w:b/>
          <w:bCs/>
          <w:sz w:val="36"/>
          <w:szCs w:val="36"/>
        </w:rPr>
        <w:sectPr w:rsidR="001C45D9" w:rsidRPr="00020771" w:rsidSect="00583D04">
          <w:pgSz w:w="16838" w:h="11906" w:orient="landscape" w:code="9"/>
          <w:pgMar w:top="1134" w:right="567" w:bottom="567" w:left="567" w:header="720" w:footer="720" w:gutter="0"/>
          <w:cols w:space="720"/>
          <w:docGrid w:linePitch="360"/>
        </w:sectPr>
      </w:pPr>
      <w:bookmarkStart w:id="1" w:name="_Hlk80119934"/>
    </w:p>
    <w:tbl>
      <w:tblPr>
        <w:tblpPr w:leftFromText="141" w:rightFromText="141" w:vertAnchor="text" w:tblpY="1"/>
        <w:tblOverlap w:val="never"/>
        <w:tblW w:w="4565" w:type="pct"/>
        <w:tblLayout w:type="fixed"/>
        <w:tblCellMar>
          <w:left w:w="70" w:type="dxa"/>
          <w:right w:w="70" w:type="dxa"/>
        </w:tblCellMar>
        <w:tblLook w:val="04A0" w:firstRow="1" w:lastRow="0" w:firstColumn="1" w:lastColumn="0" w:noHBand="0" w:noVBand="1"/>
      </w:tblPr>
      <w:tblGrid>
        <w:gridCol w:w="1426"/>
        <w:gridCol w:w="4545"/>
        <w:gridCol w:w="278"/>
        <w:gridCol w:w="7375"/>
        <w:gridCol w:w="842"/>
      </w:tblGrid>
      <w:tr w:rsidR="008D2C09" w:rsidRPr="0056263E" w14:paraId="0752E6EE"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noWrap/>
            <w:hideMark/>
          </w:tcPr>
          <w:bookmarkEnd w:id="1"/>
          <w:p w14:paraId="5FB6A85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lastRenderedPageBreak/>
              <w:t>Punto N°</w:t>
            </w:r>
          </w:p>
        </w:tc>
        <w:tc>
          <w:tcPr>
            <w:tcW w:w="1571" w:type="pct"/>
            <w:tcBorders>
              <w:top w:val="single" w:sz="4" w:space="0" w:color="auto"/>
              <w:left w:val="nil"/>
              <w:bottom w:val="single" w:sz="4" w:space="0" w:color="auto"/>
              <w:right w:val="single" w:sz="4" w:space="0" w:color="auto"/>
            </w:tcBorders>
            <w:shd w:val="clear" w:color="000000" w:fill="FFFFFF"/>
            <w:hideMark/>
          </w:tcPr>
          <w:p w14:paraId="7D6462C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Domanda</w:t>
            </w:r>
          </w:p>
        </w:tc>
        <w:tc>
          <w:tcPr>
            <w:tcW w:w="96" w:type="pct"/>
            <w:tcBorders>
              <w:left w:val="nil"/>
              <w:right w:val="single" w:sz="4" w:space="0" w:color="auto"/>
            </w:tcBorders>
            <w:shd w:val="clear" w:color="000000" w:fill="FFFFFF"/>
            <w:hideMark/>
          </w:tcPr>
          <w:p w14:paraId="0F2E31F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7A401AF5" w14:textId="77777777" w:rsidR="003C7DD7" w:rsidRPr="0056263E" w:rsidRDefault="003C7DD7" w:rsidP="0082407A">
            <w:pPr>
              <w:tabs>
                <w:tab w:val="left" w:pos="6663"/>
              </w:tabs>
              <w:ind w:left="28"/>
              <w:rPr>
                <w:rFonts w:cstheme="minorHAnsi"/>
                <w:b/>
                <w:bCs/>
                <w:color w:val="000000" w:themeColor="text1"/>
                <w:sz w:val="24"/>
                <w:szCs w:val="24"/>
              </w:rPr>
            </w:pPr>
            <w:r w:rsidRPr="0056263E">
              <w:rPr>
                <w:rFonts w:cstheme="minorHAnsi"/>
                <w:b/>
                <w:bCs/>
                <w:color w:val="000000" w:themeColor="text1"/>
                <w:sz w:val="24"/>
                <w:szCs w:val="24"/>
              </w:rPr>
              <w:t xml:space="preserve">Linea guida </w:t>
            </w:r>
          </w:p>
        </w:tc>
        <w:tc>
          <w:tcPr>
            <w:tcW w:w="291" w:type="pct"/>
            <w:tcBorders>
              <w:top w:val="single" w:sz="4" w:space="0" w:color="auto"/>
              <w:left w:val="nil"/>
              <w:bottom w:val="single" w:sz="4" w:space="0" w:color="auto"/>
              <w:right w:val="single" w:sz="4" w:space="0" w:color="auto"/>
            </w:tcBorders>
            <w:shd w:val="clear" w:color="000000" w:fill="FFFFFF"/>
            <w:textDirection w:val="btLr"/>
            <w:vAlign w:val="bottom"/>
            <w:hideMark/>
          </w:tcPr>
          <w:p w14:paraId="1441B7A7"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DEAB731"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271F7DA" w14:textId="76F58D37" w:rsidR="003C7DD7" w:rsidRPr="0056263E" w:rsidRDefault="003C7DD7" w:rsidP="0082407A">
            <w:pPr>
              <w:tabs>
                <w:tab w:val="left" w:pos="6663"/>
              </w:tabs>
              <w:rPr>
                <w:rFonts w:cstheme="minorHAnsi"/>
                <w:b/>
                <w:bCs/>
                <w:color w:val="000000" w:themeColor="text1"/>
                <w:sz w:val="24"/>
                <w:szCs w:val="24"/>
              </w:rPr>
            </w:pPr>
            <w:bookmarkStart w:id="2" w:name="_Hlk80376304"/>
            <w:r w:rsidRPr="0056263E">
              <w:rPr>
                <w:rFonts w:cstheme="minorHAnsi"/>
                <w:b/>
                <w:bCs/>
                <w:color w:val="000000" w:themeColor="text1"/>
                <w:sz w:val="24"/>
                <w:szCs w:val="24"/>
              </w:rPr>
              <w:t>6</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93E334C" w14:textId="77777777" w:rsidR="003C7DD7" w:rsidRPr="0056263E" w:rsidRDefault="003C7DD7" w:rsidP="0082407A">
            <w:pPr>
              <w:tabs>
                <w:tab w:val="left" w:pos="6663"/>
              </w:tabs>
              <w:rPr>
                <w:rFonts w:cstheme="minorHAnsi"/>
                <w:b/>
                <w:bCs/>
                <w:color w:val="000000" w:themeColor="text1"/>
                <w:sz w:val="24"/>
                <w:szCs w:val="24"/>
                <w:u w:val="single"/>
              </w:rPr>
            </w:pPr>
            <w:bookmarkStart w:id="3" w:name="_Hlk80376334"/>
            <w:r w:rsidRPr="0056263E">
              <w:rPr>
                <w:rFonts w:cstheme="minorHAnsi"/>
                <w:b/>
                <w:bCs/>
                <w:color w:val="000000" w:themeColor="text1"/>
                <w:sz w:val="24"/>
                <w:szCs w:val="24"/>
                <w:u w:val="single"/>
              </w:rPr>
              <w:t>Attrezzature e installazioni</w:t>
            </w:r>
            <w:bookmarkEnd w:id="3"/>
          </w:p>
        </w:tc>
        <w:tc>
          <w:tcPr>
            <w:tcW w:w="96" w:type="pct"/>
            <w:tcBorders>
              <w:left w:val="nil"/>
              <w:bottom w:val="nil"/>
              <w:right w:val="single" w:sz="4" w:space="0" w:color="auto"/>
            </w:tcBorders>
            <w:shd w:val="clear" w:color="000000" w:fill="FFFFFF"/>
            <w:hideMark/>
          </w:tcPr>
          <w:p w14:paraId="2242C0E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5F02786"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Attrezzature e installazioni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EBB3077"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bookmarkEnd w:id="2"/>
      <w:tr w:rsidR="008D2C09" w:rsidRPr="0056263E" w14:paraId="763B2A38"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2082AE11" w14:textId="47F757F1"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6.1</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05C7ECB" w14:textId="77777777" w:rsidR="003C7DD7" w:rsidRPr="0056263E" w:rsidRDefault="003C7DD7" w:rsidP="0082407A">
            <w:pPr>
              <w:tabs>
                <w:tab w:val="left" w:pos="6663"/>
              </w:tabs>
              <w:rPr>
                <w:rFonts w:cstheme="minorHAnsi"/>
                <w:b/>
                <w:bCs/>
                <w:color w:val="000000" w:themeColor="text1"/>
                <w:sz w:val="24"/>
                <w:szCs w:val="24"/>
                <w:u w:val="single"/>
              </w:rPr>
            </w:pPr>
            <w:bookmarkStart w:id="4" w:name="_Hlk80376366"/>
            <w:r w:rsidRPr="0056263E">
              <w:rPr>
                <w:rFonts w:cstheme="minorHAnsi"/>
                <w:b/>
                <w:bCs/>
                <w:color w:val="000000" w:themeColor="text1"/>
                <w:sz w:val="24"/>
                <w:szCs w:val="24"/>
                <w:u w:val="single"/>
              </w:rPr>
              <w:t>Specifiche delle attrezzature e delle installazioni</w:t>
            </w:r>
            <w:bookmarkEnd w:id="4"/>
          </w:p>
        </w:tc>
        <w:tc>
          <w:tcPr>
            <w:tcW w:w="96" w:type="pct"/>
            <w:tcBorders>
              <w:top w:val="nil"/>
              <w:left w:val="nil"/>
              <w:bottom w:val="nil"/>
              <w:right w:val="single" w:sz="4" w:space="0" w:color="auto"/>
            </w:tcBorders>
            <w:shd w:val="clear" w:color="000000" w:fill="FFFFFF"/>
            <w:hideMark/>
          </w:tcPr>
          <w:p w14:paraId="0779099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970AEA8"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Specifiche delle attrezzature e delle installazioni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82D300E"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0B9808EF"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56CF9D1B" w14:textId="2CAEC63A"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6.1.1</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5CAEAE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Progettazione e Specifiche</w:t>
            </w:r>
          </w:p>
        </w:tc>
        <w:tc>
          <w:tcPr>
            <w:tcW w:w="96" w:type="pct"/>
            <w:tcBorders>
              <w:top w:val="nil"/>
              <w:left w:val="nil"/>
              <w:bottom w:val="nil"/>
              <w:right w:val="single" w:sz="4" w:space="0" w:color="auto"/>
            </w:tcBorders>
            <w:shd w:val="clear" w:color="000000" w:fill="FFFFFF"/>
            <w:hideMark/>
          </w:tcPr>
          <w:p w14:paraId="04A26E7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673CCA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Progettazione e Specifiche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D5BDDC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2117A0F" w14:textId="77777777" w:rsidTr="0082407A">
        <w:trPr>
          <w:trHeight w:val="2205"/>
        </w:trPr>
        <w:tc>
          <w:tcPr>
            <w:tcW w:w="493" w:type="pct"/>
            <w:tcBorders>
              <w:top w:val="nil"/>
              <w:left w:val="single" w:sz="4" w:space="0" w:color="auto"/>
              <w:bottom w:val="single" w:sz="4" w:space="0" w:color="auto"/>
              <w:right w:val="single" w:sz="4" w:space="0" w:color="auto"/>
            </w:tcBorders>
            <w:shd w:val="clear" w:color="000000" w:fill="FFFFFF"/>
            <w:hideMark/>
          </w:tcPr>
          <w:p w14:paraId="629B7BF5" w14:textId="7C3C344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6.1.1.1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1EF5C9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una specifica scritta per l'acquisto di attrezzature e installazioni critiche in conformità con tutte le normative applicabili?</w:t>
            </w:r>
          </w:p>
        </w:tc>
        <w:tc>
          <w:tcPr>
            <w:tcW w:w="96" w:type="pct"/>
            <w:tcBorders>
              <w:top w:val="nil"/>
              <w:left w:val="nil"/>
              <w:bottom w:val="nil"/>
              <w:right w:val="single" w:sz="4" w:space="0" w:color="auto"/>
            </w:tcBorders>
            <w:shd w:val="clear" w:color="000000" w:fill="FFFFFF"/>
            <w:hideMark/>
          </w:tcPr>
          <w:p w14:paraId="56C0E17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096FB7C" w14:textId="677F58E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Richiedere una procedura di acquisto scritta riguardante le specifiche tecniche standard per tipologia di attrezzatura, che includa i relativi riferimenti di conformità legislativa e/o controllare i contratti relativi all'attrezzatura di lavaggio recentemente acquistata, inclusi dispositivi associati</w:t>
            </w:r>
            <w:r>
              <w:rPr>
                <w:rFonts w:cstheme="minorHAnsi"/>
                <w:color w:val="000000" w:themeColor="text1"/>
                <w:sz w:val="24"/>
                <w:szCs w:val="24"/>
              </w:rPr>
              <w:t>,</w:t>
            </w:r>
            <w:r w:rsidRPr="0056263E">
              <w:rPr>
                <w:rFonts w:cstheme="minorHAnsi"/>
                <w:color w:val="000000" w:themeColor="text1"/>
                <w:sz w:val="24"/>
                <w:szCs w:val="24"/>
              </w:rPr>
              <w:t xml:space="preserve"> come tubi flessi</w:t>
            </w:r>
            <w:r>
              <w:rPr>
                <w:rFonts w:cstheme="minorHAnsi"/>
                <w:color w:val="000000" w:themeColor="text1"/>
                <w:sz w:val="24"/>
                <w:szCs w:val="24"/>
              </w:rPr>
              <w:t>bili, pompe a pressione, caldaie</w:t>
            </w:r>
            <w:r w:rsidRPr="0056263E">
              <w:rPr>
                <w:rFonts w:cstheme="minorHAnsi"/>
                <w:color w:val="000000" w:themeColor="text1"/>
                <w:sz w:val="24"/>
                <w:szCs w:val="24"/>
              </w:rPr>
              <w:t xml:space="preserve"> a vapore e altre attrezzature critiche. È necessaria la definizione di attrezzatura critica.                     </w:t>
            </w:r>
            <w:r>
              <w:rPr>
                <w:rFonts w:cstheme="minorHAnsi"/>
                <w:color w:val="000000" w:themeColor="text1"/>
                <w:sz w:val="24"/>
                <w:szCs w:val="24"/>
              </w:rPr>
              <w:t xml:space="preserve">                          </w:t>
            </w:r>
            <w:r w:rsidRPr="0056263E">
              <w:rPr>
                <w:rFonts w:cstheme="minorHAnsi"/>
                <w:color w:val="000000" w:themeColor="text1"/>
                <w:sz w:val="24"/>
                <w:szCs w:val="24"/>
              </w:rPr>
              <w:t>Direttiva macchine Dir 2006/42/EC</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30CDC0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95CB560"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38469A4" w14:textId="1021D02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6.1.1.2</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9D58A66" w14:textId="726D25D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equipaggiamenti e le istallazioni critiche sono verif</w:t>
            </w:r>
            <w:r>
              <w:rPr>
                <w:rFonts w:cstheme="minorHAnsi"/>
                <w:color w:val="000000" w:themeColor="text1"/>
                <w:sz w:val="24"/>
                <w:szCs w:val="24"/>
              </w:rPr>
              <w:t xml:space="preserve">icati a fronte delle specifiche, </w:t>
            </w:r>
            <w:r w:rsidRPr="0056263E">
              <w:rPr>
                <w:rFonts w:cstheme="minorHAnsi"/>
                <w:color w:val="000000" w:themeColor="text1"/>
                <w:sz w:val="24"/>
                <w:szCs w:val="24"/>
              </w:rPr>
              <w:t>prima dell'utilizzo?</w:t>
            </w:r>
          </w:p>
        </w:tc>
        <w:tc>
          <w:tcPr>
            <w:tcW w:w="96" w:type="pct"/>
            <w:tcBorders>
              <w:top w:val="nil"/>
              <w:left w:val="nil"/>
              <w:bottom w:val="nil"/>
              <w:right w:val="single" w:sz="4" w:space="0" w:color="auto"/>
            </w:tcBorders>
            <w:shd w:val="clear" w:color="000000" w:fill="FFFFFF"/>
            <w:hideMark/>
          </w:tcPr>
          <w:p w14:paraId="102B526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69043FA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Chiedere come e chi effettua il controllo. Verificare le registrazioni.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9864A7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890930C" w14:textId="77777777" w:rsidTr="0082407A">
        <w:trPr>
          <w:trHeight w:val="1471"/>
        </w:trPr>
        <w:tc>
          <w:tcPr>
            <w:tcW w:w="493" w:type="pct"/>
            <w:tcBorders>
              <w:top w:val="nil"/>
              <w:left w:val="single" w:sz="4" w:space="0" w:color="auto"/>
              <w:bottom w:val="single" w:sz="4" w:space="0" w:color="auto"/>
              <w:right w:val="single" w:sz="4" w:space="0" w:color="auto"/>
            </w:tcBorders>
            <w:shd w:val="clear" w:color="000000" w:fill="FFFFFF"/>
            <w:hideMark/>
          </w:tcPr>
          <w:p w14:paraId="24A711DE" w14:textId="1B791B8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6.1.1.3</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865365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stazione di lavaggio segue le evoluzioni tecniche del settore con lo scopo di aumentare l'affidabilità delle installazioni e ridurre i consumi di prodotti di lavaggio, acqua, utilizzo di solventi e energia?</w:t>
            </w:r>
          </w:p>
        </w:tc>
        <w:tc>
          <w:tcPr>
            <w:tcW w:w="96" w:type="pct"/>
            <w:tcBorders>
              <w:top w:val="nil"/>
              <w:left w:val="nil"/>
              <w:right w:val="single" w:sz="4" w:space="0" w:color="auto"/>
            </w:tcBorders>
            <w:shd w:val="clear" w:color="000000" w:fill="FFFFFF"/>
            <w:hideMark/>
          </w:tcPr>
          <w:p w14:paraId="1DE3308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FCA75D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A tal scopo, i fornitori, le associazioni nazionali dei lavaggisti e/o l'EFTCO potrebbero essere potenziali fonti d'informazione. Il valutatore deve ricercare evidenza che l'Azienda abbia raccolto informazioni in proposito.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558FCB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A6F56A"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D662AA6" w14:textId="00C4DDA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6.1.1.4</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37EDC6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processo per proporre, approvare, implementare e valutare l'efficacia di cambi nella progettazione?</w:t>
            </w:r>
          </w:p>
        </w:tc>
        <w:tc>
          <w:tcPr>
            <w:tcW w:w="96" w:type="pct"/>
            <w:tcBorders>
              <w:top w:val="nil"/>
              <w:left w:val="single" w:sz="4" w:space="0" w:color="auto"/>
              <w:right w:val="single" w:sz="4" w:space="0" w:color="auto"/>
            </w:tcBorders>
            <w:shd w:val="clear" w:color="000000" w:fill="FFFFFF"/>
            <w:hideMark/>
          </w:tcPr>
          <w:p w14:paraId="54D91FF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8AB7549" w14:textId="6ADA5AF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Tale processo dovrebbe</w:t>
            </w:r>
            <w:r>
              <w:rPr>
                <w:rFonts w:cstheme="minorHAnsi"/>
                <w:color w:val="000000" w:themeColor="text1"/>
                <w:sz w:val="24"/>
                <w:szCs w:val="24"/>
              </w:rPr>
              <w:t xml:space="preserve"> </w:t>
            </w:r>
            <w:r w:rsidRPr="0056263E">
              <w:rPr>
                <w:rFonts w:cstheme="minorHAnsi"/>
                <w:color w:val="000000" w:themeColor="text1"/>
                <w:sz w:val="24"/>
                <w:szCs w:val="24"/>
              </w:rPr>
              <w:t>essere documentato, ma può essere compreso in un altro processo nel sistema qualità (ad es. proposte di miglioramenti, gestione del cambiamento, seguito dei KPI - Indicatori Chiave delle Performa</w:t>
            </w:r>
            <w:r>
              <w:rPr>
                <w:rFonts w:cstheme="minorHAnsi"/>
                <w:color w:val="000000" w:themeColor="text1"/>
                <w:sz w:val="24"/>
                <w:szCs w:val="24"/>
              </w:rPr>
              <w:t>n</w:t>
            </w:r>
            <w:r w:rsidRPr="0056263E">
              <w:rPr>
                <w:rFonts w:cstheme="minorHAnsi"/>
                <w:color w:val="000000" w:themeColor="text1"/>
                <w:sz w:val="24"/>
                <w:szCs w:val="24"/>
              </w:rPr>
              <w:t>ce).</w:t>
            </w:r>
            <w:r>
              <w:rPr>
                <w:rFonts w:cstheme="minorHAnsi"/>
                <w:color w:val="000000" w:themeColor="text1"/>
                <w:sz w:val="24"/>
                <w:szCs w:val="24"/>
              </w:rPr>
              <w:t xml:space="preserve"> V</w:t>
            </w:r>
            <w:r w:rsidRPr="0056263E">
              <w:rPr>
                <w:rFonts w:cstheme="minorHAnsi"/>
                <w:color w:val="000000" w:themeColor="text1"/>
                <w:sz w:val="24"/>
                <w:szCs w:val="24"/>
              </w:rPr>
              <w:t>erificare il processo e la sua implementazione.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72E577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CADAD95" w14:textId="77777777" w:rsidTr="0082407A">
        <w:trPr>
          <w:trHeight w:val="372"/>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321C12B" w14:textId="7F15C21D"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6.2</w:t>
            </w:r>
            <w:r w:rsidR="00F87BE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0FC6A69" w14:textId="77777777" w:rsidR="003C7DD7" w:rsidRPr="0056263E" w:rsidRDefault="003C7DD7" w:rsidP="0082407A">
            <w:pPr>
              <w:tabs>
                <w:tab w:val="left" w:pos="6663"/>
              </w:tabs>
              <w:rPr>
                <w:rFonts w:cstheme="minorHAnsi"/>
                <w:b/>
                <w:bCs/>
                <w:color w:val="000000" w:themeColor="text1"/>
                <w:sz w:val="24"/>
                <w:szCs w:val="24"/>
                <w:u w:val="single"/>
              </w:rPr>
            </w:pPr>
            <w:bookmarkStart w:id="5" w:name="_Hlk80376388"/>
            <w:r w:rsidRPr="0056263E">
              <w:rPr>
                <w:rFonts w:cstheme="minorHAnsi"/>
                <w:b/>
                <w:bCs/>
                <w:color w:val="000000" w:themeColor="text1"/>
                <w:sz w:val="24"/>
                <w:szCs w:val="24"/>
                <w:u w:val="single"/>
              </w:rPr>
              <w:t xml:space="preserve">Manutenzione e controllo </w:t>
            </w:r>
            <w:bookmarkEnd w:id="5"/>
          </w:p>
        </w:tc>
        <w:tc>
          <w:tcPr>
            <w:tcW w:w="96" w:type="pct"/>
            <w:tcBorders>
              <w:left w:val="nil"/>
              <w:right w:val="single" w:sz="4" w:space="0" w:color="auto"/>
            </w:tcBorders>
            <w:shd w:val="clear" w:color="000000" w:fill="FFFFFF"/>
            <w:hideMark/>
          </w:tcPr>
          <w:p w14:paraId="5E8B052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65270AF"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Manutenzione e controllo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3282F0A1"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0CBEDD59" w14:textId="77777777" w:rsidTr="0082407A">
        <w:trPr>
          <w:trHeight w:val="2685"/>
        </w:trPr>
        <w:tc>
          <w:tcPr>
            <w:tcW w:w="493" w:type="pct"/>
            <w:tcBorders>
              <w:top w:val="single" w:sz="4" w:space="0" w:color="auto"/>
              <w:left w:val="single" w:sz="4" w:space="0" w:color="auto"/>
              <w:bottom w:val="nil"/>
              <w:right w:val="single" w:sz="4" w:space="0" w:color="auto"/>
            </w:tcBorders>
            <w:shd w:val="clear" w:color="000000" w:fill="FFFFFF"/>
            <w:hideMark/>
          </w:tcPr>
          <w:p w14:paraId="3DE9022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1571" w:type="pct"/>
            <w:tcBorders>
              <w:top w:val="single" w:sz="4" w:space="0" w:color="auto"/>
              <w:left w:val="nil"/>
              <w:bottom w:val="nil"/>
              <w:right w:val="single" w:sz="4" w:space="0" w:color="auto"/>
            </w:tcBorders>
            <w:shd w:val="clear" w:color="000000" w:fill="FFFFFF"/>
            <w:hideMark/>
          </w:tcPr>
          <w:p w14:paraId="2F05320B" w14:textId="77777777" w:rsidR="003C7DD7" w:rsidRPr="0056263E" w:rsidRDefault="003C7DD7" w:rsidP="0082407A">
            <w:pPr>
              <w:tabs>
                <w:tab w:val="left" w:pos="6663"/>
              </w:tabs>
              <w:rPr>
                <w:rFonts w:cstheme="minorHAnsi"/>
                <w:color w:val="000000" w:themeColor="text1"/>
                <w:sz w:val="24"/>
                <w:szCs w:val="24"/>
                <w:u w:val="single"/>
              </w:rPr>
            </w:pPr>
            <w:r w:rsidRPr="0056263E">
              <w:rPr>
                <w:rFonts w:cstheme="minorHAnsi"/>
                <w:color w:val="000000" w:themeColor="text1"/>
                <w:sz w:val="24"/>
                <w:szCs w:val="24"/>
                <w:u w:val="single"/>
              </w:rPr>
              <w:t> </w:t>
            </w:r>
          </w:p>
        </w:tc>
        <w:tc>
          <w:tcPr>
            <w:tcW w:w="96" w:type="pct"/>
            <w:tcBorders>
              <w:left w:val="nil"/>
              <w:bottom w:val="nil"/>
              <w:right w:val="single" w:sz="4" w:space="0" w:color="auto"/>
            </w:tcBorders>
            <w:shd w:val="clear" w:color="000000" w:fill="FFFFFF"/>
            <w:hideMark/>
          </w:tcPr>
          <w:p w14:paraId="755DA49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nil"/>
              <w:right w:val="single" w:sz="4" w:space="0" w:color="auto"/>
            </w:tcBorders>
            <w:shd w:val="clear" w:color="000000" w:fill="FFFFFF"/>
            <w:hideMark/>
          </w:tcPr>
          <w:p w14:paraId="24801178" w14:textId="3F5E6AA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Un servizio di lavaggio di qualità utilizza solamente attrezzature affidabili. Questa sezione si pone l'obbiettivo di assicurare che siano posti in atto con regolarità programmi di manutenzione e controllo, il che richiede che le attrezzature (di proprietà, in leasing o subappaltate) siano adeguatamente revisionate, lubrificate, riparate e diversamente manutenute per prevenire deterioramenti e rotture anomale e per individuare i difetti prima che causino incidenti o interruzioni. </w:t>
            </w:r>
            <w:r>
              <w:rPr>
                <w:rFonts w:cstheme="minorHAnsi"/>
                <w:color w:val="000000" w:themeColor="text1"/>
                <w:sz w:val="24"/>
                <w:szCs w:val="24"/>
              </w:rPr>
              <w:t>I</w:t>
            </w:r>
            <w:r w:rsidRPr="0056263E">
              <w:rPr>
                <w:rFonts w:cstheme="minorHAnsi"/>
                <w:color w:val="000000" w:themeColor="text1"/>
                <w:sz w:val="24"/>
                <w:szCs w:val="24"/>
              </w:rPr>
              <w:t xml:space="preserve"> deterioramenti anomali, i danni accidentali e il cattivo uso scoperti durante i controlli preventivi</w:t>
            </w:r>
            <w:r>
              <w:rPr>
                <w:rFonts w:cstheme="minorHAnsi"/>
                <w:color w:val="000000" w:themeColor="text1"/>
                <w:sz w:val="24"/>
                <w:szCs w:val="24"/>
              </w:rPr>
              <w:t>, in</w:t>
            </w:r>
            <w:r w:rsidRPr="0056263E">
              <w:rPr>
                <w:rFonts w:cstheme="minorHAnsi"/>
                <w:color w:val="000000" w:themeColor="text1"/>
                <w:sz w:val="24"/>
                <w:szCs w:val="24"/>
              </w:rPr>
              <w:t xml:space="preserve"> stazioni di lavaggio di qualità</w:t>
            </w:r>
            <w:r>
              <w:rPr>
                <w:rFonts w:cstheme="minorHAnsi"/>
                <w:color w:val="000000" w:themeColor="text1"/>
                <w:sz w:val="24"/>
                <w:szCs w:val="24"/>
              </w:rPr>
              <w:t>,</w:t>
            </w:r>
            <w:r w:rsidRPr="0056263E">
              <w:rPr>
                <w:rFonts w:cstheme="minorHAnsi"/>
                <w:color w:val="000000" w:themeColor="text1"/>
                <w:sz w:val="24"/>
                <w:szCs w:val="24"/>
              </w:rPr>
              <w:t xml:space="preserve"> saranno analizzati.                                                                                        </w:t>
            </w:r>
          </w:p>
        </w:tc>
        <w:tc>
          <w:tcPr>
            <w:tcW w:w="291" w:type="pct"/>
            <w:tcBorders>
              <w:top w:val="single" w:sz="4" w:space="0" w:color="auto"/>
              <w:left w:val="nil"/>
              <w:bottom w:val="nil"/>
              <w:right w:val="single" w:sz="4" w:space="0" w:color="auto"/>
            </w:tcBorders>
            <w:shd w:val="clear" w:color="000000" w:fill="FFFFFF"/>
            <w:noWrap/>
            <w:hideMark/>
          </w:tcPr>
          <w:p w14:paraId="6A34CE9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7EB01517" w14:textId="77777777" w:rsidTr="0082407A">
        <w:trPr>
          <w:trHeight w:val="945"/>
        </w:trPr>
        <w:tc>
          <w:tcPr>
            <w:tcW w:w="493" w:type="pct"/>
            <w:tcBorders>
              <w:top w:val="nil"/>
              <w:left w:val="single" w:sz="4" w:space="0" w:color="auto"/>
              <w:bottom w:val="nil"/>
              <w:right w:val="single" w:sz="4" w:space="0" w:color="auto"/>
            </w:tcBorders>
            <w:shd w:val="clear" w:color="000000" w:fill="FFFFFF"/>
            <w:hideMark/>
          </w:tcPr>
          <w:p w14:paraId="113E4E2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1571" w:type="pct"/>
            <w:tcBorders>
              <w:top w:val="nil"/>
              <w:left w:val="nil"/>
              <w:bottom w:val="nil"/>
              <w:right w:val="single" w:sz="4" w:space="0" w:color="auto"/>
            </w:tcBorders>
            <w:shd w:val="clear" w:color="000000" w:fill="FFFFFF"/>
            <w:hideMark/>
          </w:tcPr>
          <w:p w14:paraId="1E4968E4" w14:textId="77777777" w:rsidR="003C7DD7" w:rsidRPr="0056263E" w:rsidRDefault="003C7DD7" w:rsidP="0082407A">
            <w:pPr>
              <w:tabs>
                <w:tab w:val="left" w:pos="6663"/>
              </w:tabs>
              <w:rPr>
                <w:rFonts w:cstheme="minorHAnsi"/>
                <w:color w:val="000000" w:themeColor="text1"/>
                <w:sz w:val="24"/>
                <w:szCs w:val="24"/>
                <w:u w:val="single"/>
              </w:rPr>
            </w:pPr>
            <w:r w:rsidRPr="0056263E">
              <w:rPr>
                <w:rFonts w:cstheme="minorHAnsi"/>
                <w:color w:val="000000" w:themeColor="text1"/>
                <w:sz w:val="24"/>
                <w:szCs w:val="24"/>
                <w:u w:val="single"/>
              </w:rPr>
              <w:t> </w:t>
            </w:r>
          </w:p>
        </w:tc>
        <w:tc>
          <w:tcPr>
            <w:tcW w:w="96" w:type="pct"/>
            <w:tcBorders>
              <w:top w:val="nil"/>
              <w:left w:val="nil"/>
              <w:bottom w:val="nil"/>
              <w:right w:val="single" w:sz="4" w:space="0" w:color="auto"/>
            </w:tcBorders>
            <w:shd w:val="clear" w:color="000000" w:fill="FFFFFF"/>
            <w:hideMark/>
          </w:tcPr>
          <w:p w14:paraId="0149BF2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nil"/>
              <w:right w:val="single" w:sz="4" w:space="0" w:color="auto"/>
            </w:tcBorders>
            <w:shd w:val="clear" w:color="000000" w:fill="FFFFFF"/>
            <w:hideMark/>
          </w:tcPr>
          <w:p w14:paraId="0538251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costi di riparazione e sostituzione, associati a questo, saranno registrati e analizzati come dati di perdita e richiederanno azioni correttive e di follow-up simili a quelle di altre perdite accidentali.</w:t>
            </w:r>
          </w:p>
        </w:tc>
        <w:tc>
          <w:tcPr>
            <w:tcW w:w="291" w:type="pct"/>
            <w:tcBorders>
              <w:top w:val="nil"/>
              <w:left w:val="nil"/>
              <w:bottom w:val="nil"/>
              <w:right w:val="single" w:sz="4" w:space="0" w:color="auto"/>
            </w:tcBorders>
            <w:shd w:val="clear" w:color="000000" w:fill="FFFFFF"/>
            <w:noWrap/>
            <w:hideMark/>
          </w:tcPr>
          <w:p w14:paraId="67CC79F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4881EDE" w14:textId="77777777" w:rsidTr="0082407A">
        <w:trPr>
          <w:trHeight w:val="630"/>
        </w:trPr>
        <w:tc>
          <w:tcPr>
            <w:tcW w:w="493" w:type="pct"/>
            <w:tcBorders>
              <w:top w:val="nil"/>
              <w:left w:val="single" w:sz="4" w:space="0" w:color="auto"/>
              <w:bottom w:val="nil"/>
              <w:right w:val="single" w:sz="4" w:space="0" w:color="auto"/>
            </w:tcBorders>
            <w:shd w:val="clear" w:color="000000" w:fill="FFFFFF"/>
            <w:hideMark/>
          </w:tcPr>
          <w:p w14:paraId="44260D7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1571" w:type="pct"/>
            <w:tcBorders>
              <w:top w:val="nil"/>
              <w:left w:val="nil"/>
              <w:bottom w:val="nil"/>
              <w:right w:val="single" w:sz="4" w:space="0" w:color="auto"/>
            </w:tcBorders>
            <w:shd w:val="clear" w:color="000000" w:fill="FFFFFF"/>
            <w:hideMark/>
          </w:tcPr>
          <w:p w14:paraId="02E05140" w14:textId="77777777" w:rsidR="003C7DD7" w:rsidRPr="0056263E" w:rsidRDefault="003C7DD7" w:rsidP="0082407A">
            <w:pPr>
              <w:tabs>
                <w:tab w:val="left" w:pos="6663"/>
              </w:tabs>
              <w:rPr>
                <w:rFonts w:cstheme="minorHAnsi"/>
                <w:color w:val="000000" w:themeColor="text1"/>
                <w:sz w:val="24"/>
                <w:szCs w:val="24"/>
                <w:u w:val="single"/>
              </w:rPr>
            </w:pPr>
            <w:r w:rsidRPr="0056263E">
              <w:rPr>
                <w:rFonts w:cstheme="minorHAnsi"/>
                <w:color w:val="000000" w:themeColor="text1"/>
                <w:sz w:val="24"/>
                <w:szCs w:val="24"/>
                <w:u w:val="single"/>
              </w:rPr>
              <w:t> </w:t>
            </w:r>
          </w:p>
        </w:tc>
        <w:tc>
          <w:tcPr>
            <w:tcW w:w="96" w:type="pct"/>
            <w:tcBorders>
              <w:top w:val="nil"/>
              <w:left w:val="nil"/>
              <w:bottom w:val="nil"/>
              <w:right w:val="single" w:sz="4" w:space="0" w:color="auto"/>
            </w:tcBorders>
            <w:shd w:val="clear" w:color="000000" w:fill="FFFFFF"/>
            <w:hideMark/>
          </w:tcPr>
          <w:p w14:paraId="7299B9B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nil"/>
              <w:right w:val="single" w:sz="4" w:space="0" w:color="auto"/>
            </w:tcBorders>
            <w:shd w:val="clear" w:color="000000" w:fill="FFFFFF"/>
            <w:hideMark/>
          </w:tcPr>
          <w:p w14:paraId="0E77C8C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risultati delle ispezioni preventive dovrebbero essere adottati nel programma di manutenzione regolare.</w:t>
            </w:r>
          </w:p>
        </w:tc>
        <w:tc>
          <w:tcPr>
            <w:tcW w:w="291" w:type="pct"/>
            <w:tcBorders>
              <w:top w:val="nil"/>
              <w:left w:val="nil"/>
              <w:bottom w:val="nil"/>
              <w:right w:val="single" w:sz="4" w:space="0" w:color="auto"/>
            </w:tcBorders>
            <w:shd w:val="clear" w:color="000000" w:fill="FFFFFF"/>
            <w:noWrap/>
            <w:hideMark/>
          </w:tcPr>
          <w:p w14:paraId="2D84100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BF9F686"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514EC5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1571" w:type="pct"/>
            <w:tcBorders>
              <w:top w:val="nil"/>
              <w:left w:val="nil"/>
              <w:bottom w:val="single" w:sz="4" w:space="0" w:color="auto"/>
              <w:right w:val="single" w:sz="4" w:space="0" w:color="auto"/>
            </w:tcBorders>
            <w:shd w:val="clear" w:color="000000" w:fill="FFFFFF"/>
            <w:hideMark/>
          </w:tcPr>
          <w:p w14:paraId="4EBC6AB9" w14:textId="77777777" w:rsidR="003C7DD7" w:rsidRPr="0056263E" w:rsidRDefault="003C7DD7" w:rsidP="0082407A">
            <w:pPr>
              <w:tabs>
                <w:tab w:val="left" w:pos="6663"/>
              </w:tabs>
              <w:rPr>
                <w:rFonts w:cstheme="minorHAnsi"/>
                <w:color w:val="000000" w:themeColor="text1"/>
                <w:sz w:val="24"/>
                <w:szCs w:val="24"/>
                <w:u w:val="single"/>
              </w:rPr>
            </w:pPr>
            <w:r w:rsidRPr="0056263E">
              <w:rPr>
                <w:rFonts w:cstheme="minorHAnsi"/>
                <w:color w:val="000000" w:themeColor="text1"/>
                <w:sz w:val="24"/>
                <w:szCs w:val="24"/>
                <w:u w:val="single"/>
              </w:rPr>
              <w:t> </w:t>
            </w:r>
          </w:p>
        </w:tc>
        <w:tc>
          <w:tcPr>
            <w:tcW w:w="96" w:type="pct"/>
            <w:tcBorders>
              <w:top w:val="nil"/>
              <w:left w:val="nil"/>
              <w:right w:val="single" w:sz="4" w:space="0" w:color="auto"/>
            </w:tcBorders>
            <w:shd w:val="clear" w:color="000000" w:fill="FFFFFF"/>
            <w:hideMark/>
          </w:tcPr>
          <w:p w14:paraId="2D572B3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42218C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Ciò si applica anche a quei casi in cui il controllo e/o la manutenzione sono affidati a terzi. in tal caso ci si aspetta che la stazione di lavaggio abbia in essere un sistema di successivo controllo. </w:t>
            </w:r>
          </w:p>
        </w:tc>
        <w:tc>
          <w:tcPr>
            <w:tcW w:w="291" w:type="pct"/>
            <w:tcBorders>
              <w:top w:val="nil"/>
              <w:left w:val="nil"/>
              <w:bottom w:val="single" w:sz="4" w:space="0" w:color="auto"/>
              <w:right w:val="single" w:sz="4" w:space="0" w:color="auto"/>
            </w:tcBorders>
            <w:shd w:val="clear" w:color="000000" w:fill="FFFFFF"/>
            <w:noWrap/>
            <w:hideMark/>
          </w:tcPr>
          <w:p w14:paraId="7A72C0D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748CCEC"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5F732554" w14:textId="1F3994FF"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lastRenderedPageBreak/>
              <w:t>6.2.1</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F6BFFA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Manutenzione preventiva</w:t>
            </w:r>
          </w:p>
        </w:tc>
        <w:tc>
          <w:tcPr>
            <w:tcW w:w="96" w:type="pct"/>
            <w:tcBorders>
              <w:top w:val="nil"/>
              <w:left w:val="nil"/>
              <w:right w:val="single" w:sz="4" w:space="0" w:color="auto"/>
            </w:tcBorders>
            <w:shd w:val="clear" w:color="000000" w:fill="FFFFFF"/>
            <w:hideMark/>
          </w:tcPr>
          <w:p w14:paraId="4D3A7D7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57ECC82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Manutenzione preventiva</w:t>
            </w:r>
          </w:p>
        </w:tc>
        <w:tc>
          <w:tcPr>
            <w:tcW w:w="291" w:type="pct"/>
            <w:tcBorders>
              <w:top w:val="single" w:sz="4" w:space="0" w:color="auto"/>
              <w:left w:val="nil"/>
              <w:bottom w:val="single" w:sz="4" w:space="0" w:color="auto"/>
              <w:right w:val="nil"/>
            </w:tcBorders>
            <w:shd w:val="clear" w:color="000000" w:fill="FFFFFF"/>
            <w:noWrap/>
            <w:hideMark/>
          </w:tcPr>
          <w:p w14:paraId="45C6C81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56435E5" w14:textId="77777777" w:rsidTr="0082407A">
        <w:trPr>
          <w:trHeight w:val="669"/>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EEA5FF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1571" w:type="pct"/>
            <w:tcBorders>
              <w:top w:val="single" w:sz="4" w:space="0" w:color="auto"/>
              <w:left w:val="nil"/>
              <w:bottom w:val="single" w:sz="4" w:space="0" w:color="auto"/>
              <w:right w:val="single" w:sz="4" w:space="0" w:color="auto"/>
            </w:tcBorders>
            <w:shd w:val="clear" w:color="000000" w:fill="FFFFFF"/>
            <w:hideMark/>
          </w:tcPr>
          <w:p w14:paraId="106F4AB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96" w:type="pct"/>
            <w:tcBorders>
              <w:left w:val="nil"/>
              <w:bottom w:val="nil"/>
              <w:right w:val="single" w:sz="4" w:space="0" w:color="auto"/>
            </w:tcBorders>
            <w:shd w:val="clear" w:color="000000" w:fill="FFFFFF"/>
            <w:hideMark/>
          </w:tcPr>
          <w:p w14:paraId="1892F24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586466ED" w14:textId="2076D79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manutenzione preventiva è una manutenzione che viene regolarmente eseguita per ridurre la probabilità di guasto. È pianificata ed eseguita prima che si verifichi l'errore. È solitamente basata sulle raccomandazioni dei fornitori dell'apparecchiatura.</w:t>
            </w:r>
            <w:r w:rsidRPr="0056263E">
              <w:rPr>
                <w:rFonts w:cstheme="minorHAnsi"/>
                <w:color w:val="000000" w:themeColor="text1"/>
                <w:sz w:val="24"/>
                <w:szCs w:val="24"/>
              </w:rPr>
              <w:br/>
              <w:t>La manutenzione preventiva dovrebbe essere effettuata su tutte le attrezzature critiche. Ciò deve essere verificato separatamente dall'ispezione a norma di legge delle attrezzature, ma può includere alcune ispezioni effettuate dai tecnici. Dovrebbe esistere un programma sviluppato, implementato e documentato. Gli esiti della regolare manutenzione dovrebbero essere inclusi nel programma di ispezione e viceversa.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C7E67A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D6E6760"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0747925" w14:textId="6440A65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F584A19" w14:textId="1D98FD2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w:t>
            </w:r>
            <w:r w:rsidR="00EC65D2">
              <w:rPr>
                <w:rFonts w:cstheme="minorHAnsi"/>
                <w:color w:val="000000" w:themeColor="text1"/>
                <w:sz w:val="24"/>
                <w:szCs w:val="24"/>
              </w:rPr>
              <w:t>e</w:t>
            </w:r>
            <w:r w:rsidR="007A1B69">
              <w:rPr>
                <w:rFonts w:cstheme="minorHAnsi"/>
                <w:color w:val="000000" w:themeColor="text1"/>
                <w:sz w:val="24"/>
                <w:szCs w:val="24"/>
              </w:rPr>
              <w:t xml:space="preserve"> </w:t>
            </w:r>
            <w:r w:rsidRPr="0056263E">
              <w:rPr>
                <w:rFonts w:cstheme="minorHAnsi"/>
                <w:color w:val="000000" w:themeColor="text1"/>
                <w:sz w:val="24"/>
                <w:szCs w:val="24"/>
              </w:rPr>
              <w:t>una procedura scritta e aggiornata e un programma di manutenzione preventiva?</w:t>
            </w:r>
          </w:p>
        </w:tc>
        <w:tc>
          <w:tcPr>
            <w:tcW w:w="96" w:type="pct"/>
            <w:tcBorders>
              <w:top w:val="nil"/>
              <w:left w:val="nil"/>
              <w:bottom w:val="nil"/>
              <w:right w:val="single" w:sz="4" w:space="0" w:color="auto"/>
            </w:tcBorders>
            <w:shd w:val="clear" w:color="000000" w:fill="FFFFFF"/>
            <w:hideMark/>
          </w:tcPr>
          <w:p w14:paraId="691F69C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5293F0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la documentazione.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91343C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C5858E" w14:textId="77777777" w:rsidTr="0082407A">
        <w:trPr>
          <w:trHeight w:val="1234"/>
        </w:trPr>
        <w:tc>
          <w:tcPr>
            <w:tcW w:w="493" w:type="pct"/>
            <w:tcBorders>
              <w:top w:val="nil"/>
              <w:left w:val="single" w:sz="4" w:space="0" w:color="auto"/>
              <w:bottom w:val="single" w:sz="4" w:space="0" w:color="auto"/>
              <w:right w:val="single" w:sz="4" w:space="0" w:color="auto"/>
            </w:tcBorders>
            <w:shd w:val="clear" w:color="000000" w:fill="FFFFFF"/>
            <w:hideMark/>
          </w:tcPr>
          <w:p w14:paraId="1F80BA26" w14:textId="2D63AF1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8720957" w14:textId="57E900A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programma di manutenzione preventiva include:</w:t>
            </w:r>
          </w:p>
        </w:tc>
        <w:tc>
          <w:tcPr>
            <w:tcW w:w="96" w:type="pct"/>
            <w:tcBorders>
              <w:top w:val="nil"/>
              <w:left w:val="nil"/>
              <w:bottom w:val="nil"/>
              <w:right w:val="single" w:sz="4" w:space="0" w:color="auto"/>
            </w:tcBorders>
            <w:shd w:val="clear" w:color="000000" w:fill="FFFFFF"/>
            <w:hideMark/>
          </w:tcPr>
          <w:p w14:paraId="39DD17A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1E18C0D" w14:textId="7931C0B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Assegnare un "Sì" per ogni punto incluso nel programma effettuato in base alla programmazione e che sia confermato dalle registrazioni. Se l'attrezzatura non è usata, è possibile rispondere alla domanda con N/A ma sempre con commenti chiari sull'argomento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2E8024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p w14:paraId="0A47E87C" w14:textId="77777777"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2524546E"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47A16BAE" w14:textId="05E61D0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a</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6ACDCE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caldaie a vapore?</w:t>
            </w:r>
          </w:p>
        </w:tc>
        <w:tc>
          <w:tcPr>
            <w:tcW w:w="96" w:type="pct"/>
            <w:tcBorders>
              <w:top w:val="nil"/>
              <w:left w:val="nil"/>
              <w:bottom w:val="nil"/>
              <w:right w:val="single" w:sz="4" w:space="0" w:color="auto"/>
            </w:tcBorders>
            <w:shd w:val="clear" w:color="000000" w:fill="FFFFFF"/>
            <w:hideMark/>
          </w:tcPr>
          <w:p w14:paraId="00A3A34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0BC6D7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CFD75D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6D85EA2"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7DC7CFAE" w14:textId="67F49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b</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577509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attrezzature di riscaldamento?</w:t>
            </w:r>
          </w:p>
        </w:tc>
        <w:tc>
          <w:tcPr>
            <w:tcW w:w="96" w:type="pct"/>
            <w:tcBorders>
              <w:top w:val="nil"/>
              <w:left w:val="nil"/>
              <w:bottom w:val="nil"/>
              <w:right w:val="single" w:sz="4" w:space="0" w:color="auto"/>
            </w:tcBorders>
            <w:shd w:val="clear" w:color="000000" w:fill="FFFFFF"/>
            <w:hideMark/>
          </w:tcPr>
          <w:p w14:paraId="7D5C10A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FF8392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D51756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B46A338"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35B32965" w14:textId="41CA846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c</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547D88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recipienti a pressione?</w:t>
            </w:r>
          </w:p>
        </w:tc>
        <w:tc>
          <w:tcPr>
            <w:tcW w:w="96" w:type="pct"/>
            <w:tcBorders>
              <w:top w:val="nil"/>
              <w:left w:val="nil"/>
              <w:bottom w:val="nil"/>
              <w:right w:val="single" w:sz="4" w:space="0" w:color="auto"/>
            </w:tcBorders>
            <w:shd w:val="clear" w:color="000000" w:fill="FFFFFF"/>
            <w:hideMark/>
          </w:tcPr>
          <w:p w14:paraId="204AFF9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83C65C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Direttiva Recipienti a Pressione (PED) 2014/68</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55C327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63DD082"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2FF05B09" w14:textId="61DAA23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6.2.1.2</w:t>
            </w:r>
            <w:r w:rsidR="00F87BE1">
              <w:rPr>
                <w:rFonts w:cstheme="minorHAnsi"/>
                <w:color w:val="000000" w:themeColor="text1"/>
                <w:sz w:val="24"/>
                <w:szCs w:val="24"/>
              </w:rPr>
              <w:t>.</w:t>
            </w:r>
            <w:r w:rsidRPr="0056263E">
              <w:rPr>
                <w:rFonts w:cstheme="minorHAnsi"/>
                <w:color w:val="000000" w:themeColor="text1"/>
                <w:sz w:val="24"/>
                <w:szCs w:val="24"/>
              </w:rPr>
              <w:t>d</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2E12AE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compressori?</w:t>
            </w:r>
          </w:p>
        </w:tc>
        <w:tc>
          <w:tcPr>
            <w:tcW w:w="96" w:type="pct"/>
            <w:tcBorders>
              <w:top w:val="nil"/>
              <w:left w:val="nil"/>
              <w:bottom w:val="nil"/>
              <w:right w:val="single" w:sz="4" w:space="0" w:color="auto"/>
            </w:tcBorders>
            <w:shd w:val="clear" w:color="000000" w:fill="FFFFFF"/>
            <w:hideMark/>
          </w:tcPr>
          <w:p w14:paraId="0336E5F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6C1FE6C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68FD63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D784374"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C74DFE6" w14:textId="42F971B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e</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ABE37C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serbatoi di processo?</w:t>
            </w:r>
          </w:p>
        </w:tc>
        <w:tc>
          <w:tcPr>
            <w:tcW w:w="96" w:type="pct"/>
            <w:tcBorders>
              <w:top w:val="nil"/>
              <w:left w:val="nil"/>
              <w:right w:val="single" w:sz="4" w:space="0" w:color="auto"/>
            </w:tcBorders>
            <w:shd w:val="clear" w:color="000000" w:fill="FFFFFF"/>
            <w:hideMark/>
          </w:tcPr>
          <w:p w14:paraId="7E6E69C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6CDC5EF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Questi sono serbatoi intermedi utilizzati nel processo di lavaggio e nell'impianto di trattamento delle acque di scarico.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CCD592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3E19FA0"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59C06772" w14:textId="1AC3FBF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f</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54D63F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serbatoi o vasche dei rifiuti?</w:t>
            </w:r>
          </w:p>
        </w:tc>
        <w:tc>
          <w:tcPr>
            <w:tcW w:w="96" w:type="pct"/>
            <w:tcBorders>
              <w:top w:val="nil"/>
              <w:left w:val="nil"/>
              <w:right w:val="single" w:sz="4" w:space="0" w:color="auto"/>
            </w:tcBorders>
            <w:shd w:val="clear" w:color="000000" w:fill="FFFFFF"/>
            <w:hideMark/>
          </w:tcPr>
          <w:p w14:paraId="4501F07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76732CB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21882E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DCCD654"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1B5C3EC" w14:textId="62380B4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g</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52A05E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IBC utilizzati come recipienti di processo?</w:t>
            </w:r>
          </w:p>
        </w:tc>
        <w:tc>
          <w:tcPr>
            <w:tcW w:w="96" w:type="pct"/>
            <w:tcBorders>
              <w:left w:val="single" w:sz="4" w:space="0" w:color="auto"/>
              <w:right w:val="single" w:sz="4" w:space="0" w:color="auto"/>
            </w:tcBorders>
            <w:shd w:val="clear" w:color="000000" w:fill="FFFFFF"/>
            <w:hideMark/>
          </w:tcPr>
          <w:p w14:paraId="58307E1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76189F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685C2E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5A2C1C3"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647134E" w14:textId="5868CD0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h</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FBC796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pompe?</w:t>
            </w:r>
          </w:p>
        </w:tc>
        <w:tc>
          <w:tcPr>
            <w:tcW w:w="96" w:type="pct"/>
            <w:tcBorders>
              <w:left w:val="single" w:sz="4" w:space="0" w:color="auto"/>
              <w:right w:val="single" w:sz="4" w:space="0" w:color="auto"/>
            </w:tcBorders>
            <w:shd w:val="clear" w:color="000000" w:fill="FFFFFF"/>
            <w:hideMark/>
          </w:tcPr>
          <w:p w14:paraId="7C8ACEC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42C222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7F539F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0410C8F"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FF02F01" w14:textId="02BF0BB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i</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C48190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tubi?</w:t>
            </w:r>
          </w:p>
        </w:tc>
        <w:tc>
          <w:tcPr>
            <w:tcW w:w="96" w:type="pct"/>
            <w:tcBorders>
              <w:left w:val="nil"/>
              <w:bottom w:val="nil"/>
              <w:right w:val="single" w:sz="4" w:space="0" w:color="auto"/>
            </w:tcBorders>
            <w:shd w:val="clear" w:color="000000" w:fill="FFFFFF"/>
            <w:hideMark/>
          </w:tcPr>
          <w:p w14:paraId="14F5B97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1D9482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C6786E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018A5D8"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0A8BB985" w14:textId="2CE18DD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j</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D58E8A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tubi flessibili?</w:t>
            </w:r>
          </w:p>
        </w:tc>
        <w:tc>
          <w:tcPr>
            <w:tcW w:w="96" w:type="pct"/>
            <w:tcBorders>
              <w:top w:val="nil"/>
              <w:left w:val="nil"/>
              <w:bottom w:val="nil"/>
              <w:right w:val="single" w:sz="4" w:space="0" w:color="auto"/>
            </w:tcBorders>
            <w:shd w:val="clear" w:color="000000" w:fill="FFFFFF"/>
            <w:hideMark/>
          </w:tcPr>
          <w:p w14:paraId="46E11CA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514833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4AF914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AE09F92"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5C9F40D5" w14:textId="5942F52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k</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48724C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testine di lavaggio?</w:t>
            </w:r>
          </w:p>
        </w:tc>
        <w:tc>
          <w:tcPr>
            <w:tcW w:w="96" w:type="pct"/>
            <w:tcBorders>
              <w:top w:val="nil"/>
              <w:left w:val="nil"/>
              <w:right w:val="single" w:sz="4" w:space="0" w:color="auto"/>
            </w:tcBorders>
            <w:shd w:val="clear" w:color="000000" w:fill="FFFFFF"/>
            <w:hideMark/>
          </w:tcPr>
          <w:p w14:paraId="2F9A309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94621D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F2B47C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80E06EC"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656751E" w14:textId="4598A10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l</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DD7A18B" w14:textId="77777777"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passerelle per il lavaggio e attrezzature ausiliarie?</w:t>
            </w:r>
          </w:p>
        </w:tc>
        <w:tc>
          <w:tcPr>
            <w:tcW w:w="96" w:type="pct"/>
            <w:tcBorders>
              <w:left w:val="nil"/>
              <w:right w:val="single" w:sz="4" w:space="0" w:color="auto"/>
            </w:tcBorders>
            <w:shd w:val="clear" w:color="000000" w:fill="FFFFFF"/>
            <w:hideMark/>
          </w:tcPr>
          <w:p w14:paraId="145D1A54" w14:textId="77777777" w:rsidR="003C7DD7" w:rsidRPr="0056263E" w:rsidRDefault="003C7DD7" w:rsidP="0082407A">
            <w:pPr>
              <w:tabs>
                <w:tab w:val="left" w:pos="6663"/>
              </w:tabs>
              <w:spacing w:after="0"/>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52C7D145" w14:textId="7A3612E9"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S</w:t>
            </w:r>
            <w:r w:rsidRPr="0056263E">
              <w:rPr>
                <w:rFonts w:cstheme="minorHAnsi"/>
                <w:color w:val="000000" w:themeColor="text1"/>
                <w:sz w:val="24"/>
                <w:szCs w:val="24"/>
              </w:rPr>
              <w:t>ono considerate attrezzature ausiliarie</w:t>
            </w:r>
            <w:r>
              <w:rPr>
                <w:rFonts w:cstheme="minorHAnsi"/>
                <w:color w:val="000000" w:themeColor="text1"/>
                <w:sz w:val="24"/>
                <w:szCs w:val="24"/>
              </w:rPr>
              <w:t>, le seguenti</w:t>
            </w:r>
            <w:r w:rsidRPr="0056263E">
              <w:rPr>
                <w:rFonts w:cstheme="minorHAnsi"/>
                <w:color w:val="000000" w:themeColor="text1"/>
                <w:sz w:val="24"/>
                <w:szCs w:val="24"/>
              </w:rPr>
              <w:t>: scale e gradini, piattaforme (coperture delle canalette, ringhiere delle piattaforme, passerelle), sedie pieghevoli (gradini, cerniere, ringhiere), coperture dei tombini, pannelli di controllo, scale, passerelle, lampade portatili o torce elettriche, lance (pistole a mano), scale per l'ingresso in cisterna ecc</w:t>
            </w:r>
            <w:r w:rsidR="007A1B69">
              <w:rPr>
                <w:rFonts w:cstheme="minorHAnsi"/>
                <w:color w:val="000000" w:themeColor="text1"/>
                <w:sz w:val="24"/>
                <w:szCs w:val="24"/>
              </w:rPr>
              <w:t>.</w:t>
            </w:r>
            <w:r w:rsidRPr="0056263E">
              <w:rPr>
                <w:rFonts w:cstheme="minorHAnsi"/>
                <w:color w:val="000000" w:themeColor="text1"/>
                <w:sz w:val="24"/>
                <w:szCs w:val="24"/>
              </w:rPr>
              <w:t xml:space="preserve"> e qualsiasi altra attrezzatura non inclusa nelle altre domande sub di 6.2.1.2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911264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447149A" w14:textId="77777777" w:rsidTr="0082407A">
        <w:trPr>
          <w:trHeight w:val="4185"/>
        </w:trPr>
        <w:tc>
          <w:tcPr>
            <w:tcW w:w="493" w:type="pct"/>
            <w:tcBorders>
              <w:top w:val="nil"/>
              <w:left w:val="single" w:sz="4" w:space="0" w:color="auto"/>
              <w:bottom w:val="single" w:sz="4" w:space="0" w:color="auto"/>
              <w:right w:val="single" w:sz="4" w:space="0" w:color="auto"/>
            </w:tcBorders>
            <w:shd w:val="clear" w:color="000000" w:fill="FFFFFF"/>
            <w:hideMark/>
          </w:tcPr>
          <w:p w14:paraId="3D2C49B3" w14:textId="56CBC88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6.2.1.2</w:t>
            </w:r>
            <w:r w:rsidR="00F87BE1">
              <w:rPr>
                <w:rFonts w:cstheme="minorHAnsi"/>
                <w:color w:val="000000" w:themeColor="text1"/>
                <w:sz w:val="24"/>
                <w:szCs w:val="24"/>
              </w:rPr>
              <w:t>.</w:t>
            </w:r>
            <w:r w:rsidRPr="0056263E">
              <w:rPr>
                <w:rFonts w:cstheme="minorHAnsi"/>
                <w:color w:val="000000" w:themeColor="text1"/>
                <w:sz w:val="24"/>
                <w:szCs w:val="24"/>
              </w:rPr>
              <w:t>m</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7143A2E" w14:textId="3288F89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sistema di trattamento </w:t>
            </w:r>
            <w:r>
              <w:rPr>
                <w:rFonts w:cstheme="minorHAnsi"/>
                <w:color w:val="000000" w:themeColor="text1"/>
                <w:sz w:val="24"/>
                <w:szCs w:val="24"/>
              </w:rPr>
              <w:t xml:space="preserve">degli </w:t>
            </w:r>
            <w:r w:rsidRPr="0056263E">
              <w:rPr>
                <w:rFonts w:cstheme="minorHAnsi"/>
                <w:color w:val="000000" w:themeColor="text1"/>
                <w:sz w:val="24"/>
                <w:szCs w:val="24"/>
              </w:rPr>
              <w:t>effluenti?</w:t>
            </w:r>
          </w:p>
        </w:tc>
        <w:tc>
          <w:tcPr>
            <w:tcW w:w="96" w:type="pct"/>
            <w:tcBorders>
              <w:top w:val="nil"/>
              <w:left w:val="nil"/>
              <w:right w:val="single" w:sz="4" w:space="0" w:color="auto"/>
            </w:tcBorders>
            <w:shd w:val="clear" w:color="000000" w:fill="FFFFFF"/>
            <w:hideMark/>
          </w:tcPr>
          <w:p w14:paraId="0E08F4F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8AA840C" w14:textId="1795F79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valutatore deve chiedere quale tipo di trattamento degli effluenti è installato. Disposizioni differenti sono possibili. </w:t>
            </w:r>
            <w:r>
              <w:rPr>
                <w:rFonts w:cstheme="minorHAnsi"/>
                <w:color w:val="000000" w:themeColor="text1"/>
                <w:sz w:val="24"/>
                <w:szCs w:val="24"/>
              </w:rPr>
              <w:t>Ovvero t</w:t>
            </w:r>
            <w:r w:rsidRPr="0056263E">
              <w:rPr>
                <w:rFonts w:cstheme="minorHAnsi"/>
                <w:color w:val="000000" w:themeColor="text1"/>
                <w:sz w:val="24"/>
                <w:szCs w:val="24"/>
              </w:rPr>
              <w:t xml:space="preserve">utte le attrezzature non menzionate nelle altre domande di manutenzione ed essenziali per il buon funzionamento dell'impianto, quali: </w:t>
            </w:r>
            <w:r w:rsidRPr="0056263E">
              <w:rPr>
                <w:rFonts w:cstheme="minorHAnsi"/>
                <w:color w:val="000000" w:themeColor="text1"/>
                <w:sz w:val="24"/>
                <w:szCs w:val="24"/>
              </w:rPr>
              <w:br/>
              <w:t>1) In generale: flussometri, sonda pH (taratura e manutenzione), pompe dosatrici, stoccaggio e serbatoi di processo</w:t>
            </w:r>
            <w:r>
              <w:rPr>
                <w:rFonts w:cstheme="minorHAnsi"/>
                <w:color w:val="000000" w:themeColor="text1"/>
                <w:sz w:val="24"/>
                <w:szCs w:val="24"/>
              </w:rPr>
              <w:t>;</w:t>
            </w:r>
            <w:r w:rsidRPr="0056263E">
              <w:rPr>
                <w:rFonts w:cstheme="minorHAnsi"/>
                <w:color w:val="000000" w:themeColor="text1"/>
                <w:sz w:val="24"/>
                <w:szCs w:val="24"/>
              </w:rPr>
              <w:t xml:space="preserve"> </w:t>
            </w:r>
            <w:r w:rsidRPr="0056263E">
              <w:rPr>
                <w:rFonts w:cstheme="minorHAnsi"/>
                <w:color w:val="000000" w:themeColor="text1"/>
                <w:sz w:val="24"/>
                <w:szCs w:val="24"/>
              </w:rPr>
              <w:br/>
              <w:t>2) Impianto di trattamento chimico-fisico: separatore d'olio, Flottazione (unità DAF), sfioratori (sk</w:t>
            </w:r>
            <w:r>
              <w:rPr>
                <w:rFonts w:cstheme="minorHAnsi"/>
                <w:color w:val="000000" w:themeColor="text1"/>
                <w:sz w:val="24"/>
                <w:szCs w:val="24"/>
              </w:rPr>
              <w:t>immers), unità polielettrolitica;</w:t>
            </w:r>
            <w:r w:rsidRPr="0056263E">
              <w:rPr>
                <w:rFonts w:cstheme="minorHAnsi"/>
                <w:color w:val="000000" w:themeColor="text1"/>
                <w:sz w:val="24"/>
                <w:szCs w:val="24"/>
              </w:rPr>
              <w:br/>
              <w:t>3) Impianto di trattamento biologico: ossigenatori, pompe di ricircolo, ossimetri, serbatoi di sedimentazione</w:t>
            </w:r>
            <w:r>
              <w:rPr>
                <w:rFonts w:cstheme="minorHAnsi"/>
                <w:color w:val="000000" w:themeColor="text1"/>
                <w:sz w:val="24"/>
                <w:szCs w:val="24"/>
              </w:rPr>
              <w:t>;</w:t>
            </w:r>
            <w:r w:rsidRPr="0056263E">
              <w:rPr>
                <w:rFonts w:cstheme="minorHAnsi"/>
                <w:color w:val="000000" w:themeColor="text1"/>
                <w:sz w:val="24"/>
                <w:szCs w:val="24"/>
              </w:rPr>
              <w:br/>
              <w:t>4) Impianto di disidratazione: vasche fanghi, pompe fanghi, centrifughe, filtropresse</w:t>
            </w:r>
            <w:r>
              <w:rPr>
                <w:rFonts w:cstheme="minorHAnsi"/>
                <w:color w:val="000000" w:themeColor="text1"/>
                <w:sz w:val="24"/>
                <w:szCs w:val="24"/>
              </w:rPr>
              <w:t>;</w:t>
            </w:r>
            <w:r w:rsidRPr="0056263E">
              <w:rPr>
                <w:rFonts w:cstheme="minorHAnsi"/>
                <w:color w:val="000000" w:themeColor="text1"/>
                <w:sz w:val="24"/>
                <w:szCs w:val="24"/>
              </w:rPr>
              <w:br/>
              <w:t>5) Purificazione terziaria: filtri a sabbia e a carboni attivi</w:t>
            </w:r>
            <w:r w:rsidRPr="0056263E">
              <w:rPr>
                <w:rFonts w:cstheme="minorHAnsi"/>
                <w:color w:val="000000" w:themeColor="text1"/>
                <w:sz w:val="24"/>
                <w:szCs w:val="24"/>
              </w:rPr>
              <w:br/>
              <w:t>devono far parte di un programma di manutenzione preventiva.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25EB8E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9045E69"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5EE26D9" w14:textId="3E1E431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n</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C55109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sistema di trattamento delle emissioni diffuse?</w:t>
            </w:r>
          </w:p>
        </w:tc>
        <w:tc>
          <w:tcPr>
            <w:tcW w:w="96" w:type="pct"/>
            <w:tcBorders>
              <w:left w:val="nil"/>
              <w:bottom w:val="nil"/>
              <w:right w:val="single" w:sz="4" w:space="0" w:color="auto"/>
            </w:tcBorders>
            <w:shd w:val="clear" w:color="000000" w:fill="FFFFFF"/>
            <w:hideMark/>
          </w:tcPr>
          <w:p w14:paraId="0669A4A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DDE7EE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sistemi possono includere unità a carboni attivi, abbattitori, inceneritori, ecc.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CBB7FB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0B9C637"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47A6BE62" w14:textId="361A286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o</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2E2801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punti di messa a terra?</w:t>
            </w:r>
          </w:p>
        </w:tc>
        <w:tc>
          <w:tcPr>
            <w:tcW w:w="96" w:type="pct"/>
            <w:tcBorders>
              <w:top w:val="nil"/>
              <w:left w:val="nil"/>
              <w:right w:val="single" w:sz="4" w:space="0" w:color="auto"/>
            </w:tcBorders>
            <w:shd w:val="clear" w:color="000000" w:fill="FFFFFF"/>
            <w:hideMark/>
          </w:tcPr>
          <w:p w14:paraId="26586E3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989CE03" w14:textId="65B98BC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Questa domanda si riferisce al sistema di messa a terra da utilizzare per la messa a terra del serbatoio prima e durante </w:t>
            </w:r>
            <w:r w:rsidR="00024BCB">
              <w:rPr>
                <w:rFonts w:cstheme="minorHAnsi"/>
                <w:color w:val="000000" w:themeColor="text1"/>
                <w:sz w:val="24"/>
                <w:szCs w:val="24"/>
              </w:rPr>
              <w:t>il lavaggio</w:t>
            </w:r>
            <w:r w:rsidRPr="0056263E">
              <w:rPr>
                <w:rFonts w:cstheme="minorHAnsi"/>
                <w:color w:val="000000" w:themeColor="text1"/>
                <w:sz w:val="24"/>
                <w:szCs w:val="24"/>
              </w:rPr>
              <w:t xml:space="preserve">. Il valutatore deve verificare che i morsetti non siano corrosi.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2D56A4E" w14:textId="59DFEA3A"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2D42BAD4"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1F5F0C4" w14:textId="6FF1F4D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6.2.1.2</w:t>
            </w:r>
            <w:r w:rsidR="00F87BE1">
              <w:rPr>
                <w:rFonts w:cstheme="minorHAnsi"/>
                <w:color w:val="000000" w:themeColor="text1"/>
                <w:sz w:val="24"/>
                <w:szCs w:val="24"/>
              </w:rPr>
              <w:t>.</w:t>
            </w:r>
            <w:r w:rsidRPr="0056263E">
              <w:rPr>
                <w:rFonts w:cstheme="minorHAnsi"/>
                <w:color w:val="000000" w:themeColor="text1"/>
                <w:sz w:val="24"/>
                <w:szCs w:val="24"/>
              </w:rPr>
              <w:t>p</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3225F4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impianto elettrico, compresi tutti i punti di messa a terra?</w:t>
            </w:r>
          </w:p>
        </w:tc>
        <w:tc>
          <w:tcPr>
            <w:tcW w:w="96" w:type="pct"/>
            <w:tcBorders>
              <w:left w:val="nil"/>
              <w:bottom w:val="nil"/>
              <w:right w:val="single" w:sz="4" w:space="0" w:color="auto"/>
            </w:tcBorders>
            <w:shd w:val="clear" w:color="000000" w:fill="FFFFFF"/>
            <w:hideMark/>
          </w:tcPr>
          <w:p w14:paraId="18AEED7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09D95FB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i rapporti di ispezione. La resistenza elettrica di tutti i punti di messa a terra deve essere inferiore a 10 Ohm o ciò che è richiesto dalla legge. La periodicità della revisione deve essere annuale. </w:t>
            </w:r>
            <w:r w:rsidRPr="0056263E">
              <w:rPr>
                <w:rFonts w:cstheme="minorHAnsi"/>
                <w:color w:val="000000" w:themeColor="text1"/>
                <w:sz w:val="24"/>
                <w:szCs w:val="24"/>
              </w:rPr>
              <w:br/>
              <w:t>L'elettricista deve essere qualificato. Il valutatore verificherà che questo sia coperto dal contratto con una società specializzata in installazioni elettriche o da personale in possesso di un certificato rilasciato da società autorizzate in conformità alle normative.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8E21FB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A5D5B51"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7406289C" w14:textId="1255427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q</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B50E17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attrezzature e dispositivi di emergenza?</w:t>
            </w:r>
          </w:p>
        </w:tc>
        <w:tc>
          <w:tcPr>
            <w:tcW w:w="96" w:type="pct"/>
            <w:tcBorders>
              <w:top w:val="nil"/>
              <w:left w:val="nil"/>
              <w:bottom w:val="nil"/>
              <w:right w:val="single" w:sz="4" w:space="0" w:color="auto"/>
            </w:tcBorders>
            <w:shd w:val="clear" w:color="000000" w:fill="FFFFFF"/>
            <w:hideMark/>
          </w:tcPr>
          <w:p w14:paraId="58E617D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E2DD19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L'attrezzatura di sicurezza e di emergenza include quella antincendio, le docce di emergenza e i lavaocchi, attrezzature per il salvataggio di uomo in cisterna (apparecchi di respirazione ad aria compressa, imbragature, ecc.)</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6E1440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D0B7B44"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0A84F6FD" w14:textId="40C7CB8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r</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A04031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impianto di messa a terra in caso di fulmine?</w:t>
            </w:r>
          </w:p>
        </w:tc>
        <w:tc>
          <w:tcPr>
            <w:tcW w:w="96" w:type="pct"/>
            <w:tcBorders>
              <w:top w:val="nil"/>
              <w:left w:val="nil"/>
              <w:bottom w:val="nil"/>
              <w:right w:val="single" w:sz="4" w:space="0" w:color="auto"/>
            </w:tcBorders>
            <w:shd w:val="clear" w:color="000000" w:fill="FFFFFF"/>
            <w:hideMark/>
          </w:tcPr>
          <w:p w14:paraId="76F7E95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1FBE9F5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i rapporti di ispezione.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850068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7E7D14" w14:paraId="5527DEE1"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C84CFB8" w14:textId="26AA3DD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s</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E21B4F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valvole di sicurezza?</w:t>
            </w:r>
          </w:p>
        </w:tc>
        <w:tc>
          <w:tcPr>
            <w:tcW w:w="96" w:type="pct"/>
            <w:tcBorders>
              <w:top w:val="nil"/>
              <w:left w:val="nil"/>
              <w:bottom w:val="nil"/>
              <w:right w:val="single" w:sz="4" w:space="0" w:color="auto"/>
            </w:tcBorders>
            <w:shd w:val="clear" w:color="000000" w:fill="FFFFFF"/>
            <w:hideMark/>
          </w:tcPr>
          <w:p w14:paraId="2E28299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55D07918" w14:textId="0FEF125D" w:rsidR="003C7DD7" w:rsidRPr="007E7D14" w:rsidRDefault="003C7DD7" w:rsidP="0082407A">
            <w:pPr>
              <w:tabs>
                <w:tab w:val="left" w:pos="6663"/>
              </w:tabs>
              <w:rPr>
                <w:rFonts w:cstheme="minorHAnsi"/>
                <w:color w:val="000000" w:themeColor="text1"/>
                <w:sz w:val="24"/>
                <w:szCs w:val="24"/>
              </w:rPr>
            </w:pPr>
            <w:r w:rsidRPr="007E7D14">
              <w:rPr>
                <w:rFonts w:cstheme="minorHAnsi"/>
                <w:color w:val="000000" w:themeColor="text1"/>
                <w:sz w:val="24"/>
                <w:szCs w:val="24"/>
              </w:rPr>
              <w:t>Solo per valvole di sicurezza non facenti parte della caldaia a vapore o dei compressori. Esempi di queste valvole possono essere trovati in serbatoi di stoccaggio e IBC utilizzati per detergenti e solventi</w:t>
            </w:r>
            <w:r>
              <w:rPr>
                <w:rFonts w:cstheme="minorHAnsi"/>
                <w:color w:val="000000" w:themeColor="text1"/>
                <w:sz w:val="24"/>
                <w:szCs w:val="24"/>
              </w:rPr>
              <w:t>.</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4225290" w14:textId="77777777" w:rsidR="003C7DD7" w:rsidRPr="007E7D14" w:rsidRDefault="003C7DD7" w:rsidP="0082407A">
            <w:pPr>
              <w:tabs>
                <w:tab w:val="left" w:pos="6663"/>
              </w:tabs>
              <w:contextualSpacing/>
              <w:jc w:val="center"/>
              <w:rPr>
                <w:rFonts w:cstheme="minorHAnsi"/>
                <w:color w:val="000000" w:themeColor="text1"/>
                <w:sz w:val="24"/>
                <w:szCs w:val="24"/>
              </w:rPr>
            </w:pPr>
            <w:r w:rsidRPr="007E7D14">
              <w:rPr>
                <w:rFonts w:cstheme="minorHAnsi"/>
                <w:color w:val="000000" w:themeColor="text1"/>
                <w:sz w:val="24"/>
                <w:szCs w:val="24"/>
              </w:rPr>
              <w:t> </w:t>
            </w:r>
          </w:p>
        </w:tc>
      </w:tr>
      <w:tr w:rsidR="008D2C09" w:rsidRPr="0056263E" w14:paraId="65ED2D7D"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759E4237" w14:textId="4762702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t</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35F281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giunti?</w:t>
            </w:r>
          </w:p>
        </w:tc>
        <w:tc>
          <w:tcPr>
            <w:tcW w:w="96" w:type="pct"/>
            <w:tcBorders>
              <w:top w:val="nil"/>
              <w:left w:val="nil"/>
              <w:right w:val="single" w:sz="4" w:space="0" w:color="auto"/>
            </w:tcBorders>
            <w:shd w:val="clear" w:color="000000" w:fill="FFFFFF"/>
            <w:hideMark/>
          </w:tcPr>
          <w:p w14:paraId="0491308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51006E4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4F735B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A23A75C"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6F7015B" w14:textId="57620F6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u</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5CFBDDF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guarnizioni/chiusure ermetiche?</w:t>
            </w:r>
          </w:p>
        </w:tc>
        <w:tc>
          <w:tcPr>
            <w:tcW w:w="96" w:type="pct"/>
            <w:tcBorders>
              <w:top w:val="nil"/>
              <w:left w:val="single" w:sz="4" w:space="0" w:color="auto"/>
              <w:right w:val="single" w:sz="4" w:space="0" w:color="auto"/>
            </w:tcBorders>
            <w:shd w:val="clear" w:color="000000" w:fill="FFFFFF"/>
            <w:hideMark/>
          </w:tcPr>
          <w:p w14:paraId="457E573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AE5C68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44A2B6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FD204F9" w14:textId="77777777" w:rsidTr="0082407A">
        <w:trPr>
          <w:trHeight w:val="72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4D84306" w14:textId="67AD64C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v</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7900569" w14:textId="3D5BA266"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manometri</w:t>
            </w:r>
            <w:r w:rsidRPr="0056263E">
              <w:rPr>
                <w:rFonts w:cstheme="minorHAnsi"/>
                <w:color w:val="000000" w:themeColor="text1"/>
                <w:sz w:val="24"/>
                <w:szCs w:val="24"/>
              </w:rPr>
              <w:t>?</w:t>
            </w:r>
          </w:p>
        </w:tc>
        <w:tc>
          <w:tcPr>
            <w:tcW w:w="96" w:type="pct"/>
            <w:tcBorders>
              <w:left w:val="single" w:sz="4" w:space="0" w:color="auto"/>
              <w:right w:val="single" w:sz="4" w:space="0" w:color="auto"/>
            </w:tcBorders>
            <w:shd w:val="clear" w:color="000000" w:fill="FFFFFF"/>
            <w:hideMark/>
          </w:tcPr>
          <w:p w14:paraId="1B2C6AE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20D1C7F" w14:textId="1D653D7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Per </w:t>
            </w:r>
            <w:r>
              <w:rPr>
                <w:rFonts w:cstheme="minorHAnsi"/>
                <w:color w:val="000000" w:themeColor="text1"/>
                <w:sz w:val="24"/>
                <w:szCs w:val="24"/>
              </w:rPr>
              <w:t>manometri</w:t>
            </w:r>
            <w:r w:rsidRPr="0056263E">
              <w:rPr>
                <w:rFonts w:cstheme="minorHAnsi"/>
                <w:color w:val="000000" w:themeColor="text1"/>
                <w:sz w:val="24"/>
                <w:szCs w:val="24"/>
              </w:rPr>
              <w:t xml:space="preserve"> per scopi indicativi (non critici).</w:t>
            </w:r>
            <w:r w:rsidRPr="0056263E">
              <w:rPr>
                <w:rFonts w:cstheme="minorHAnsi"/>
                <w:color w:val="000000" w:themeColor="text1"/>
                <w:sz w:val="24"/>
                <w:szCs w:val="24"/>
              </w:rPr>
              <w:br/>
              <w:t>Il cambio di manometri e dei dispositivi di misurazione della temperatura p</w:t>
            </w:r>
            <w:r>
              <w:rPr>
                <w:rFonts w:cstheme="minorHAnsi"/>
                <w:color w:val="000000" w:themeColor="text1"/>
                <w:sz w:val="24"/>
                <w:szCs w:val="24"/>
              </w:rPr>
              <w:t xml:space="preserve">uò </w:t>
            </w:r>
            <w:r w:rsidRPr="0056263E">
              <w:rPr>
                <w:rFonts w:cstheme="minorHAnsi"/>
                <w:color w:val="000000" w:themeColor="text1"/>
                <w:sz w:val="24"/>
                <w:szCs w:val="24"/>
              </w:rPr>
              <w:t>essere considera</w:t>
            </w:r>
            <w:r>
              <w:rPr>
                <w:rFonts w:cstheme="minorHAnsi"/>
                <w:color w:val="000000" w:themeColor="text1"/>
                <w:sz w:val="24"/>
                <w:szCs w:val="24"/>
              </w:rPr>
              <w:t>to</w:t>
            </w:r>
            <w:r w:rsidRPr="0056263E">
              <w:rPr>
                <w:rFonts w:cstheme="minorHAnsi"/>
                <w:color w:val="000000" w:themeColor="text1"/>
                <w:sz w:val="24"/>
                <w:szCs w:val="24"/>
              </w:rPr>
              <w:t xml:space="preserve"> misur</w:t>
            </w:r>
            <w:r>
              <w:rPr>
                <w:rFonts w:cstheme="minorHAnsi"/>
                <w:color w:val="000000" w:themeColor="text1"/>
                <w:sz w:val="24"/>
                <w:szCs w:val="24"/>
              </w:rPr>
              <w:t>a</w:t>
            </w:r>
            <w:r w:rsidRPr="0056263E">
              <w:rPr>
                <w:rFonts w:cstheme="minorHAnsi"/>
                <w:color w:val="000000" w:themeColor="text1"/>
                <w:sz w:val="24"/>
                <w:szCs w:val="24"/>
              </w:rPr>
              <w:t xml:space="preserve"> di manutenzione preventiva.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BB4691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ACC2397"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7159EE5" w14:textId="395F7BE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w</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37D9A4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autorespiratori?</w:t>
            </w:r>
          </w:p>
        </w:tc>
        <w:tc>
          <w:tcPr>
            <w:tcW w:w="96" w:type="pct"/>
            <w:tcBorders>
              <w:left w:val="nil"/>
              <w:bottom w:val="nil"/>
              <w:right w:val="single" w:sz="4" w:space="0" w:color="auto"/>
            </w:tcBorders>
            <w:shd w:val="clear" w:color="000000" w:fill="FFFFFF"/>
            <w:hideMark/>
          </w:tcPr>
          <w:p w14:paraId="249341A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04B34B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379689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C93625D"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47E240F" w14:textId="6FB10DA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6.2.1.2</w:t>
            </w:r>
            <w:r w:rsidR="00F87BE1">
              <w:rPr>
                <w:rFonts w:cstheme="minorHAnsi"/>
                <w:color w:val="000000" w:themeColor="text1"/>
                <w:sz w:val="24"/>
                <w:szCs w:val="24"/>
              </w:rPr>
              <w:t>.</w:t>
            </w:r>
            <w:r w:rsidRPr="0056263E">
              <w:rPr>
                <w:rFonts w:cstheme="minorHAnsi"/>
                <w:color w:val="000000" w:themeColor="text1"/>
                <w:sz w:val="24"/>
                <w:szCs w:val="24"/>
              </w:rPr>
              <w:t>x</w:t>
            </w:r>
          </w:p>
        </w:tc>
        <w:tc>
          <w:tcPr>
            <w:tcW w:w="1571" w:type="pct"/>
            <w:tcBorders>
              <w:top w:val="nil"/>
              <w:left w:val="nil"/>
              <w:bottom w:val="single" w:sz="4" w:space="0" w:color="auto"/>
              <w:right w:val="single" w:sz="4" w:space="0" w:color="auto"/>
            </w:tcBorders>
            <w:shd w:val="clear" w:color="000000" w:fill="FFFFFF"/>
            <w:hideMark/>
          </w:tcPr>
          <w:p w14:paraId="463A22E0" w14:textId="01D4D4B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affidabilità e adeguatezza dell'approvvigionamento idrico all'impianto antincendio?</w:t>
            </w:r>
          </w:p>
        </w:tc>
        <w:tc>
          <w:tcPr>
            <w:tcW w:w="96" w:type="pct"/>
            <w:tcBorders>
              <w:top w:val="nil"/>
              <w:left w:val="nil"/>
              <w:bottom w:val="nil"/>
              <w:right w:val="single" w:sz="4" w:space="0" w:color="auto"/>
            </w:tcBorders>
            <w:shd w:val="clear" w:color="000000" w:fill="FFFFFF"/>
            <w:hideMark/>
          </w:tcPr>
          <w:p w14:paraId="3F58B38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8EC3F2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2F71DD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12773CD"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2D315829" w14:textId="4E2808D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w:t>
            </w:r>
            <w:r w:rsidR="00F87BE1">
              <w:rPr>
                <w:rFonts w:cstheme="minorHAnsi"/>
                <w:color w:val="000000" w:themeColor="text1"/>
                <w:sz w:val="24"/>
                <w:szCs w:val="24"/>
              </w:rPr>
              <w:t>.</w:t>
            </w:r>
            <w:r w:rsidRPr="0056263E">
              <w:rPr>
                <w:rFonts w:cstheme="minorHAnsi"/>
                <w:color w:val="000000" w:themeColor="text1"/>
                <w:sz w:val="24"/>
                <w:szCs w:val="24"/>
              </w:rPr>
              <w:t>y</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90FF69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attrezzatura anticaduta?</w:t>
            </w:r>
          </w:p>
        </w:tc>
        <w:tc>
          <w:tcPr>
            <w:tcW w:w="96" w:type="pct"/>
            <w:tcBorders>
              <w:top w:val="nil"/>
              <w:left w:val="nil"/>
              <w:right w:val="single" w:sz="4" w:space="0" w:color="auto"/>
            </w:tcBorders>
            <w:shd w:val="clear" w:color="000000" w:fill="FFFFFF"/>
            <w:hideMark/>
          </w:tcPr>
          <w:p w14:paraId="54739C3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23D3EB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AE0B39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A7B91CA"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1925B68" w14:textId="0E1B736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6.2.1.2.z</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6C9A01E" w14:textId="2C7BDF6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fognature/canalette di scolo?</w:t>
            </w:r>
          </w:p>
        </w:tc>
        <w:tc>
          <w:tcPr>
            <w:tcW w:w="96" w:type="pct"/>
            <w:tcBorders>
              <w:left w:val="nil"/>
              <w:bottom w:val="nil"/>
              <w:right w:val="single" w:sz="4" w:space="0" w:color="auto"/>
            </w:tcBorders>
            <w:shd w:val="clear" w:color="000000" w:fill="FFFFFF"/>
            <w:hideMark/>
          </w:tcPr>
          <w:p w14:paraId="501051C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1D1DFF95" w14:textId="08DBD23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Un controllo regolare sullo stato del sistema fognari</w:t>
            </w:r>
            <w:r>
              <w:rPr>
                <w:rFonts w:cstheme="minorHAnsi"/>
                <w:color w:val="000000" w:themeColor="text1"/>
                <w:sz w:val="24"/>
                <w:szCs w:val="24"/>
              </w:rPr>
              <w:t>o è buona pratica. Ques</w:t>
            </w:r>
            <w:r w:rsidRPr="0056263E">
              <w:rPr>
                <w:rFonts w:cstheme="minorHAnsi"/>
                <w:color w:val="000000" w:themeColor="text1"/>
                <w:sz w:val="24"/>
                <w:szCs w:val="24"/>
              </w:rPr>
              <w:t>to eviterà</w:t>
            </w:r>
            <w:r>
              <w:rPr>
                <w:rFonts w:cstheme="minorHAnsi"/>
                <w:color w:val="000000" w:themeColor="text1"/>
                <w:sz w:val="24"/>
                <w:szCs w:val="24"/>
              </w:rPr>
              <w:t>, per esempio,</w:t>
            </w:r>
            <w:r w:rsidRPr="0056263E">
              <w:rPr>
                <w:rFonts w:cstheme="minorHAnsi"/>
                <w:color w:val="000000" w:themeColor="text1"/>
                <w:sz w:val="24"/>
                <w:szCs w:val="24"/>
              </w:rPr>
              <w:t xml:space="preserve"> la contaminazione occulta del suolo.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19755D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FC64AC1"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194B49F" w14:textId="395928F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6.2.1.2.z.1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0E2011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pavimentazione impermeabile?</w:t>
            </w:r>
          </w:p>
        </w:tc>
        <w:tc>
          <w:tcPr>
            <w:tcW w:w="96" w:type="pct"/>
            <w:tcBorders>
              <w:top w:val="nil"/>
              <w:left w:val="nil"/>
              <w:bottom w:val="nil"/>
              <w:right w:val="single" w:sz="4" w:space="0" w:color="auto"/>
            </w:tcBorders>
            <w:shd w:val="clear" w:color="000000" w:fill="FFFFFF"/>
            <w:hideMark/>
          </w:tcPr>
          <w:p w14:paraId="4951AF1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5DB610D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che non vi siano deterioramenti superficiali o crepe.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C008E3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985B75F"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152EA45C" w14:textId="28F0CF9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6.2.1.2.z.2</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964138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Attrezzature per la movimentazione (mezzi utilizzati per la movimentazione delle cisterne, muletti, attrezzature di sollevamento)?</w:t>
            </w:r>
          </w:p>
        </w:tc>
        <w:tc>
          <w:tcPr>
            <w:tcW w:w="96" w:type="pct"/>
            <w:tcBorders>
              <w:top w:val="nil"/>
              <w:left w:val="nil"/>
              <w:right w:val="single" w:sz="4" w:space="0" w:color="auto"/>
            </w:tcBorders>
            <w:shd w:val="clear" w:color="000000" w:fill="FFFFFF"/>
            <w:hideMark/>
          </w:tcPr>
          <w:p w14:paraId="4F4DB4B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731A19A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590167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15CD8D3" w14:textId="77777777" w:rsidTr="0082407A">
        <w:trPr>
          <w:trHeight w:val="22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9D85C99" w14:textId="416DB62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6.2.1.3</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C65566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Viene applicato un sistema che preveda il controllo su base regolare dello stato di conservazione delle strutture edili e, in caso di deposito prolungato, dei contenitori di rifiuti e prodotti quali detergenti e prodotti chimici per l'attività di lavaggio?</w:t>
            </w:r>
          </w:p>
        </w:tc>
        <w:tc>
          <w:tcPr>
            <w:tcW w:w="96" w:type="pct"/>
            <w:tcBorders>
              <w:top w:val="nil"/>
              <w:left w:val="single" w:sz="4" w:space="0" w:color="auto"/>
              <w:right w:val="single" w:sz="4" w:space="0" w:color="auto"/>
            </w:tcBorders>
            <w:shd w:val="clear" w:color="000000" w:fill="FFFFFF"/>
            <w:hideMark/>
          </w:tcPr>
          <w:p w14:paraId="46B0EB8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C47D39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esista una politica documentata, che richieda un controllo regolare delle condizioni degli imballi e che stabilisca che i fusti danneggiati debbano essere sostituiti tempestivamente. Lo stoccaggio prolungato non include lo stoccaggio di fusti in attesa del trasporto all'impianto di smaltimento. Tuttavia anche questi fustini e fusti dovrebbero essere in condizioni perfette, in quanto devono essere trasportati e sono soggetti alla normativa sull'imballaggio.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18C9F3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7D17CFD"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1F6E2A1" w14:textId="596CE3D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6.2.1.4</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7611B5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Difetti o condizioni pericolose dell'impianto o delle attrezzature vengono riportati per iscritto?</w:t>
            </w:r>
          </w:p>
        </w:tc>
        <w:tc>
          <w:tcPr>
            <w:tcW w:w="96" w:type="pct"/>
            <w:tcBorders>
              <w:left w:val="single" w:sz="4" w:space="0" w:color="auto"/>
              <w:right w:val="single" w:sz="4" w:space="0" w:color="auto"/>
            </w:tcBorders>
            <w:shd w:val="clear" w:color="000000" w:fill="FFFFFF"/>
            <w:hideMark/>
          </w:tcPr>
          <w:p w14:paraId="1363E00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996688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le registrazioni.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952C81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5C619E4"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AB4BC44" w14:textId="3131AAA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6.2.1.5</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2A76C0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Situazioni pericolose (e difetti) vengono gestiti immediatamente?</w:t>
            </w:r>
          </w:p>
        </w:tc>
        <w:tc>
          <w:tcPr>
            <w:tcW w:w="96" w:type="pct"/>
            <w:tcBorders>
              <w:left w:val="single" w:sz="4" w:space="0" w:color="auto"/>
              <w:right w:val="single" w:sz="4" w:space="0" w:color="auto"/>
            </w:tcBorders>
            <w:shd w:val="clear" w:color="000000" w:fill="FFFFFF"/>
            <w:hideMark/>
          </w:tcPr>
          <w:p w14:paraId="4BE8DF0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FC1D5A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Esaminare le registrazioni. Confrontare orari/date della registrazione e delle azioni correttive.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BF5561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DD7E8B4"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BDC3ADB" w14:textId="3007AAD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6.2.1.6</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ACAED80" w14:textId="2222A3F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Le manutenzioni preventive sono tutte registrate e le azioni correttive documentate? </w:t>
            </w:r>
          </w:p>
        </w:tc>
        <w:tc>
          <w:tcPr>
            <w:tcW w:w="96" w:type="pct"/>
            <w:tcBorders>
              <w:left w:val="nil"/>
              <w:bottom w:val="nil"/>
              <w:right w:val="single" w:sz="4" w:space="0" w:color="auto"/>
            </w:tcBorders>
            <w:shd w:val="clear" w:color="000000" w:fill="FFFFFF"/>
            <w:hideMark/>
          </w:tcPr>
          <w:p w14:paraId="660630C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689FDA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Chiedere al responsabile annotazioni, reportistica, ecc. e verificare che le azioni correttive siano state intraprese tempestivamente.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475641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794DFAA"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7F070E7D" w14:textId="150D086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6.2.1.7</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CC3CE1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sistema per monitorare le manutenzioni preventive scadute?</w:t>
            </w:r>
          </w:p>
        </w:tc>
        <w:tc>
          <w:tcPr>
            <w:tcW w:w="96" w:type="pct"/>
            <w:tcBorders>
              <w:top w:val="nil"/>
              <w:left w:val="nil"/>
              <w:bottom w:val="nil"/>
              <w:right w:val="single" w:sz="4" w:space="0" w:color="auto"/>
            </w:tcBorders>
            <w:shd w:val="clear" w:color="000000" w:fill="FFFFFF"/>
            <w:hideMark/>
          </w:tcPr>
          <w:p w14:paraId="0EC62BC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38A9948" w14:textId="499A9B3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Ricercare le evidenze. Controllare i report con un responsabile aziendale. La decisione di autorizzarne la continuità all'utilizzo deve essere presa al giusto livello direzionale. Per poter assegnare punteggio positivo detta autorizzazione deve essere scritta.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821108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658F79D"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05555BFF" w14:textId="13E00ADA"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6.2.2</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6B6F3F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Controlli di legge</w:t>
            </w:r>
          </w:p>
        </w:tc>
        <w:tc>
          <w:tcPr>
            <w:tcW w:w="96" w:type="pct"/>
            <w:tcBorders>
              <w:top w:val="nil"/>
              <w:left w:val="nil"/>
              <w:right w:val="single" w:sz="4" w:space="0" w:color="auto"/>
            </w:tcBorders>
            <w:shd w:val="clear" w:color="000000" w:fill="FFFFFF"/>
            <w:hideMark/>
          </w:tcPr>
          <w:p w14:paraId="23B9482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611033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Controlli di legge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AB64DE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7A8B0F4"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E201308" w14:textId="4AEA26D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6.2.2.1</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F8701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Vi è evidenza documentale che siano effettuati i controlli obbligatori per legge di:</w:t>
            </w:r>
          </w:p>
        </w:tc>
        <w:tc>
          <w:tcPr>
            <w:tcW w:w="96" w:type="pct"/>
            <w:tcBorders>
              <w:left w:val="nil"/>
              <w:right w:val="single" w:sz="4" w:space="0" w:color="auto"/>
            </w:tcBorders>
            <w:shd w:val="clear" w:color="000000" w:fill="FFFFFF"/>
            <w:hideMark/>
          </w:tcPr>
          <w:p w14:paraId="494A00A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707CF0D" w14:textId="21F6E65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deve prendere a campione alcune registrazioni relative a ciascuno dei punti indicati qui di seguito ed esaminarle nel dettaglio. La frequenza del controllo varia a seconda del Paese. L'azienda deve essere a conoscenza di tale frequenza. Direttiva Macchine 2006/42/EC, Direttiva Ascensori e montacarichi 2014/33, Direttiva attrezzature a pressione (PED) 2014/68, Direttiva Bassa Tensione 2014/35</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8AB6C6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A52D2C5"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D9952FD" w14:textId="5A2EA7D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6.2.2.1</w:t>
            </w:r>
            <w:r w:rsidR="00F87BE1">
              <w:rPr>
                <w:rFonts w:cstheme="minorHAnsi"/>
                <w:color w:val="000000" w:themeColor="text1"/>
                <w:sz w:val="24"/>
                <w:szCs w:val="24"/>
              </w:rPr>
              <w:t>.</w:t>
            </w:r>
            <w:r w:rsidRPr="0056263E">
              <w:rPr>
                <w:rFonts w:cstheme="minorHAnsi"/>
                <w:color w:val="000000" w:themeColor="text1"/>
                <w:sz w:val="24"/>
                <w:szCs w:val="24"/>
              </w:rPr>
              <w:t>a</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4E117F4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caldaie a vapore?</w:t>
            </w:r>
          </w:p>
        </w:tc>
        <w:tc>
          <w:tcPr>
            <w:tcW w:w="96" w:type="pct"/>
            <w:tcBorders>
              <w:top w:val="nil"/>
              <w:left w:val="single" w:sz="4" w:space="0" w:color="auto"/>
              <w:right w:val="single" w:sz="4" w:space="0" w:color="auto"/>
            </w:tcBorders>
            <w:shd w:val="clear" w:color="000000" w:fill="FFFFFF"/>
            <w:hideMark/>
          </w:tcPr>
          <w:p w14:paraId="104D096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66DC3B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le caldaie bisogna considerare il rapporto tra pH e la corrosione da ossigeno. Il test della pressione delle valvole di scarico dovrebbe essere certificato e dovrebbe essere disponibile il libretto della caldaia.</w:t>
            </w:r>
            <w:r w:rsidRPr="0056263E">
              <w:rPr>
                <w:rFonts w:cstheme="minorHAnsi"/>
                <w:color w:val="000000" w:themeColor="text1"/>
                <w:sz w:val="24"/>
                <w:szCs w:val="24"/>
              </w:rPr>
              <w:br/>
              <w:t>Il valutatore verificherà il controllo registrato nel libretto della caldaia e qualsiasi azione di follow-up richiesta dall'ispettore.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56EEA4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9C3B6F8"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66C7DF3" w14:textId="3F4AE6F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6.2.2.1</w:t>
            </w:r>
            <w:r w:rsidR="00F87BE1">
              <w:rPr>
                <w:rFonts w:cstheme="minorHAnsi"/>
                <w:color w:val="000000" w:themeColor="text1"/>
                <w:sz w:val="24"/>
                <w:szCs w:val="24"/>
              </w:rPr>
              <w:t>.</w:t>
            </w:r>
            <w:r w:rsidRPr="0056263E">
              <w:rPr>
                <w:rFonts w:cstheme="minorHAnsi"/>
                <w:color w:val="000000" w:themeColor="text1"/>
                <w:sz w:val="24"/>
                <w:szCs w:val="24"/>
              </w:rPr>
              <w:t>b</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B28977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recipienti a pressione?</w:t>
            </w:r>
          </w:p>
        </w:tc>
        <w:tc>
          <w:tcPr>
            <w:tcW w:w="96" w:type="pct"/>
            <w:tcBorders>
              <w:left w:val="single" w:sz="4" w:space="0" w:color="auto"/>
              <w:right w:val="single" w:sz="4" w:space="0" w:color="auto"/>
            </w:tcBorders>
            <w:shd w:val="clear" w:color="000000" w:fill="FFFFFF"/>
            <w:hideMark/>
          </w:tcPr>
          <w:p w14:paraId="4F476EF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2781508" w14:textId="02E9E462" w:rsidR="003C7DD7" w:rsidRPr="0056263E" w:rsidRDefault="003C7DD7" w:rsidP="0082407A">
            <w:pPr>
              <w:tabs>
                <w:tab w:val="left" w:pos="6663"/>
              </w:tabs>
              <w:ind w:right="-76"/>
              <w:rPr>
                <w:rFonts w:cstheme="minorHAnsi"/>
                <w:color w:val="000000" w:themeColor="text1"/>
                <w:sz w:val="24"/>
                <w:szCs w:val="24"/>
              </w:rPr>
            </w:pPr>
            <w:r w:rsidRPr="0056263E">
              <w:rPr>
                <w:rFonts w:cstheme="minorHAnsi"/>
                <w:color w:val="000000" w:themeColor="text1"/>
                <w:sz w:val="24"/>
                <w:szCs w:val="24"/>
              </w:rPr>
              <w:t>Il valutatore verificherà il controllo registrato nel libretto della caldaia e qualsiasi azione di follow-up richiesta dall'ispettore.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15D948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77EFCBD"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44F1D36" w14:textId="7F6ADD5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6.2.2.1</w:t>
            </w:r>
            <w:r w:rsidR="00F87BE1">
              <w:rPr>
                <w:rFonts w:cstheme="minorHAnsi"/>
                <w:color w:val="000000" w:themeColor="text1"/>
                <w:sz w:val="24"/>
                <w:szCs w:val="24"/>
              </w:rPr>
              <w:t>.</w:t>
            </w:r>
            <w:r w:rsidRPr="0056263E">
              <w:rPr>
                <w:rFonts w:cstheme="minorHAnsi"/>
                <w:color w:val="000000" w:themeColor="text1"/>
                <w:sz w:val="24"/>
                <w:szCs w:val="24"/>
              </w:rPr>
              <w:t>c</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A2087A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impianti elettrici?</w:t>
            </w:r>
          </w:p>
        </w:tc>
        <w:tc>
          <w:tcPr>
            <w:tcW w:w="96" w:type="pct"/>
            <w:tcBorders>
              <w:left w:val="nil"/>
              <w:bottom w:val="nil"/>
              <w:right w:val="single" w:sz="4" w:space="0" w:color="auto"/>
            </w:tcBorders>
            <w:shd w:val="clear" w:color="000000" w:fill="FFFFFF"/>
            <w:hideMark/>
          </w:tcPr>
          <w:p w14:paraId="4D00956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2A70E0A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25E3FF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DC1BEF9"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7DB29C50" w14:textId="42E2FCB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6.2.2.1</w:t>
            </w:r>
            <w:r w:rsidR="00F87BE1">
              <w:rPr>
                <w:rFonts w:cstheme="minorHAnsi"/>
                <w:color w:val="000000" w:themeColor="text1"/>
                <w:sz w:val="24"/>
                <w:szCs w:val="24"/>
              </w:rPr>
              <w:t>.</w:t>
            </w:r>
            <w:r w:rsidRPr="0056263E">
              <w:rPr>
                <w:rFonts w:cstheme="minorHAnsi"/>
                <w:color w:val="000000" w:themeColor="text1"/>
                <w:sz w:val="24"/>
                <w:szCs w:val="24"/>
              </w:rPr>
              <w:t>d</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823ACD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attrezzatura anticaduta?</w:t>
            </w:r>
          </w:p>
        </w:tc>
        <w:tc>
          <w:tcPr>
            <w:tcW w:w="96" w:type="pct"/>
            <w:tcBorders>
              <w:top w:val="nil"/>
              <w:left w:val="nil"/>
              <w:bottom w:val="nil"/>
              <w:right w:val="single" w:sz="4" w:space="0" w:color="auto"/>
            </w:tcBorders>
            <w:shd w:val="clear" w:color="000000" w:fill="FFFFFF"/>
            <w:hideMark/>
          </w:tcPr>
          <w:p w14:paraId="1BA9F15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19C9CE0" w14:textId="51DA505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richieste ispezioni annuali di an</w:t>
            </w:r>
            <w:r>
              <w:rPr>
                <w:rFonts w:cstheme="minorHAnsi"/>
                <w:color w:val="000000" w:themeColor="text1"/>
                <w:sz w:val="24"/>
                <w:szCs w:val="24"/>
              </w:rPr>
              <w:t>ticaduta, imbracature e cordini.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8D6498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6587C24"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CC82427" w14:textId="230DF07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6.2.2.1</w:t>
            </w:r>
            <w:r w:rsidR="00F87BE1">
              <w:rPr>
                <w:rFonts w:cstheme="minorHAnsi"/>
                <w:color w:val="000000" w:themeColor="text1"/>
                <w:sz w:val="24"/>
                <w:szCs w:val="24"/>
              </w:rPr>
              <w:t>.</w:t>
            </w:r>
            <w:r w:rsidRPr="0056263E">
              <w:rPr>
                <w:rFonts w:cstheme="minorHAnsi"/>
                <w:color w:val="000000" w:themeColor="text1"/>
                <w:sz w:val="24"/>
                <w:szCs w:val="24"/>
              </w:rPr>
              <w:t>e</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51FFA3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altre attrezzature soggette a requisiti di legge?</w:t>
            </w:r>
          </w:p>
        </w:tc>
        <w:tc>
          <w:tcPr>
            <w:tcW w:w="96" w:type="pct"/>
            <w:tcBorders>
              <w:top w:val="nil"/>
              <w:left w:val="nil"/>
              <w:right w:val="single" w:sz="4" w:space="0" w:color="auto"/>
            </w:tcBorders>
            <w:shd w:val="clear" w:color="000000" w:fill="FFFFFF"/>
            <w:hideMark/>
          </w:tcPr>
          <w:p w14:paraId="56CF924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42ACC3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Ad esempio: ascensori/montacarichi, attrezzature antincendio, muletti, apparecchi di sollevamento, forni, installazioni e attrezzature di emergenza…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51A2499" w14:textId="16B5444D"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6B9DD5BF"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B9F2DEC" w14:textId="07780F1C"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6.2.3</w:t>
            </w:r>
            <w:r w:rsidR="00F87BE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4B17D1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Identificazione e Taratura degli Strumenti di Misura</w:t>
            </w:r>
          </w:p>
        </w:tc>
        <w:tc>
          <w:tcPr>
            <w:tcW w:w="96" w:type="pct"/>
            <w:tcBorders>
              <w:left w:val="nil"/>
              <w:bottom w:val="nil"/>
              <w:right w:val="single" w:sz="4" w:space="0" w:color="auto"/>
            </w:tcBorders>
            <w:shd w:val="clear" w:color="000000" w:fill="FFFFFF"/>
            <w:hideMark/>
          </w:tcPr>
          <w:p w14:paraId="5818CAB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A250BD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Identificazione e Taratura degli Strumenti di Misura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B88938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1AEB611" w14:textId="77777777" w:rsidTr="0082407A">
        <w:trPr>
          <w:trHeight w:val="1890"/>
        </w:trPr>
        <w:tc>
          <w:tcPr>
            <w:tcW w:w="493" w:type="pct"/>
            <w:tcBorders>
              <w:top w:val="nil"/>
              <w:left w:val="single" w:sz="4" w:space="0" w:color="auto"/>
              <w:bottom w:val="single" w:sz="4" w:space="0" w:color="auto"/>
              <w:right w:val="single" w:sz="4" w:space="0" w:color="auto"/>
            </w:tcBorders>
            <w:shd w:val="clear" w:color="000000" w:fill="FFFFFF"/>
            <w:hideMark/>
          </w:tcPr>
          <w:p w14:paraId="211DE2B2" w14:textId="4704352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28E862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strumenti di misura sono identificati in modo chiaro e tarati, includendo:</w:t>
            </w:r>
          </w:p>
        </w:tc>
        <w:tc>
          <w:tcPr>
            <w:tcW w:w="96" w:type="pct"/>
            <w:tcBorders>
              <w:top w:val="nil"/>
              <w:left w:val="nil"/>
              <w:right w:val="single" w:sz="4" w:space="0" w:color="auto"/>
            </w:tcBorders>
            <w:shd w:val="clear" w:color="000000" w:fill="FFFFFF"/>
            <w:hideMark/>
          </w:tcPr>
          <w:p w14:paraId="00BC741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58BD35A5" w14:textId="6A159CF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taratura, se svolta internamente, dovrebbe essere effettuata da persone responsabili che siano state adeguatamente addestrate e che lavorino secondo procedure controllate. In alternativa, la taratura può essere effettuata da un fornitore qualificato e certificato in base agli standard nazionali. In questo caso, deve esistere un accordo formale tra la stazione di lavaggio e il fornitore, che specifichi i requisiti e la frequenza della taratura. Assegnare un "Sì" per ogni punto </w:t>
            </w:r>
            <w:r>
              <w:rPr>
                <w:rFonts w:cstheme="minorHAnsi"/>
                <w:color w:val="000000" w:themeColor="text1"/>
                <w:sz w:val="24"/>
                <w:szCs w:val="24"/>
              </w:rPr>
              <w:t>trattato</w:t>
            </w:r>
            <w:r w:rsidRPr="0056263E">
              <w:rPr>
                <w:rFonts w:cstheme="minorHAnsi"/>
                <w:color w:val="000000" w:themeColor="text1"/>
                <w:sz w:val="24"/>
                <w:szCs w:val="24"/>
              </w:rPr>
              <w:t>.</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4D1289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14AAF4E" w14:textId="77777777" w:rsidTr="0082407A">
        <w:trPr>
          <w:trHeight w:val="72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68B7135" w14:textId="4A29F76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r w:rsidRPr="0056263E">
              <w:rPr>
                <w:rFonts w:cstheme="minorHAnsi"/>
                <w:color w:val="000000" w:themeColor="text1"/>
                <w:sz w:val="24"/>
                <w:szCs w:val="24"/>
              </w:rPr>
              <w:t>a</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E82DF9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misuratori di ossigeno?</w:t>
            </w:r>
          </w:p>
        </w:tc>
        <w:tc>
          <w:tcPr>
            <w:tcW w:w="96" w:type="pct"/>
            <w:tcBorders>
              <w:left w:val="nil"/>
              <w:bottom w:val="nil"/>
              <w:right w:val="single" w:sz="4" w:space="0" w:color="auto"/>
            </w:tcBorders>
            <w:shd w:val="clear" w:color="000000" w:fill="FFFFFF"/>
            <w:hideMark/>
          </w:tcPr>
          <w:p w14:paraId="4DC8557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9834CC9" w14:textId="56ED872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dispositivo deve sempre essere presente e tarato. Sono possibili strumenti ad auto calibrazione.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3EC833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A7C8CE1"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2933F7F0" w14:textId="39DD021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r w:rsidRPr="0056263E">
              <w:rPr>
                <w:rFonts w:cstheme="minorHAnsi"/>
                <w:color w:val="000000" w:themeColor="text1"/>
                <w:sz w:val="24"/>
                <w:szCs w:val="24"/>
              </w:rPr>
              <w:t>b</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9BB794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rilevatori di gas infiammabile?</w:t>
            </w:r>
          </w:p>
        </w:tc>
        <w:tc>
          <w:tcPr>
            <w:tcW w:w="96" w:type="pct"/>
            <w:tcBorders>
              <w:top w:val="nil"/>
              <w:left w:val="nil"/>
              <w:right w:val="single" w:sz="4" w:space="0" w:color="auto"/>
            </w:tcBorders>
            <w:shd w:val="clear" w:color="000000" w:fill="FFFFFF"/>
            <w:hideMark/>
          </w:tcPr>
          <w:p w14:paraId="3829260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DA57CD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Può essere integrato insieme al misuratore di ossigeno nello stesso dispositivo.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E35015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243A756"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73570F3" w14:textId="1B755E5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6.2.3.1</w:t>
            </w:r>
            <w:r w:rsidR="00F87BE1">
              <w:rPr>
                <w:rFonts w:cstheme="minorHAnsi"/>
                <w:color w:val="000000" w:themeColor="text1"/>
                <w:sz w:val="24"/>
                <w:szCs w:val="24"/>
              </w:rPr>
              <w:t>.</w:t>
            </w:r>
            <w:r w:rsidRPr="0056263E">
              <w:rPr>
                <w:rFonts w:cstheme="minorHAnsi"/>
                <w:color w:val="000000" w:themeColor="text1"/>
                <w:sz w:val="24"/>
                <w:szCs w:val="24"/>
              </w:rPr>
              <w:t>c</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83AF29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misuratori della concentrazione di vapori e gas tossici?</w:t>
            </w:r>
          </w:p>
        </w:tc>
        <w:tc>
          <w:tcPr>
            <w:tcW w:w="96" w:type="pct"/>
            <w:tcBorders>
              <w:top w:val="nil"/>
              <w:left w:val="single" w:sz="4" w:space="0" w:color="auto"/>
              <w:right w:val="single" w:sz="4" w:space="0" w:color="auto"/>
            </w:tcBorders>
            <w:shd w:val="clear" w:color="000000" w:fill="FFFFFF"/>
            <w:hideMark/>
          </w:tcPr>
          <w:p w14:paraId="487A772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D3A189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In caso vengano necessariamente utilizzate fialette per la misurazione (metodo colorimetrico), controllare che la data di scadenza delle fialette sia ancora valida. Se è in uso un misuratore digitale (es. PID) è necessario controllare l'ultima calibrazione.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EDCD9D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B3F31F4" w14:textId="77777777" w:rsidTr="0082407A">
        <w:trPr>
          <w:trHeight w:val="9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8775DD2" w14:textId="2D6506E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r w:rsidRPr="0056263E">
              <w:rPr>
                <w:rFonts w:cstheme="minorHAnsi"/>
                <w:color w:val="000000" w:themeColor="text1"/>
                <w:sz w:val="24"/>
                <w:szCs w:val="24"/>
              </w:rPr>
              <w:t>d</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656F10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termometri per operazioni critiche?</w:t>
            </w:r>
          </w:p>
        </w:tc>
        <w:tc>
          <w:tcPr>
            <w:tcW w:w="96" w:type="pct"/>
            <w:tcBorders>
              <w:left w:val="nil"/>
              <w:right w:val="single" w:sz="4" w:space="0" w:color="auto"/>
            </w:tcBorders>
            <w:shd w:val="clear" w:color="000000" w:fill="FFFFFF"/>
            <w:hideMark/>
          </w:tcPr>
          <w:p w14:paraId="40691B5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B4AC03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quelle operazioni in cui la temperatura può essere un fattore critico, come per il riscaldamento dei container, deve essere presente un termometro tarato. I dispositivi indicativi non devono necessariamente essere tarati.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8E2EE4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4620CB4"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26C085A" w14:textId="747877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r w:rsidRPr="0056263E">
              <w:rPr>
                <w:rFonts w:cstheme="minorHAnsi"/>
                <w:color w:val="000000" w:themeColor="text1"/>
                <w:sz w:val="24"/>
                <w:szCs w:val="24"/>
              </w:rPr>
              <w:t>e</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5892CB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strumenti di controllo degli effluenti (misuratore di portata, analizzatore, strumento per prelievo campioni, pH, temp)?</w:t>
            </w:r>
          </w:p>
        </w:tc>
        <w:tc>
          <w:tcPr>
            <w:tcW w:w="96" w:type="pct"/>
            <w:tcBorders>
              <w:left w:val="nil"/>
              <w:right w:val="single" w:sz="4" w:space="0" w:color="auto"/>
            </w:tcBorders>
            <w:shd w:val="clear" w:color="000000" w:fill="FFFFFF"/>
            <w:hideMark/>
          </w:tcPr>
          <w:p w14:paraId="0A84BE3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2182597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Laddove siano installati/necessari tali apparecchi di controllo degli effluenti, questi devono essere calibrati. Gli intervalli di calibrazione devono essere adeguati ai metodi di analisi. Gli elettrodi pH hanno bisogno di essere tarati più spesso rispetto agli altri componenti menzionati in questa domanda.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1A141B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DDDF128"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08E1C6D" w14:textId="4C00AF8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6.2.3.1</w:t>
            </w:r>
            <w:r w:rsidR="00F87BE1">
              <w:rPr>
                <w:rFonts w:cstheme="minorHAnsi"/>
                <w:color w:val="000000" w:themeColor="text1"/>
                <w:sz w:val="24"/>
                <w:szCs w:val="24"/>
              </w:rPr>
              <w:t>.</w:t>
            </w:r>
            <w:r w:rsidRPr="0056263E">
              <w:rPr>
                <w:rFonts w:cstheme="minorHAnsi"/>
                <w:color w:val="000000" w:themeColor="text1"/>
                <w:sz w:val="24"/>
                <w:szCs w:val="24"/>
              </w:rPr>
              <w:t>f</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6E53C9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dispositivi a pressione utilizzati per la prova di pressione?</w:t>
            </w:r>
          </w:p>
        </w:tc>
        <w:tc>
          <w:tcPr>
            <w:tcW w:w="96" w:type="pct"/>
            <w:tcBorders>
              <w:left w:val="nil"/>
              <w:bottom w:val="nil"/>
              <w:right w:val="single" w:sz="4" w:space="0" w:color="auto"/>
            </w:tcBorders>
            <w:shd w:val="clear" w:color="000000" w:fill="FFFFFF"/>
            <w:hideMark/>
          </w:tcPr>
          <w:p w14:paraId="33515EA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53A89CD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Quando questo tipo di operazione viene svolta nell'officina di riparazione delle cisterne.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483691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FD048FE"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679667F" w14:textId="1A15F14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6.2.3.2</w:t>
            </w:r>
            <w:r w:rsidR="00F87BE1">
              <w:rPr>
                <w:rFonts w:cstheme="minorHAnsi"/>
                <w:color w:val="000000" w:themeColor="text1"/>
                <w:sz w:val="24"/>
                <w:szCs w:val="24"/>
              </w:rPr>
              <w:t>.</w:t>
            </w:r>
            <w:r w:rsidRPr="0056263E">
              <w:rPr>
                <w:rFonts w:cstheme="minorHAnsi"/>
                <w:color w:val="000000" w:themeColor="text1"/>
                <w:sz w:val="24"/>
                <w:szCs w:val="24"/>
              </w:rPr>
              <w:t xml:space="preserve"> </w:t>
            </w:r>
          </w:p>
        </w:tc>
        <w:tc>
          <w:tcPr>
            <w:tcW w:w="1571" w:type="pct"/>
            <w:tcBorders>
              <w:top w:val="nil"/>
              <w:left w:val="nil"/>
              <w:bottom w:val="single" w:sz="4" w:space="0" w:color="auto"/>
              <w:right w:val="single" w:sz="4" w:space="0" w:color="auto"/>
            </w:tcBorders>
            <w:shd w:val="clear" w:color="000000" w:fill="FFFFFF"/>
            <w:hideMark/>
          </w:tcPr>
          <w:p w14:paraId="7A5DDD3E" w14:textId="6EBDC8D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procedure di taratura sono documentate e le registrazioni effettuate?</w:t>
            </w:r>
          </w:p>
        </w:tc>
        <w:tc>
          <w:tcPr>
            <w:tcW w:w="96" w:type="pct"/>
            <w:tcBorders>
              <w:top w:val="nil"/>
              <w:left w:val="nil"/>
              <w:bottom w:val="nil"/>
              <w:right w:val="single" w:sz="4" w:space="0" w:color="auto"/>
            </w:tcBorders>
            <w:shd w:val="clear" w:color="000000" w:fill="FFFFFF"/>
            <w:hideMark/>
          </w:tcPr>
          <w:p w14:paraId="7DFD7BD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084218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Chiedere di prendere visione di una copia delle procedure.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5C35D6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D7E93E"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048D2466" w14:textId="2ABC6FB3"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6.3</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5BA14A7" w14:textId="77777777" w:rsidR="003C7DD7" w:rsidRPr="0056263E" w:rsidRDefault="003C7DD7" w:rsidP="0082407A">
            <w:pPr>
              <w:tabs>
                <w:tab w:val="left" w:pos="6663"/>
              </w:tabs>
              <w:rPr>
                <w:rFonts w:cstheme="minorHAnsi"/>
                <w:b/>
                <w:bCs/>
                <w:color w:val="000000" w:themeColor="text1"/>
                <w:sz w:val="24"/>
                <w:szCs w:val="24"/>
                <w:u w:val="single"/>
              </w:rPr>
            </w:pPr>
            <w:bookmarkStart w:id="6" w:name="_Hlk80376424"/>
            <w:r w:rsidRPr="0056263E">
              <w:rPr>
                <w:rFonts w:cstheme="minorHAnsi"/>
                <w:b/>
                <w:bCs/>
                <w:color w:val="000000" w:themeColor="text1"/>
                <w:sz w:val="24"/>
                <w:szCs w:val="24"/>
                <w:u w:val="single"/>
              </w:rPr>
              <w:t>Impianti Elettrici</w:t>
            </w:r>
            <w:bookmarkEnd w:id="6"/>
          </w:p>
        </w:tc>
        <w:tc>
          <w:tcPr>
            <w:tcW w:w="96" w:type="pct"/>
            <w:tcBorders>
              <w:top w:val="nil"/>
              <w:left w:val="nil"/>
              <w:bottom w:val="nil"/>
              <w:right w:val="single" w:sz="4" w:space="0" w:color="auto"/>
            </w:tcBorders>
            <w:shd w:val="clear" w:color="000000" w:fill="FFFFFF"/>
            <w:hideMark/>
          </w:tcPr>
          <w:p w14:paraId="3EB71BF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1B8AFA5"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Impianti Elettrici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B70CB06"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2EFD481"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091BCF6F" w14:textId="51AE674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6.3.1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AF19BF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elettrico è stato progettato appropriatamente?</w:t>
            </w:r>
          </w:p>
        </w:tc>
        <w:tc>
          <w:tcPr>
            <w:tcW w:w="96" w:type="pct"/>
            <w:tcBorders>
              <w:top w:val="nil"/>
              <w:left w:val="nil"/>
              <w:right w:val="single" w:sz="4" w:space="0" w:color="auto"/>
            </w:tcBorders>
            <w:shd w:val="clear" w:color="000000" w:fill="FFFFFF"/>
            <w:hideMark/>
          </w:tcPr>
          <w:p w14:paraId="71F9D10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7D532D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elettrico dovrebbe corrispondere ai requisiti di legge locali in base al tipo di prodotti che vengono gestiti/lavati e all'accessibilità degli impianti elettrici da parte degli operatori.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689B76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D02510C" w14:textId="77777777" w:rsidTr="0082407A">
        <w:trPr>
          <w:trHeight w:val="288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5B829A2" w14:textId="25949F4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6.3.2</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52224B5" w14:textId="7BCD226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di lavaggio è stato verificato in base alla norma ATEX e le relative zone sono chiaramente identificate nella piantina del sito, attrezzate e comunicate al personale coinvolto?</w:t>
            </w:r>
          </w:p>
        </w:tc>
        <w:tc>
          <w:tcPr>
            <w:tcW w:w="96" w:type="pct"/>
            <w:tcBorders>
              <w:left w:val="nil"/>
              <w:bottom w:val="nil"/>
              <w:right w:val="single" w:sz="4" w:space="0" w:color="auto"/>
            </w:tcBorders>
            <w:shd w:val="clear" w:color="000000" w:fill="FFFFFF"/>
            <w:hideMark/>
          </w:tcPr>
          <w:p w14:paraId="69E7336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65ACF094" w14:textId="4B7CF1B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ATEX è il processo usato per classificare il rischio incendio in un'area o 'Zona'. Tale requisito è obbligatorio quando si gestiscono liquidi infiammabili o alcuni prodotti solidi la cui polvere può formare atmosfere esplosive, cosa che avviene comunemente in una stazione di lavaggio. L'area ATEX può essere calcolata con diversi metodi. Verificare la presenza di testine ATEX per i prodotti che possono formare atmosfere esplosive. Conformemente al documento di valutazione del rischio di esplosione, alcune zone non possono essere identificate perché il luogo della zona può variare (per esempio le zone intorno ai punti di scarico dei container cisterna durante l'attività di pompaggio incrociato o l'attività di scarico). Verificare sul documento di valutazione del rischio di esplosione la presenza di tali zone. Direttiva ATEX 2014/34 and 99/92/EC</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175F7" w14:textId="4309EBFB"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56478A09"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2CEBE0EC" w14:textId="1F65F5D5"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7</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02093F9" w14:textId="77777777" w:rsidR="003C7DD7" w:rsidRPr="0056263E" w:rsidRDefault="003C7DD7" w:rsidP="0082407A">
            <w:pPr>
              <w:tabs>
                <w:tab w:val="left" w:pos="6663"/>
              </w:tabs>
              <w:rPr>
                <w:rFonts w:cstheme="minorHAnsi"/>
                <w:b/>
                <w:bCs/>
                <w:color w:val="000000" w:themeColor="text1"/>
                <w:sz w:val="24"/>
                <w:szCs w:val="24"/>
                <w:u w:val="single"/>
              </w:rPr>
            </w:pPr>
            <w:bookmarkStart w:id="7" w:name="_Hlk80376436"/>
            <w:r w:rsidRPr="0056263E">
              <w:rPr>
                <w:rFonts w:cstheme="minorHAnsi"/>
                <w:b/>
                <w:bCs/>
                <w:color w:val="000000" w:themeColor="text1"/>
                <w:sz w:val="24"/>
                <w:szCs w:val="24"/>
                <w:u w:val="single"/>
              </w:rPr>
              <w:t>BBS Risultati, Analisi e Monitoraggio</w:t>
            </w:r>
            <w:bookmarkEnd w:id="7"/>
          </w:p>
        </w:tc>
        <w:tc>
          <w:tcPr>
            <w:tcW w:w="96" w:type="pct"/>
            <w:tcBorders>
              <w:top w:val="nil"/>
              <w:left w:val="nil"/>
              <w:bottom w:val="nil"/>
              <w:right w:val="single" w:sz="4" w:space="0" w:color="auto"/>
            </w:tcBorders>
            <w:shd w:val="clear" w:color="000000" w:fill="FFFFFF"/>
            <w:hideMark/>
          </w:tcPr>
          <w:p w14:paraId="2CD9BA4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37CC3BB1"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BBS Risultati, Analisi e Monitoraggio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A30A4C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80C1704"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1187624D" w14:textId="73304F7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1D2CE16" w14:textId="5FE16CE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risultati </w:t>
            </w:r>
            <w:r w:rsidRPr="00392598">
              <w:rPr>
                <w:rFonts w:cstheme="minorHAnsi"/>
                <w:color w:val="000000" w:themeColor="text1"/>
                <w:sz w:val="24"/>
                <w:szCs w:val="24"/>
              </w:rPr>
              <w:t>della formazione BBS</w:t>
            </w:r>
            <w:r w:rsidRPr="0056263E">
              <w:rPr>
                <w:rFonts w:cstheme="minorHAnsi"/>
                <w:color w:val="000000" w:themeColor="text1"/>
                <w:sz w:val="24"/>
                <w:szCs w:val="24"/>
              </w:rPr>
              <w:t xml:space="preserve"> ottenuti individualmente sono comunicati ai la</w:t>
            </w:r>
            <w:r>
              <w:rPr>
                <w:rFonts w:cstheme="minorHAnsi"/>
                <w:color w:val="000000" w:themeColor="text1"/>
                <w:sz w:val="24"/>
                <w:szCs w:val="24"/>
              </w:rPr>
              <w:t xml:space="preserve">vaggisti; </w:t>
            </w:r>
            <w:r w:rsidRPr="0056263E">
              <w:rPr>
                <w:rFonts w:cstheme="minorHAnsi"/>
                <w:color w:val="000000" w:themeColor="text1"/>
                <w:sz w:val="24"/>
                <w:szCs w:val="24"/>
              </w:rPr>
              <w:t xml:space="preserve">vengono concordate azioni preventive e queste sono registrate ed </w:t>
            </w:r>
            <w:r>
              <w:rPr>
                <w:rFonts w:cstheme="minorHAnsi"/>
                <w:color w:val="000000" w:themeColor="text1"/>
                <w:sz w:val="24"/>
                <w:szCs w:val="24"/>
              </w:rPr>
              <w:t>attuate</w:t>
            </w:r>
            <w:r w:rsidRPr="0056263E">
              <w:rPr>
                <w:rFonts w:cstheme="minorHAnsi"/>
                <w:color w:val="000000" w:themeColor="text1"/>
                <w:sz w:val="24"/>
                <w:szCs w:val="24"/>
              </w:rPr>
              <w:t>?</w:t>
            </w:r>
          </w:p>
        </w:tc>
        <w:tc>
          <w:tcPr>
            <w:tcW w:w="96" w:type="pct"/>
            <w:tcBorders>
              <w:top w:val="nil"/>
              <w:left w:val="nil"/>
              <w:right w:val="single" w:sz="4" w:space="0" w:color="auto"/>
            </w:tcBorders>
            <w:shd w:val="clear" w:color="000000" w:fill="FFFFFF"/>
            <w:hideMark/>
          </w:tcPr>
          <w:p w14:paraId="5F38D89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2DAE8D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registrazioni dell'addestramento e quelle individuali del personale addetto al lavaggio.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57C4F7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9338F6F" w14:textId="77777777" w:rsidTr="0082407A">
        <w:trPr>
          <w:trHeight w:val="21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2DBF868" w14:textId="100A38C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7.2</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BD55C50" w14:textId="5667E71F" w:rsidR="003C7DD7" w:rsidRPr="0056263E" w:rsidRDefault="003C7DD7" w:rsidP="0082407A">
            <w:pPr>
              <w:tabs>
                <w:tab w:val="left" w:pos="6663"/>
              </w:tabs>
              <w:spacing w:after="240"/>
              <w:rPr>
                <w:rFonts w:cstheme="minorHAnsi"/>
                <w:color w:val="000000" w:themeColor="text1"/>
                <w:sz w:val="24"/>
                <w:szCs w:val="24"/>
              </w:rPr>
            </w:pPr>
            <w:r>
              <w:rPr>
                <w:rFonts w:cstheme="minorHAnsi"/>
                <w:color w:val="000000" w:themeColor="text1"/>
                <w:sz w:val="24"/>
                <w:szCs w:val="24"/>
              </w:rPr>
              <w:t xml:space="preserve">I </w:t>
            </w:r>
            <w:r w:rsidRPr="0056263E">
              <w:rPr>
                <w:rFonts w:cstheme="minorHAnsi"/>
                <w:color w:val="000000" w:themeColor="text1"/>
                <w:sz w:val="24"/>
                <w:szCs w:val="24"/>
              </w:rPr>
              <w:t>seguenti indicatori chiave di prestazione individuali o di gruppo (compresi i KPI da informare)</w:t>
            </w:r>
            <w:r>
              <w:rPr>
                <w:rFonts w:cstheme="minorHAnsi"/>
                <w:color w:val="000000" w:themeColor="text1"/>
                <w:sz w:val="24"/>
                <w:szCs w:val="24"/>
              </w:rPr>
              <w:t xml:space="preserve"> sono indentific</w:t>
            </w:r>
            <w:r w:rsidRPr="0056263E">
              <w:rPr>
                <w:rFonts w:cstheme="minorHAnsi"/>
                <w:color w:val="000000" w:themeColor="text1"/>
                <w:sz w:val="24"/>
                <w:szCs w:val="24"/>
              </w:rPr>
              <w:t>ati e misurat</w:t>
            </w:r>
            <w:r>
              <w:rPr>
                <w:rFonts w:cstheme="minorHAnsi"/>
                <w:color w:val="000000" w:themeColor="text1"/>
                <w:sz w:val="24"/>
                <w:szCs w:val="24"/>
              </w:rPr>
              <w:t>i</w:t>
            </w:r>
            <w:r w:rsidRPr="0056263E">
              <w:rPr>
                <w:rFonts w:cstheme="minorHAnsi"/>
                <w:color w:val="000000" w:themeColor="text1"/>
                <w:sz w:val="24"/>
                <w:szCs w:val="24"/>
              </w:rPr>
              <w:t>:</w:t>
            </w:r>
          </w:p>
        </w:tc>
        <w:tc>
          <w:tcPr>
            <w:tcW w:w="96" w:type="pct"/>
            <w:tcBorders>
              <w:left w:val="nil"/>
              <w:right w:val="single" w:sz="4" w:space="0" w:color="auto"/>
            </w:tcBorders>
            <w:shd w:val="clear" w:color="000000" w:fill="FFFFFF"/>
            <w:hideMark/>
          </w:tcPr>
          <w:p w14:paraId="53433B2F" w14:textId="77777777" w:rsidR="003C7DD7" w:rsidRPr="0056263E" w:rsidRDefault="003C7DD7" w:rsidP="0082407A">
            <w:pPr>
              <w:tabs>
                <w:tab w:val="left" w:pos="6663"/>
              </w:tabs>
              <w:spacing w:after="0"/>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55426DEA" w14:textId="7E381F9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il programma di addestramento e le registrazioni individuali del personale, e controllare i punti (a </w:t>
            </w:r>
            <w:r>
              <w:rPr>
                <w:rFonts w:cstheme="minorHAnsi"/>
                <w:color w:val="000000" w:themeColor="text1"/>
                <w:sz w:val="24"/>
                <w:szCs w:val="24"/>
              </w:rPr>
              <w:t>- c) che vengono monitorati.</w:t>
            </w:r>
            <w:r>
              <w:rPr>
                <w:rFonts w:cstheme="minorHAnsi"/>
                <w:color w:val="000000" w:themeColor="text1"/>
                <w:sz w:val="24"/>
                <w:szCs w:val="24"/>
              </w:rPr>
              <w:br/>
              <w:t>L’azie</w:t>
            </w:r>
            <w:r w:rsidRPr="0056263E">
              <w:rPr>
                <w:rFonts w:cstheme="minorHAnsi"/>
                <w:color w:val="000000" w:themeColor="text1"/>
                <w:sz w:val="24"/>
                <w:szCs w:val="24"/>
              </w:rPr>
              <w:t xml:space="preserve">nda </w:t>
            </w:r>
            <w:r>
              <w:rPr>
                <w:rFonts w:cstheme="minorHAnsi"/>
                <w:color w:val="000000" w:themeColor="text1"/>
                <w:sz w:val="24"/>
                <w:szCs w:val="24"/>
              </w:rPr>
              <w:t xml:space="preserve">VALUTATA </w:t>
            </w:r>
            <w:r w:rsidRPr="0056263E">
              <w:rPr>
                <w:rFonts w:cstheme="minorHAnsi"/>
                <w:color w:val="000000" w:themeColor="text1"/>
                <w:sz w:val="24"/>
                <w:szCs w:val="24"/>
              </w:rPr>
              <w:t>dovrebbe assicurare che la raccolta annuale dei dati relativi ai KPI e le relazioni inerenti siano inclusi nel proprio sistema di gestione (il programma RC ECTA e i relativi KPI - Indicatori Chiave delle Performa</w:t>
            </w:r>
            <w:r>
              <w:rPr>
                <w:rFonts w:cstheme="minorHAnsi"/>
                <w:color w:val="000000" w:themeColor="text1"/>
                <w:sz w:val="24"/>
                <w:szCs w:val="24"/>
              </w:rPr>
              <w:t>n</w:t>
            </w:r>
            <w:r w:rsidRPr="0056263E">
              <w:rPr>
                <w:rFonts w:cstheme="minorHAnsi"/>
                <w:color w:val="000000" w:themeColor="text1"/>
                <w:sz w:val="24"/>
                <w:szCs w:val="24"/>
              </w:rPr>
              <w:t>ce - possono essere utilizzati dalle aziende come un punto di riferimento).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5E3B9A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8CB063A"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5A127DB3" w14:textId="3F3C86C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7.2.1</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26D16D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Statistiche su infortuni ed incidenti?</w:t>
            </w:r>
          </w:p>
        </w:tc>
        <w:tc>
          <w:tcPr>
            <w:tcW w:w="96" w:type="pct"/>
            <w:tcBorders>
              <w:left w:val="nil"/>
              <w:right w:val="single" w:sz="4" w:space="0" w:color="auto"/>
            </w:tcBorders>
            <w:shd w:val="clear" w:color="000000" w:fill="FFFFFF"/>
            <w:hideMark/>
          </w:tcPr>
          <w:p w14:paraId="7E1215A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6D4FEC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0202A7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578AA88" w14:textId="77777777" w:rsidTr="0082407A">
        <w:trPr>
          <w:trHeight w:val="99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AB48F" w14:textId="73D4A14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7.2.1.a</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DDBD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Numero di giornate perse a seguito di infortunio personale?</w:t>
            </w:r>
          </w:p>
        </w:tc>
        <w:tc>
          <w:tcPr>
            <w:tcW w:w="96" w:type="pct"/>
            <w:tcBorders>
              <w:left w:val="single" w:sz="4" w:space="0" w:color="auto"/>
              <w:right w:val="single" w:sz="4" w:space="0" w:color="auto"/>
            </w:tcBorders>
            <w:shd w:val="clear" w:color="000000" w:fill="FFFFFF"/>
            <w:hideMark/>
          </w:tcPr>
          <w:p w14:paraId="00D6C32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9B464" w14:textId="3C27D6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Devono essere compresi sia gli infortuni dei propri</w:t>
            </w:r>
            <w:r>
              <w:rPr>
                <w:rFonts w:cstheme="minorHAnsi"/>
                <w:color w:val="000000" w:themeColor="text1"/>
                <w:sz w:val="24"/>
                <w:szCs w:val="24"/>
              </w:rPr>
              <w:t xml:space="preserve"> </w:t>
            </w:r>
            <w:r w:rsidRPr="0056263E">
              <w:rPr>
                <w:rFonts w:cstheme="minorHAnsi"/>
                <w:color w:val="000000" w:themeColor="text1"/>
                <w:sz w:val="24"/>
                <w:szCs w:val="24"/>
              </w:rPr>
              <w:t>dipendenti che di quelli di aziende terze che sono nel sito. Si devono escludere gli infortuni in itinere.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D37239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5EEE575" w14:textId="77777777" w:rsidTr="0082407A">
        <w:trPr>
          <w:trHeight w:val="315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2F71A" w14:textId="5D07159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7.2.1.b</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3E7629" w14:textId="72078F66" w:rsidR="003C7DD7" w:rsidRPr="0056263E" w:rsidRDefault="003C7DD7" w:rsidP="0082407A">
            <w:pPr>
              <w:tabs>
                <w:tab w:val="left" w:pos="6663"/>
              </w:tabs>
              <w:rPr>
                <w:rFonts w:cstheme="minorHAnsi"/>
                <w:color w:val="000000" w:themeColor="text1"/>
                <w:sz w:val="24"/>
                <w:szCs w:val="24"/>
              </w:rPr>
            </w:pPr>
            <w:r w:rsidRPr="00A53392">
              <w:rPr>
                <w:rFonts w:cstheme="minorHAnsi"/>
                <w:color w:val="000000" w:themeColor="text1"/>
                <w:sz w:val="24"/>
                <w:szCs w:val="24"/>
              </w:rPr>
              <w:t>Indice degli Infortuni che comportano assenza dal Lavoro (</w:t>
            </w:r>
            <w:proofErr w:type="spellStart"/>
            <w:r>
              <w:rPr>
                <w:rFonts w:cstheme="minorHAnsi"/>
                <w:color w:val="000000" w:themeColor="text1"/>
                <w:sz w:val="24"/>
                <w:szCs w:val="24"/>
              </w:rPr>
              <w:t>If</w:t>
            </w:r>
            <w:proofErr w:type="spellEnd"/>
            <w:r>
              <w:rPr>
                <w:rFonts w:cstheme="minorHAnsi"/>
                <w:color w:val="000000" w:themeColor="text1"/>
                <w:sz w:val="24"/>
                <w:szCs w:val="24"/>
              </w:rPr>
              <w:t xml:space="preserve"> – indice infortunistico</w:t>
            </w:r>
            <w:r w:rsidRPr="00A53392">
              <w:rPr>
                <w:rFonts w:cstheme="minorHAnsi"/>
                <w:color w:val="000000" w:themeColor="text1"/>
                <w:sz w:val="24"/>
                <w:szCs w:val="24"/>
              </w:rPr>
              <w:t>)?</w:t>
            </w:r>
          </w:p>
        </w:tc>
        <w:tc>
          <w:tcPr>
            <w:tcW w:w="96" w:type="pct"/>
            <w:tcBorders>
              <w:left w:val="single" w:sz="4" w:space="0" w:color="auto"/>
              <w:right w:val="single" w:sz="4" w:space="0" w:color="auto"/>
            </w:tcBorders>
            <w:shd w:val="clear" w:color="000000" w:fill="FFFFFF"/>
            <w:hideMark/>
          </w:tcPr>
          <w:p w14:paraId="0647FB4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0B535" w14:textId="55FE510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L'assenza dal lavoro per infortunio è riferita a incidenti sul lavoro che abbiano avuto come conseguenza l'inabilità del dipendente a lavorare per l'intero turno successivo. L'Indice degli infortuni si riferisce al numero degli infortuni accaduti in un anno e per milioni di ore lavorate. Ai fini del calcolo si assume che ogni dipendente lavori 2000 ore all'anno.</w:t>
            </w:r>
            <w:r w:rsidRPr="0056263E">
              <w:rPr>
                <w:rFonts w:cstheme="minorHAnsi"/>
                <w:color w:val="000000" w:themeColor="text1"/>
                <w:sz w:val="24"/>
                <w:szCs w:val="24"/>
              </w:rPr>
              <w:br/>
              <w:t>Ad es.: Un’azienda ha avuto in un anno 2 infortuni con assenza dal lavoro (LTI</w:t>
            </w:r>
            <w:r>
              <w:rPr>
                <w:rFonts w:cstheme="minorHAnsi"/>
                <w:color w:val="000000" w:themeColor="text1"/>
                <w:sz w:val="24"/>
                <w:szCs w:val="24"/>
              </w:rPr>
              <w:t xml:space="preserve"> -Lost Time Injury</w:t>
            </w:r>
            <w:r w:rsidRPr="0056263E">
              <w:rPr>
                <w:rFonts w:cstheme="minorHAnsi"/>
                <w:color w:val="000000" w:themeColor="text1"/>
                <w:sz w:val="24"/>
                <w:szCs w:val="24"/>
              </w:rPr>
              <w:t>) ed ha 3 dipendenti (6000 ore di lavoro all'anno).</w:t>
            </w:r>
            <w:r w:rsidRPr="0056263E">
              <w:rPr>
                <w:rFonts w:cstheme="minorHAnsi"/>
                <w:color w:val="000000" w:themeColor="text1"/>
                <w:sz w:val="24"/>
                <w:szCs w:val="24"/>
              </w:rPr>
              <w:br/>
              <w:t xml:space="preserve">La quantificazione dell'Indice degli Infortuni </w:t>
            </w:r>
            <w:r>
              <w:rPr>
                <w:rFonts w:cstheme="minorHAnsi"/>
                <w:color w:val="000000" w:themeColor="text1"/>
                <w:sz w:val="24"/>
                <w:szCs w:val="24"/>
              </w:rPr>
              <w:t>(</w:t>
            </w:r>
            <w:proofErr w:type="spellStart"/>
            <w:r>
              <w:rPr>
                <w:rFonts w:cstheme="minorHAnsi"/>
                <w:color w:val="000000" w:themeColor="text1"/>
                <w:sz w:val="24"/>
                <w:szCs w:val="24"/>
              </w:rPr>
              <w:t>If</w:t>
            </w:r>
            <w:proofErr w:type="spellEnd"/>
            <w:r>
              <w:rPr>
                <w:rFonts w:cstheme="minorHAnsi"/>
                <w:color w:val="000000" w:themeColor="text1"/>
                <w:sz w:val="24"/>
                <w:szCs w:val="24"/>
              </w:rPr>
              <w:t xml:space="preserve">) </w:t>
            </w:r>
            <w:r w:rsidRPr="0056263E">
              <w:rPr>
                <w:rFonts w:cstheme="minorHAnsi"/>
                <w:color w:val="000000" w:themeColor="text1"/>
                <w:sz w:val="24"/>
                <w:szCs w:val="24"/>
              </w:rPr>
              <w:t>con assenza dal Lavoro sarà: (2 infortuni con assenza dal lavoro / 6000 ore di lavoro) x 1 milione di ore di lavoro = 333 LTI /milione di ore di lavoro.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A9B3E0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A640108" w14:textId="77777777" w:rsidTr="0082407A">
        <w:trPr>
          <w:trHeight w:val="1335"/>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E5742C" w14:textId="4FC894F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7.2.1.c</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A69E7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Indice di gravità?</w:t>
            </w:r>
          </w:p>
        </w:tc>
        <w:tc>
          <w:tcPr>
            <w:tcW w:w="96" w:type="pct"/>
            <w:tcBorders>
              <w:left w:val="single" w:sz="4" w:space="0" w:color="auto"/>
              <w:right w:val="single" w:sz="4" w:space="0" w:color="auto"/>
            </w:tcBorders>
            <w:shd w:val="clear" w:color="000000" w:fill="FFFFFF"/>
            <w:hideMark/>
          </w:tcPr>
          <w:p w14:paraId="1419227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4B880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Livello di gravità = [(Numero di giorni persi per infortunio) / (Numero di ore lavorate)] x (1000). Si noti che questo indice misura il numero di giornate perse, mentre l'indice al punto 5.2.1.b misura il numero degli incidenti.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803AE4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98B781B" w14:textId="77777777" w:rsidTr="0082407A">
        <w:trPr>
          <w:trHeight w:val="39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84C4D" w14:textId="42263B9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7.2.2</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CE3E8E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Addestramento?</w:t>
            </w:r>
          </w:p>
        </w:tc>
        <w:tc>
          <w:tcPr>
            <w:tcW w:w="96" w:type="pct"/>
            <w:tcBorders>
              <w:left w:val="single" w:sz="4" w:space="0" w:color="auto"/>
              <w:right w:val="single" w:sz="4" w:space="0" w:color="auto"/>
            </w:tcBorders>
            <w:shd w:val="clear" w:color="000000" w:fill="FFFFFF"/>
            <w:vAlign w:val="center"/>
            <w:hideMark/>
          </w:tcPr>
          <w:p w14:paraId="0E6A07D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BA64A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823689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82407A" w14:paraId="44AD4149" w14:textId="77777777" w:rsidTr="0082407A">
        <w:trPr>
          <w:trHeight w:val="153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B53C4" w14:textId="1CFD72B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7.2.2.a</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9434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Media annuale dei giorni di addestramento?</w:t>
            </w:r>
          </w:p>
        </w:tc>
        <w:tc>
          <w:tcPr>
            <w:tcW w:w="96" w:type="pct"/>
            <w:tcBorders>
              <w:left w:val="single" w:sz="4" w:space="0" w:color="auto"/>
              <w:right w:val="nil"/>
            </w:tcBorders>
            <w:shd w:val="clear" w:color="000000" w:fill="FFFFFF"/>
            <w:vAlign w:val="center"/>
            <w:hideMark/>
          </w:tcPr>
          <w:p w14:paraId="3636895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F3EA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KPI misura il numero di giorni di addestramento dei propri dipendenti (lavaggisti e impiegati), di qualunque lavoratore preso in subappalto su base annuale diviso per il numero di addetti considerati.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ED9EAC3" w14:textId="424481CD" w:rsidR="003C7DD7" w:rsidRPr="0082407A" w:rsidRDefault="003C7DD7" w:rsidP="0082407A">
            <w:pPr>
              <w:tabs>
                <w:tab w:val="left" w:pos="6663"/>
              </w:tabs>
              <w:contextualSpacing/>
              <w:jc w:val="center"/>
              <w:rPr>
                <w:rFonts w:cstheme="minorHAnsi"/>
                <w:color w:val="000000" w:themeColor="text1"/>
                <w:sz w:val="24"/>
                <w:szCs w:val="24"/>
                <w:highlight w:val="yellow"/>
              </w:rPr>
            </w:pPr>
          </w:p>
        </w:tc>
      </w:tr>
      <w:tr w:rsidR="00D36546" w:rsidRPr="0056263E" w14:paraId="50BF4990" w14:textId="77777777" w:rsidTr="00386D3D">
        <w:trPr>
          <w:trHeight w:val="39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E020C" w14:textId="0D5BDB11" w:rsidR="00D36546" w:rsidRPr="00D36546" w:rsidRDefault="00D36546" w:rsidP="00D36546">
            <w:pPr>
              <w:tabs>
                <w:tab w:val="left" w:pos="6663"/>
              </w:tabs>
              <w:rPr>
                <w:rFonts w:cstheme="minorHAnsi"/>
                <w:color w:val="000000" w:themeColor="text1"/>
                <w:sz w:val="24"/>
                <w:szCs w:val="24"/>
              </w:rPr>
            </w:pPr>
            <w:r w:rsidRPr="00D36546">
              <w:rPr>
                <w:rFonts w:cstheme="minorHAnsi"/>
                <w:color w:val="000000" w:themeColor="text1"/>
                <w:sz w:val="24"/>
                <w:szCs w:val="24"/>
              </w:rPr>
              <w:t>7.2.3.</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46917F12" w14:textId="37DD8B71" w:rsidR="00D36546" w:rsidRPr="00D36546" w:rsidRDefault="00D36546" w:rsidP="00D36546">
            <w:pPr>
              <w:tabs>
                <w:tab w:val="left" w:pos="6663"/>
              </w:tabs>
              <w:rPr>
                <w:rFonts w:cstheme="minorHAnsi"/>
                <w:color w:val="000000" w:themeColor="text1"/>
                <w:sz w:val="24"/>
                <w:szCs w:val="24"/>
              </w:rPr>
            </w:pPr>
            <w:r w:rsidRPr="00D36546">
              <w:rPr>
                <w:rFonts w:cstheme="minorHAnsi"/>
                <w:color w:val="000000" w:themeColor="text1"/>
                <w:sz w:val="24"/>
                <w:szCs w:val="24"/>
              </w:rPr>
              <w:t>KPI relativi all'attività lavorativa:</w:t>
            </w:r>
          </w:p>
        </w:tc>
        <w:tc>
          <w:tcPr>
            <w:tcW w:w="96" w:type="pct"/>
            <w:tcBorders>
              <w:left w:val="single" w:sz="4" w:space="0" w:color="auto"/>
              <w:right w:val="single" w:sz="4" w:space="0" w:color="auto"/>
            </w:tcBorders>
            <w:shd w:val="clear" w:color="000000" w:fill="FFFFFF"/>
            <w:vAlign w:val="center"/>
            <w:hideMark/>
          </w:tcPr>
          <w:p w14:paraId="56C4A0FE" w14:textId="77777777" w:rsidR="00D36546" w:rsidRPr="0056263E" w:rsidRDefault="00D36546" w:rsidP="00D36546">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6106BD" w14:textId="77777777" w:rsidR="00D36546" w:rsidRPr="0056263E" w:rsidRDefault="00D36546" w:rsidP="00D36546">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54C7207" w14:textId="77777777" w:rsidR="00D36546" w:rsidRPr="0056263E" w:rsidRDefault="00D36546" w:rsidP="00D36546">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ED2D789"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noWrap/>
            <w:vAlign w:val="center"/>
            <w:hideMark/>
          </w:tcPr>
          <w:p w14:paraId="2D8C7BF4" w14:textId="617DDB2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.2.3.a</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vAlign w:val="center"/>
            <w:hideMark/>
          </w:tcPr>
          <w:p w14:paraId="017C0E8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Consumo medio di acqua per lavaggio?</w:t>
            </w:r>
          </w:p>
        </w:tc>
        <w:tc>
          <w:tcPr>
            <w:tcW w:w="96" w:type="pct"/>
            <w:tcBorders>
              <w:left w:val="nil"/>
              <w:right w:val="nil"/>
            </w:tcBorders>
            <w:shd w:val="clear" w:color="000000" w:fill="FFFFFF"/>
            <w:vAlign w:val="center"/>
            <w:hideMark/>
          </w:tcPr>
          <w:p w14:paraId="0F46A83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vAlign w:val="center"/>
            <w:hideMark/>
          </w:tcPr>
          <w:p w14:paraId="24B0F96A" w14:textId="2F4E9FE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parametro è importante perché ha una grande influenza non solo sul consumo dell'acqua, ma anche sul consumo di energia elettrica e sull'impatto ambientale in termini di emissioni di anidride carbonica di un lavaggio.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3C40163"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10EF508"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A34FE0" w14:textId="1CEF5AA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7.2.3.b</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F1DB748" w14:textId="77777777" w:rsidR="003C7DD7" w:rsidRDefault="003C7DD7" w:rsidP="0082407A">
            <w:pPr>
              <w:tabs>
                <w:tab w:val="left" w:pos="6663"/>
              </w:tabs>
              <w:rPr>
                <w:rFonts w:cstheme="minorHAnsi"/>
                <w:color w:val="000000" w:themeColor="text1"/>
                <w:sz w:val="24"/>
                <w:szCs w:val="24"/>
              </w:rPr>
            </w:pPr>
          </w:p>
          <w:p w14:paraId="120D3F84" w14:textId="77777777" w:rsidR="003C7DD7" w:rsidRDefault="003C7DD7" w:rsidP="0082407A">
            <w:pPr>
              <w:tabs>
                <w:tab w:val="left" w:pos="6663"/>
              </w:tabs>
              <w:rPr>
                <w:rFonts w:cstheme="minorHAnsi"/>
                <w:color w:val="000000" w:themeColor="text1"/>
                <w:sz w:val="24"/>
                <w:szCs w:val="24"/>
              </w:rPr>
            </w:pPr>
          </w:p>
          <w:p w14:paraId="193C2B8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Tempistica dell'attività di lavaggio?</w:t>
            </w:r>
          </w:p>
        </w:tc>
        <w:tc>
          <w:tcPr>
            <w:tcW w:w="96" w:type="pct"/>
            <w:tcBorders>
              <w:left w:val="nil"/>
              <w:right w:val="nil"/>
            </w:tcBorders>
            <w:shd w:val="clear" w:color="000000" w:fill="FFFFFF"/>
            <w:vAlign w:val="center"/>
            <w:hideMark/>
          </w:tcPr>
          <w:p w14:paraId="345F9EA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5819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è l'intervallo di tempo che intercorre tra l'arrivo alla stazione di lavaggio e la partenza a lavaggio effettuato. Questo intervallo di tempo include le ore di attesa dell'autista, che è un fattore importante per il Fornitore di Servizi Logistici (LSP). Questa tempistica può essere influenzata dalla natura dei prodotti da lavare, dal coordinamento delle attività e dalla capacità ricettiva dell'istallazione. Per tutti questi motivi è necessario monitorare questo KPI.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0C6DA49"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0EDE2420"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noWrap/>
            <w:vAlign w:val="center"/>
            <w:hideMark/>
          </w:tcPr>
          <w:p w14:paraId="55DAEA27" w14:textId="6399C38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7.2.3.c</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vAlign w:val="center"/>
            <w:hideMark/>
          </w:tcPr>
          <w:p w14:paraId="4A55C77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Percentuale dei lavaggi respinti dopo la verifica effettuata internamente?</w:t>
            </w:r>
          </w:p>
        </w:tc>
        <w:tc>
          <w:tcPr>
            <w:tcW w:w="96" w:type="pct"/>
            <w:tcBorders>
              <w:top w:val="nil"/>
              <w:left w:val="nil"/>
              <w:right w:val="nil"/>
            </w:tcBorders>
            <w:shd w:val="clear" w:color="000000" w:fill="FFFFFF"/>
            <w:vAlign w:val="center"/>
            <w:hideMark/>
          </w:tcPr>
          <w:p w14:paraId="57D2E0C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vAlign w:val="center"/>
            <w:hideMark/>
          </w:tcPr>
          <w:p w14:paraId="5005E804" w14:textId="2E54DFA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percentuale dei lavaggi che devono essere rieseguiti dopo l'ispezion</w:t>
            </w:r>
            <w:r>
              <w:rPr>
                <w:rFonts w:cstheme="minorHAnsi"/>
                <w:color w:val="000000" w:themeColor="text1"/>
                <w:sz w:val="24"/>
                <w:szCs w:val="24"/>
              </w:rPr>
              <w:t>e interna per il controllo del lavaggio</w:t>
            </w:r>
            <w:r w:rsidRPr="0056263E">
              <w:rPr>
                <w:rFonts w:cstheme="minorHAnsi"/>
                <w:color w:val="000000" w:themeColor="text1"/>
                <w:sz w:val="24"/>
                <w:szCs w:val="24"/>
              </w:rPr>
              <w:t>.</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853CE4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18F5E37" w14:textId="77777777" w:rsidTr="0082407A">
        <w:trPr>
          <w:trHeight w:val="390"/>
        </w:trPr>
        <w:tc>
          <w:tcPr>
            <w:tcW w:w="493" w:type="pct"/>
            <w:tcBorders>
              <w:top w:val="nil"/>
              <w:left w:val="single" w:sz="4" w:space="0" w:color="auto"/>
              <w:bottom w:val="single" w:sz="4" w:space="0" w:color="auto"/>
              <w:right w:val="single" w:sz="4" w:space="0" w:color="auto"/>
            </w:tcBorders>
            <w:shd w:val="clear" w:color="000000" w:fill="FFFFFF"/>
            <w:noWrap/>
            <w:vAlign w:val="center"/>
            <w:hideMark/>
          </w:tcPr>
          <w:p w14:paraId="7B1C8DB4" w14:textId="05492EE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7.2.3.d</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vAlign w:val="center"/>
            <w:hideMark/>
          </w:tcPr>
          <w:p w14:paraId="1175276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Percentuale dei lavaggi respinti dal cliente?</w:t>
            </w:r>
          </w:p>
        </w:tc>
        <w:tc>
          <w:tcPr>
            <w:tcW w:w="96" w:type="pct"/>
            <w:tcBorders>
              <w:left w:val="nil"/>
              <w:right w:val="nil"/>
            </w:tcBorders>
            <w:shd w:val="clear" w:color="000000" w:fill="FFFFFF"/>
            <w:vAlign w:val="center"/>
            <w:hideMark/>
          </w:tcPr>
          <w:p w14:paraId="5676764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vAlign w:val="center"/>
            <w:hideMark/>
          </w:tcPr>
          <w:p w14:paraId="19A59C4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2590B38"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0189CECB" w14:textId="77777777" w:rsidTr="0082407A">
        <w:trPr>
          <w:trHeight w:val="645"/>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E3D99" w14:textId="4198282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7.2.3.e</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2DD35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Costo rappresentato dai danni alle attrezzature di lavaggio?</w:t>
            </w:r>
          </w:p>
        </w:tc>
        <w:tc>
          <w:tcPr>
            <w:tcW w:w="96" w:type="pct"/>
            <w:tcBorders>
              <w:left w:val="single" w:sz="4" w:space="0" w:color="auto"/>
              <w:right w:val="single" w:sz="4" w:space="0" w:color="auto"/>
            </w:tcBorders>
            <w:shd w:val="clear" w:color="000000" w:fill="FFFFFF"/>
            <w:vAlign w:val="center"/>
            <w:hideMark/>
          </w:tcPr>
          <w:p w14:paraId="5411E31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19018" w14:textId="7EC6144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Ad es. danni alle piattaforme, testine, scale per salire sulla</w:t>
            </w:r>
            <w:r>
              <w:rPr>
                <w:rFonts w:cstheme="minorHAnsi"/>
                <w:color w:val="000000" w:themeColor="text1"/>
                <w:sz w:val="24"/>
                <w:szCs w:val="24"/>
              </w:rPr>
              <w:t xml:space="preserve"> sommità della cisterna, ecc… Il</w:t>
            </w:r>
            <w:r w:rsidRPr="0056263E">
              <w:rPr>
                <w:rFonts w:cstheme="minorHAnsi"/>
                <w:color w:val="000000" w:themeColor="text1"/>
                <w:sz w:val="24"/>
                <w:szCs w:val="24"/>
              </w:rPr>
              <w:t xml:space="preserve"> costo deve essere rilevato annualmente.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04A9FB3"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A249382" w14:textId="77777777" w:rsidTr="0082407A">
        <w:trPr>
          <w:trHeight w:val="1590"/>
        </w:trPr>
        <w:tc>
          <w:tcPr>
            <w:tcW w:w="4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CEF0F4" w14:textId="6BAF5D3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7.2.3.f</w:t>
            </w:r>
            <w:r w:rsidR="00F87BE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FE84C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Costo rappresentato dai danni alle attrezzature del cliente?</w:t>
            </w:r>
          </w:p>
        </w:tc>
        <w:tc>
          <w:tcPr>
            <w:tcW w:w="96" w:type="pct"/>
            <w:tcBorders>
              <w:left w:val="single" w:sz="4" w:space="0" w:color="auto"/>
              <w:right w:val="single" w:sz="4" w:space="0" w:color="auto"/>
            </w:tcBorders>
            <w:shd w:val="clear" w:color="000000" w:fill="FFFFFF"/>
            <w:vAlign w:val="center"/>
            <w:hideMark/>
          </w:tcPr>
          <w:p w14:paraId="5637A35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82EE4E" w14:textId="2AD19D7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Ad. es danni ai semirimorchi da parte delle testine, operatori che camminano sul rivestimento delle cisterne, abbassamento improprio delle scale, piattaforme, sistemi anticaduta collettivi, procedimento di lavaggio inadeguato, ecc…. Il costo deve essere rilevato su base annuale.  Si può tenere conto delle informazioni sui reclami all'assicurazione.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047782B"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99D9AF8"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83B9CBF" w14:textId="4B25295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7.3</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1F91FE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risultati globali e le tendenze degli indicatori di cui sopra sono analizzati e ne sono identificate le cause?</w:t>
            </w:r>
          </w:p>
        </w:tc>
        <w:tc>
          <w:tcPr>
            <w:tcW w:w="96" w:type="pct"/>
            <w:tcBorders>
              <w:left w:val="nil"/>
              <w:right w:val="single" w:sz="4" w:space="0" w:color="auto"/>
            </w:tcBorders>
            <w:shd w:val="clear" w:color="000000" w:fill="FFFFFF"/>
            <w:hideMark/>
          </w:tcPr>
          <w:p w14:paraId="4D49DCE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25AD3B2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le analisi delle osservazioni registrate.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BCCC62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7CD23185"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E4EDA10" w14:textId="4CCF636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7.4</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210539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Questi risultati, i trend radicati e i problemi sono registrati e discussi, ad intervalli regolari, con i lavaggisti?</w:t>
            </w:r>
          </w:p>
        </w:tc>
        <w:tc>
          <w:tcPr>
            <w:tcW w:w="96" w:type="pct"/>
            <w:tcBorders>
              <w:left w:val="nil"/>
              <w:right w:val="single" w:sz="4" w:space="0" w:color="auto"/>
            </w:tcBorders>
            <w:shd w:val="clear" w:color="000000" w:fill="FFFFFF"/>
            <w:hideMark/>
          </w:tcPr>
          <w:p w14:paraId="5764393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AF335D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evidenze documentate.</w:t>
            </w:r>
            <w:r w:rsidRPr="0056263E">
              <w:rPr>
                <w:rFonts w:cstheme="minorHAnsi"/>
                <w:color w:val="000000" w:themeColor="text1"/>
                <w:sz w:val="24"/>
                <w:szCs w:val="24"/>
              </w:rPr>
              <w:br/>
              <w:t>Il valutatore deve intervistare i lavaggisti per verificare se hanno avuto luogo dibattiti e sessioni di addestramento. Il numero degli operatori intervistati deve essere registrato nei commenti da parte del valutatore.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9EE13" w14:textId="6EAEC3E3"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2F042502"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6C2B095" w14:textId="750E9DF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7.5</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5FD01F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risultati e gli insegnamenti derivanti dal BBS si riflettono nei programmi di aggiornamento?</w:t>
            </w:r>
          </w:p>
        </w:tc>
        <w:tc>
          <w:tcPr>
            <w:tcW w:w="96" w:type="pct"/>
            <w:tcBorders>
              <w:left w:val="nil"/>
              <w:right w:val="single" w:sz="4" w:space="0" w:color="auto"/>
            </w:tcBorders>
            <w:shd w:val="clear" w:color="000000" w:fill="FFFFFF"/>
            <w:hideMark/>
          </w:tcPr>
          <w:p w14:paraId="2640752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1DA797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i risultati e le tendenze complessive come indicato nel paragrafo 7.3. siano documentati come esperienza formativa e che vengano inclusi nelle sessioni di aggiornamento della formazione.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70DEA2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C9A6203"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D0C7CF7" w14:textId="39EDDB9B"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8</w:t>
            </w:r>
            <w:r w:rsidR="00F87BE1">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322F541" w14:textId="77777777" w:rsidR="003C7DD7" w:rsidRPr="0056263E" w:rsidRDefault="003C7DD7" w:rsidP="0082407A">
            <w:pPr>
              <w:tabs>
                <w:tab w:val="left" w:pos="6663"/>
              </w:tabs>
              <w:rPr>
                <w:rFonts w:cstheme="minorHAnsi"/>
                <w:b/>
                <w:bCs/>
                <w:color w:val="000000" w:themeColor="text1"/>
                <w:sz w:val="24"/>
                <w:szCs w:val="24"/>
                <w:u w:val="single"/>
              </w:rPr>
            </w:pPr>
            <w:bookmarkStart w:id="8" w:name="_Hlk80376450"/>
            <w:r w:rsidRPr="0056263E">
              <w:rPr>
                <w:rFonts w:cstheme="minorHAnsi"/>
                <w:b/>
                <w:bCs/>
                <w:color w:val="000000" w:themeColor="text1"/>
                <w:sz w:val="24"/>
                <w:szCs w:val="24"/>
                <w:u w:val="single"/>
              </w:rPr>
              <w:t>Security</w:t>
            </w:r>
            <w:bookmarkEnd w:id="8"/>
            <w:r w:rsidRPr="0056263E">
              <w:rPr>
                <w:rFonts w:cstheme="minorHAnsi"/>
                <w:b/>
                <w:bCs/>
                <w:color w:val="000000" w:themeColor="text1"/>
                <w:sz w:val="24"/>
                <w:szCs w:val="24"/>
                <w:u w:val="single"/>
              </w:rPr>
              <w:t xml:space="preserve"> </w:t>
            </w:r>
          </w:p>
        </w:tc>
        <w:tc>
          <w:tcPr>
            <w:tcW w:w="96" w:type="pct"/>
            <w:tcBorders>
              <w:left w:val="single" w:sz="4" w:space="0" w:color="auto"/>
              <w:right w:val="single" w:sz="4" w:space="0" w:color="auto"/>
            </w:tcBorders>
            <w:shd w:val="clear" w:color="000000" w:fill="FFFFFF"/>
            <w:hideMark/>
          </w:tcPr>
          <w:p w14:paraId="1F27C38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3854199"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Security </w:t>
            </w:r>
          </w:p>
        </w:tc>
        <w:tc>
          <w:tcPr>
            <w:tcW w:w="291" w:type="pct"/>
            <w:tcBorders>
              <w:top w:val="single" w:sz="4" w:space="0" w:color="auto"/>
              <w:left w:val="single" w:sz="4" w:space="0" w:color="auto"/>
              <w:bottom w:val="single" w:sz="4" w:space="0" w:color="auto"/>
            </w:tcBorders>
            <w:shd w:val="clear" w:color="000000" w:fill="FFFFFF"/>
            <w:noWrap/>
            <w:hideMark/>
          </w:tcPr>
          <w:p w14:paraId="3D9ECE3D"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120DF470" w14:textId="77777777" w:rsidTr="0082407A">
        <w:trPr>
          <w:trHeight w:val="204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9AF04FA" w14:textId="63AE89E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8.1</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A5EB64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sito è protetto da recinzioni e cancelli o barriere sorvegliate, ben illuminato e non accessibile al pubblico?</w:t>
            </w:r>
          </w:p>
        </w:tc>
        <w:tc>
          <w:tcPr>
            <w:tcW w:w="96" w:type="pct"/>
            <w:tcBorders>
              <w:left w:val="nil"/>
              <w:bottom w:val="nil"/>
              <w:right w:val="single" w:sz="4" w:space="0" w:color="auto"/>
            </w:tcBorders>
            <w:shd w:val="clear" w:color="000000" w:fill="FFFFFF"/>
            <w:hideMark/>
          </w:tcPr>
          <w:p w14:paraId="7E8371E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3B54F90" w14:textId="48D2291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Durante la visita al sito controllare le recinzioni, i cancelli e l'illuminazione h24. La prima impressione personale sulla Security la si ha il p</w:t>
            </w:r>
            <w:r>
              <w:rPr>
                <w:rFonts w:cstheme="minorHAnsi"/>
                <w:color w:val="000000" w:themeColor="text1"/>
                <w:sz w:val="24"/>
                <w:szCs w:val="24"/>
              </w:rPr>
              <w:t xml:space="preserve">rimo giorno all'arrivo, tramite, </w:t>
            </w:r>
            <w:r w:rsidRPr="0056263E">
              <w:rPr>
                <w:rFonts w:cstheme="minorHAnsi"/>
                <w:color w:val="000000" w:themeColor="text1"/>
                <w:sz w:val="24"/>
                <w:szCs w:val="24"/>
              </w:rPr>
              <w:t>ad esempio</w:t>
            </w:r>
            <w:r>
              <w:rPr>
                <w:rFonts w:cstheme="minorHAnsi"/>
                <w:color w:val="000000" w:themeColor="text1"/>
                <w:sz w:val="24"/>
                <w:szCs w:val="24"/>
              </w:rPr>
              <w:t>,</w:t>
            </w:r>
            <w:r w:rsidRPr="0056263E">
              <w:rPr>
                <w:rFonts w:cstheme="minorHAnsi"/>
                <w:color w:val="000000" w:themeColor="text1"/>
                <w:sz w:val="24"/>
                <w:szCs w:val="24"/>
              </w:rPr>
              <w:t xml:space="preserve"> l'identificazione e il controllo delle persone in visita. Quando il sito verificato è parte di un porto pubblico, deve venire inserito un commento nel caso in cui detto requisito non sia applicabile. In questo caso ci si aspetta che il sito abbia un piano di Security in conformità con </w:t>
            </w:r>
            <w:r w:rsidRPr="000721E8">
              <w:rPr>
                <w:rFonts w:cstheme="minorHAnsi"/>
                <w:color w:val="000000" w:themeColor="text1"/>
                <w:sz w:val="24"/>
                <w:szCs w:val="24"/>
              </w:rPr>
              <w:t xml:space="preserve">il codice ISPS di IMO. Nello specifico, ISPS è l'acronimo di International </w:t>
            </w:r>
            <w:proofErr w:type="spellStart"/>
            <w:r w:rsidRPr="000721E8">
              <w:rPr>
                <w:rFonts w:cstheme="minorHAnsi"/>
                <w:color w:val="000000" w:themeColor="text1"/>
                <w:sz w:val="24"/>
                <w:szCs w:val="24"/>
              </w:rPr>
              <w:t>Ship</w:t>
            </w:r>
            <w:proofErr w:type="spellEnd"/>
            <w:r w:rsidRPr="000721E8">
              <w:rPr>
                <w:rFonts w:cstheme="minorHAnsi"/>
                <w:color w:val="000000" w:themeColor="text1"/>
                <w:sz w:val="24"/>
                <w:szCs w:val="24"/>
              </w:rPr>
              <w:t xml:space="preserve"> and Port </w:t>
            </w:r>
            <w:proofErr w:type="spellStart"/>
            <w:r w:rsidRPr="000721E8">
              <w:rPr>
                <w:rFonts w:cstheme="minorHAnsi"/>
                <w:color w:val="000000" w:themeColor="text1"/>
                <w:sz w:val="24"/>
                <w:szCs w:val="24"/>
              </w:rPr>
              <w:t>Facilities</w:t>
            </w:r>
            <w:proofErr w:type="spellEnd"/>
            <w:r w:rsidRPr="000721E8">
              <w:rPr>
                <w:rFonts w:cstheme="minorHAnsi"/>
                <w:color w:val="000000" w:themeColor="text1"/>
                <w:sz w:val="24"/>
                <w:szCs w:val="24"/>
              </w:rPr>
              <w:t xml:space="preserve"> Security Code. Il codice ISPS è il codice internazionale che regola le norme di sicurezza delle navi e degli impianti portuali.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1D434B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06C1FBC" w14:textId="77777777" w:rsidTr="0082407A">
        <w:trPr>
          <w:trHeight w:val="690"/>
        </w:trPr>
        <w:tc>
          <w:tcPr>
            <w:tcW w:w="493" w:type="pct"/>
            <w:tcBorders>
              <w:top w:val="nil"/>
              <w:left w:val="single" w:sz="4" w:space="0" w:color="auto"/>
              <w:bottom w:val="single" w:sz="4" w:space="0" w:color="auto"/>
              <w:right w:val="single" w:sz="4" w:space="0" w:color="auto"/>
            </w:tcBorders>
            <w:shd w:val="clear" w:color="000000" w:fill="FFFFFF"/>
            <w:hideMark/>
          </w:tcPr>
          <w:p w14:paraId="3C671812" w14:textId="6BA63E3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8.2</w:t>
            </w:r>
            <w:r w:rsidR="00F87BE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A134AE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 sistema per monitorare l'entrata dei veicoli nel sito?</w:t>
            </w:r>
          </w:p>
        </w:tc>
        <w:tc>
          <w:tcPr>
            <w:tcW w:w="96" w:type="pct"/>
            <w:tcBorders>
              <w:top w:val="nil"/>
              <w:left w:val="nil"/>
              <w:right w:val="single" w:sz="4" w:space="0" w:color="auto"/>
            </w:tcBorders>
            <w:shd w:val="clear" w:color="000000" w:fill="FFFFFF"/>
            <w:hideMark/>
          </w:tcPr>
          <w:p w14:paraId="312D23A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BBDD686" w14:textId="5FA5AEF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w:t>
            </w:r>
            <w:r>
              <w:rPr>
                <w:rFonts w:cstheme="minorHAnsi"/>
                <w:color w:val="000000" w:themeColor="text1"/>
                <w:sz w:val="24"/>
                <w:szCs w:val="24"/>
              </w:rPr>
              <w:t xml:space="preserve"> che</w:t>
            </w:r>
            <w:r w:rsidRPr="0056263E">
              <w:rPr>
                <w:rFonts w:cstheme="minorHAnsi"/>
                <w:color w:val="000000" w:themeColor="text1"/>
                <w:sz w:val="24"/>
                <w:szCs w:val="24"/>
              </w:rPr>
              <w:t xml:space="preserve"> nel sistema interno </w:t>
            </w:r>
            <w:r>
              <w:rPr>
                <w:rFonts w:cstheme="minorHAnsi"/>
                <w:color w:val="000000" w:themeColor="text1"/>
                <w:sz w:val="24"/>
                <w:szCs w:val="24"/>
              </w:rPr>
              <w:t>l</w:t>
            </w:r>
            <w:r w:rsidRPr="0056263E">
              <w:rPr>
                <w:rFonts w:cstheme="minorHAnsi"/>
                <w:color w:val="000000" w:themeColor="text1"/>
                <w:sz w:val="24"/>
                <w:szCs w:val="24"/>
              </w:rPr>
              <w:t>'entrata dei veicoli sia controllata all'interno del sito.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FDB59F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3F76667"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F0A1DAE" w14:textId="30EC131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8.3</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221606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L'azienda attua misure atte ad assicurare la sicurezza dei prodotti immagazzinati?</w:t>
            </w:r>
          </w:p>
        </w:tc>
        <w:tc>
          <w:tcPr>
            <w:tcW w:w="96" w:type="pct"/>
            <w:tcBorders>
              <w:left w:val="nil"/>
              <w:bottom w:val="nil"/>
              <w:right w:val="single" w:sz="4" w:space="0" w:color="auto"/>
            </w:tcBorders>
            <w:shd w:val="clear" w:color="000000" w:fill="FFFFFF"/>
            <w:hideMark/>
          </w:tcPr>
          <w:p w14:paraId="357BE7C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6D774BAD" w14:textId="5B9554E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le misure di Security adottate (ad esempio prevenzione dell'accesso non autorizzato) </w:t>
            </w:r>
            <w:r>
              <w:rPr>
                <w:rFonts w:cstheme="minorHAnsi"/>
                <w:color w:val="000000" w:themeColor="text1"/>
                <w:sz w:val="24"/>
                <w:szCs w:val="24"/>
              </w:rPr>
              <w:t xml:space="preserve">per i prodotti stoccati, </w:t>
            </w:r>
            <w:r w:rsidRPr="0056263E">
              <w:rPr>
                <w:rFonts w:cstheme="minorHAnsi"/>
                <w:color w:val="000000" w:themeColor="text1"/>
                <w:sz w:val="24"/>
                <w:szCs w:val="24"/>
              </w:rPr>
              <w:t>quali detergenti per il lavaggio.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8B1C8B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D1A7C03"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5201E89" w14:textId="390FDF08"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C40528B" w14:textId="77777777" w:rsidR="003C7DD7" w:rsidRPr="0056263E" w:rsidRDefault="003C7DD7" w:rsidP="0082407A">
            <w:pPr>
              <w:tabs>
                <w:tab w:val="left" w:pos="6663"/>
              </w:tabs>
              <w:rPr>
                <w:rFonts w:cstheme="minorHAnsi"/>
                <w:b/>
                <w:bCs/>
                <w:color w:val="000000" w:themeColor="text1"/>
                <w:sz w:val="24"/>
                <w:szCs w:val="24"/>
                <w:u w:val="single"/>
              </w:rPr>
            </w:pPr>
            <w:bookmarkStart w:id="9" w:name="_Hlk80376464"/>
            <w:r w:rsidRPr="0056263E">
              <w:rPr>
                <w:rFonts w:cstheme="minorHAnsi"/>
                <w:b/>
                <w:bCs/>
                <w:color w:val="000000" w:themeColor="text1"/>
                <w:sz w:val="24"/>
                <w:szCs w:val="24"/>
                <w:u w:val="single"/>
              </w:rPr>
              <w:t>Procedure Operative del Sito e Interfaccia con il Cliente</w:t>
            </w:r>
            <w:bookmarkEnd w:id="9"/>
          </w:p>
        </w:tc>
        <w:tc>
          <w:tcPr>
            <w:tcW w:w="96" w:type="pct"/>
            <w:tcBorders>
              <w:top w:val="nil"/>
              <w:left w:val="nil"/>
              <w:bottom w:val="nil"/>
              <w:right w:val="single" w:sz="4" w:space="0" w:color="auto"/>
            </w:tcBorders>
            <w:shd w:val="clear" w:color="000000" w:fill="FFFFFF"/>
            <w:hideMark/>
          </w:tcPr>
          <w:p w14:paraId="4AABAA7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36B75665"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Procedure Operative del Sito e Interfaccia con il Cliente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6D95CE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BA79EB9"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7C148954" w14:textId="6A9A35D3"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AE560AA" w14:textId="5B1432B3" w:rsidR="003C7DD7" w:rsidRPr="0056263E" w:rsidRDefault="003C7DD7" w:rsidP="0082407A">
            <w:pPr>
              <w:tabs>
                <w:tab w:val="left" w:pos="6663"/>
              </w:tabs>
              <w:rPr>
                <w:rFonts w:cstheme="minorHAnsi"/>
                <w:b/>
                <w:bCs/>
                <w:color w:val="000000" w:themeColor="text1"/>
                <w:sz w:val="24"/>
                <w:szCs w:val="24"/>
                <w:u w:val="single"/>
              </w:rPr>
            </w:pPr>
            <w:bookmarkStart w:id="10" w:name="_Hlk80376480"/>
            <w:r>
              <w:rPr>
                <w:rFonts w:cstheme="minorHAnsi"/>
                <w:b/>
                <w:bCs/>
                <w:color w:val="000000" w:themeColor="text1"/>
                <w:sz w:val="24"/>
                <w:szCs w:val="24"/>
                <w:u w:val="single"/>
              </w:rPr>
              <w:t xml:space="preserve">Procedure </w:t>
            </w:r>
            <w:r w:rsidRPr="0056263E">
              <w:rPr>
                <w:rFonts w:cstheme="minorHAnsi"/>
                <w:b/>
                <w:bCs/>
                <w:color w:val="000000" w:themeColor="text1"/>
                <w:sz w:val="24"/>
                <w:szCs w:val="24"/>
                <w:u w:val="single"/>
              </w:rPr>
              <w:t>Operative del Sito</w:t>
            </w:r>
            <w:bookmarkEnd w:id="10"/>
          </w:p>
        </w:tc>
        <w:tc>
          <w:tcPr>
            <w:tcW w:w="96" w:type="pct"/>
            <w:tcBorders>
              <w:top w:val="nil"/>
              <w:left w:val="nil"/>
              <w:bottom w:val="nil"/>
              <w:right w:val="single" w:sz="4" w:space="0" w:color="auto"/>
            </w:tcBorders>
            <w:shd w:val="clear" w:color="000000" w:fill="FFFFFF"/>
            <w:hideMark/>
          </w:tcPr>
          <w:p w14:paraId="0CBA2B0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5D1294FF"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Procedure Operative del Sito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93F0E79"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0ADB152"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2880FAB2" w14:textId="011DAD9E"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9.1.1</w:t>
            </w:r>
            <w:r w:rsidR="00F87BE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71E502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Istruzioni Operative</w:t>
            </w:r>
          </w:p>
        </w:tc>
        <w:tc>
          <w:tcPr>
            <w:tcW w:w="96" w:type="pct"/>
            <w:tcBorders>
              <w:top w:val="nil"/>
              <w:left w:val="nil"/>
              <w:right w:val="single" w:sz="4" w:space="0" w:color="auto"/>
            </w:tcBorders>
            <w:shd w:val="clear" w:color="000000" w:fill="FFFFFF"/>
            <w:hideMark/>
          </w:tcPr>
          <w:p w14:paraId="60F70CE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0B65D6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Istruzioni Operative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CDF7EF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3444AF9"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27861C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lastRenderedPageBreak/>
              <w:t> </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F4C7BC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96" w:type="pct"/>
            <w:tcBorders>
              <w:left w:val="single" w:sz="4" w:space="0" w:color="auto"/>
              <w:right w:val="single" w:sz="4" w:space="0" w:color="auto"/>
            </w:tcBorders>
            <w:shd w:val="clear" w:color="000000" w:fill="FFFFFF"/>
            <w:hideMark/>
          </w:tcPr>
          <w:p w14:paraId="7434F1E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E322E99" w14:textId="4947617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proce</w:t>
            </w:r>
            <w:r>
              <w:rPr>
                <w:rFonts w:cstheme="minorHAnsi"/>
                <w:color w:val="000000" w:themeColor="text1"/>
                <w:sz w:val="24"/>
                <w:szCs w:val="24"/>
              </w:rPr>
              <w:t xml:space="preserve">dure e le istruzioni dovrebbero </w:t>
            </w:r>
            <w:r w:rsidRPr="0056263E">
              <w:rPr>
                <w:rFonts w:cstheme="minorHAnsi"/>
                <w:color w:val="000000" w:themeColor="text1"/>
                <w:sz w:val="24"/>
                <w:szCs w:val="24"/>
              </w:rPr>
              <w:t>essere dettagliate per iscritto e dovrebbero indicare chi ha specifiche responsabilità e</w:t>
            </w:r>
            <w:r>
              <w:rPr>
                <w:rFonts w:cstheme="minorHAnsi"/>
                <w:color w:val="000000" w:themeColor="text1"/>
                <w:sz w:val="24"/>
                <w:szCs w:val="24"/>
              </w:rPr>
              <w:t xml:space="preserve"> quale è</w:t>
            </w:r>
            <w:r w:rsidRPr="0056263E">
              <w:rPr>
                <w:rFonts w:cstheme="minorHAnsi"/>
                <w:color w:val="000000" w:themeColor="text1"/>
                <w:sz w:val="24"/>
                <w:szCs w:val="24"/>
              </w:rPr>
              <w:t xml:space="preserve"> la prestazione </w:t>
            </w:r>
            <w:r>
              <w:rPr>
                <w:rFonts w:cstheme="minorHAnsi"/>
                <w:color w:val="000000" w:themeColor="text1"/>
                <w:sz w:val="24"/>
                <w:szCs w:val="24"/>
              </w:rPr>
              <w:t xml:space="preserve">standard </w:t>
            </w:r>
            <w:r w:rsidRPr="0056263E">
              <w:rPr>
                <w:rFonts w:cstheme="minorHAnsi"/>
                <w:color w:val="000000" w:themeColor="text1"/>
                <w:sz w:val="24"/>
                <w:szCs w:val="24"/>
              </w:rPr>
              <w:t xml:space="preserve">attesa. Durante l'ispezione del sito bisognerebbe verificare se il personale responsabile comprende tutti i requisiti delle procedure e se queste sono implementate appieno. Un punteggio positivo dovrebbe essere assegnato solamente se queste sono disponibili, comprese e implementate appieno.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8EE765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900CD05" w14:textId="77777777" w:rsidTr="0082407A">
        <w:trPr>
          <w:trHeight w:val="252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DFCF8F7" w14:textId="15F55DD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9.1.1.1</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CE7F2A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sito è in possesso di tutte le autorizzazioni necessarie allo svolgimento delle attività effettuate?</w:t>
            </w:r>
          </w:p>
        </w:tc>
        <w:tc>
          <w:tcPr>
            <w:tcW w:w="96" w:type="pct"/>
            <w:tcBorders>
              <w:left w:val="nil"/>
              <w:bottom w:val="single" w:sz="4" w:space="0" w:color="auto"/>
              <w:right w:val="single" w:sz="4" w:space="0" w:color="auto"/>
            </w:tcBorders>
            <w:shd w:val="clear" w:color="000000" w:fill="FFFFFF"/>
            <w:hideMark/>
          </w:tcPr>
          <w:p w14:paraId="495498C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D7504C5" w14:textId="594966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sito dovrebbe avere tutte le autorizzazioni operative e ambientali necessarie per tutte le attività svolte nel sito</w:t>
            </w:r>
            <w:r>
              <w:rPr>
                <w:rFonts w:cstheme="minorHAnsi"/>
                <w:color w:val="000000" w:themeColor="text1"/>
                <w:sz w:val="24"/>
                <w:szCs w:val="24"/>
              </w:rPr>
              <w:t xml:space="preserve"> stesso</w:t>
            </w:r>
            <w:r w:rsidRPr="0056263E">
              <w:rPr>
                <w:rFonts w:cstheme="minorHAnsi"/>
                <w:color w:val="000000" w:themeColor="text1"/>
                <w:sz w:val="24"/>
                <w:szCs w:val="24"/>
              </w:rPr>
              <w:t>: lavaggio, gestione dei rifiuti, trattamento delle acque con riferimento a scopo e documentazione informativa, ma dovrebbero essere inclusi anche, per esempio, il parcheggio dei camion, lo stoccaggio di prodotti chimici sfusi e imballati, il parcheggio temporaneo di veicoli per il riscaldamento, ecc. Il valutatore controllerà le autorizzazioni a fronte delle attività del sito.                                                                             Il valutatore deve indicare nei commenti le autorizzazioni operative e ambientali di cui ha preso visione.</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0B980" w14:textId="419DD526"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1FA285E8"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EC616A1" w14:textId="3D3784F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F87BE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05EE1D9" w14:textId="1BFD64EE"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In </w:t>
            </w:r>
            <w:r w:rsidRPr="0056263E">
              <w:rPr>
                <w:rFonts w:cstheme="minorHAnsi"/>
                <w:color w:val="000000" w:themeColor="text1"/>
                <w:sz w:val="24"/>
                <w:szCs w:val="24"/>
              </w:rPr>
              <w:t xml:space="preserve"> azienda </w:t>
            </w:r>
            <w:r>
              <w:rPr>
                <w:rFonts w:cstheme="minorHAnsi"/>
                <w:color w:val="000000" w:themeColor="text1"/>
                <w:sz w:val="24"/>
                <w:szCs w:val="24"/>
              </w:rPr>
              <w:t xml:space="preserve">ci sono </w:t>
            </w:r>
            <w:r w:rsidRPr="0056263E">
              <w:rPr>
                <w:rFonts w:cstheme="minorHAnsi"/>
                <w:color w:val="000000" w:themeColor="text1"/>
                <w:sz w:val="24"/>
                <w:szCs w:val="24"/>
              </w:rPr>
              <w:t>procedure</w:t>
            </w:r>
            <w:r>
              <w:rPr>
                <w:rFonts w:cstheme="minorHAnsi"/>
                <w:color w:val="000000" w:themeColor="text1"/>
                <w:sz w:val="24"/>
                <w:szCs w:val="24"/>
              </w:rPr>
              <w:t>/</w:t>
            </w:r>
            <w:r w:rsidRPr="0056263E">
              <w:rPr>
                <w:rFonts w:cstheme="minorHAnsi"/>
                <w:color w:val="000000" w:themeColor="text1"/>
                <w:sz w:val="24"/>
                <w:szCs w:val="24"/>
              </w:rPr>
              <w:t xml:space="preserve">istruzioni scritte aggiornate in merito alle </w:t>
            </w:r>
            <w:r>
              <w:rPr>
                <w:rFonts w:cstheme="minorHAnsi"/>
                <w:color w:val="000000" w:themeColor="text1"/>
                <w:sz w:val="24"/>
                <w:szCs w:val="24"/>
              </w:rPr>
              <w:t>seguenti operazioni</w:t>
            </w:r>
            <w:r w:rsidRPr="0056263E">
              <w:rPr>
                <w:rFonts w:cstheme="minorHAnsi"/>
                <w:color w:val="000000" w:themeColor="text1"/>
                <w:sz w:val="24"/>
                <w:szCs w:val="24"/>
              </w:rPr>
              <w:t>:</w:t>
            </w:r>
          </w:p>
        </w:tc>
        <w:tc>
          <w:tcPr>
            <w:tcW w:w="96" w:type="pct"/>
            <w:tcBorders>
              <w:top w:val="single" w:sz="4" w:space="0" w:color="auto"/>
              <w:left w:val="nil"/>
              <w:right w:val="single" w:sz="4" w:space="0" w:color="auto"/>
            </w:tcBorders>
            <w:shd w:val="clear" w:color="000000" w:fill="FFFFFF"/>
            <w:hideMark/>
          </w:tcPr>
          <w:p w14:paraId="330B26F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DE373A1" w14:textId="74B0969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le procedure</w:t>
            </w:r>
            <w:r>
              <w:rPr>
                <w:rFonts w:cstheme="minorHAnsi"/>
                <w:color w:val="000000" w:themeColor="text1"/>
                <w:sz w:val="24"/>
                <w:szCs w:val="24"/>
              </w:rPr>
              <w:t xml:space="preserve"> </w:t>
            </w:r>
            <w:r w:rsidRPr="0056263E">
              <w:rPr>
                <w:rFonts w:cstheme="minorHAnsi"/>
                <w:color w:val="000000" w:themeColor="text1"/>
                <w:sz w:val="24"/>
                <w:szCs w:val="24"/>
              </w:rPr>
              <w:t>siano disponibili, comprese e implementate per tutte le attività operative (a - k).</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3CA749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66E6A7C" w14:textId="77777777" w:rsidTr="0082407A">
        <w:trPr>
          <w:trHeight w:val="238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8F7D712" w14:textId="6B3DCEE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9.1.1.2</w:t>
            </w:r>
            <w:r w:rsidR="00F87BE1">
              <w:rPr>
                <w:rFonts w:cstheme="minorHAnsi"/>
                <w:color w:val="000000" w:themeColor="text1"/>
                <w:sz w:val="24"/>
                <w:szCs w:val="24"/>
              </w:rPr>
              <w:t>.a</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702937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domanda iniziale sul prodotto?</w:t>
            </w:r>
          </w:p>
        </w:tc>
        <w:tc>
          <w:tcPr>
            <w:tcW w:w="96" w:type="pct"/>
            <w:tcBorders>
              <w:left w:val="nil"/>
              <w:bottom w:val="nil"/>
              <w:right w:val="single" w:sz="4" w:space="0" w:color="auto"/>
            </w:tcBorders>
            <w:shd w:val="clear" w:color="000000" w:fill="FFFFFF"/>
            <w:hideMark/>
          </w:tcPr>
          <w:p w14:paraId="58DF684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0DB18E1F" w14:textId="64CFF36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domanda sul prodotto è la verifica preliminare per determinare se il prodotto possa essere lavato nella stazione di lavaggio da un punto di vista sia tecnico che ambientale e di sicurezza, tenendo in considerazione anche le autorizzazioni ai sensi di legge.       </w:t>
            </w:r>
            <w:r w:rsidRPr="0056263E">
              <w:rPr>
                <w:rFonts w:cstheme="minorHAnsi"/>
                <w:color w:val="000000" w:themeColor="text1"/>
                <w:sz w:val="24"/>
                <w:szCs w:val="24"/>
              </w:rPr>
              <w:br/>
              <w:t>Dovrebbe affrontare argomenti quali: esposizione dei lavoratori, impatto sul trattamento delle acque reflue/scarichi, impatto sull'aria (VOS, odore) ecc.</w:t>
            </w:r>
            <w:r w:rsidRPr="0056263E">
              <w:rPr>
                <w:rFonts w:cstheme="minorHAnsi"/>
                <w:color w:val="000000" w:themeColor="text1"/>
                <w:sz w:val="24"/>
                <w:szCs w:val="24"/>
              </w:rPr>
              <w:br/>
              <w:t xml:space="preserve">L'indagine prodotto dovrebbe tradursi in un programma di </w:t>
            </w:r>
            <w:r w:rsidR="00024BCB">
              <w:rPr>
                <w:rFonts w:cstheme="minorHAnsi"/>
                <w:color w:val="000000" w:themeColor="text1"/>
                <w:sz w:val="24"/>
                <w:szCs w:val="24"/>
              </w:rPr>
              <w:t>lavaggio</w:t>
            </w:r>
            <w:r w:rsidRPr="0056263E">
              <w:rPr>
                <w:rFonts w:cstheme="minorHAnsi"/>
                <w:color w:val="000000" w:themeColor="text1"/>
                <w:sz w:val="24"/>
                <w:szCs w:val="24"/>
              </w:rPr>
              <w:t>, istruzioni HSE riguardanti DPI, trattamento delle acque reflue e trattamento dell'aria.</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733BC" w14:textId="26B6CB08"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400C521A" w14:textId="77777777" w:rsidTr="0082407A">
        <w:trPr>
          <w:trHeight w:val="9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4F7E7D3" w14:textId="46181AA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58535C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accettazione dell'ordine?</w:t>
            </w:r>
          </w:p>
        </w:tc>
        <w:tc>
          <w:tcPr>
            <w:tcW w:w="96" w:type="pct"/>
            <w:tcBorders>
              <w:top w:val="nil"/>
              <w:left w:val="single" w:sz="4" w:space="0" w:color="auto"/>
              <w:right w:val="single" w:sz="4" w:space="0" w:color="auto"/>
            </w:tcBorders>
            <w:shd w:val="clear" w:color="000000" w:fill="FFFFFF"/>
            <w:hideMark/>
          </w:tcPr>
          <w:p w14:paraId="626D395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33D5F81" w14:textId="77777777"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L'accettazione dell'ordine è il processo di valutazione dell'ordine nel caso di prodotti conosciuti e accettati.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0C10B7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0D20FF8"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3B68D7B" w14:textId="6577905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c</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D5E7FF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esposizione del personale al rischio determinato da sostanze pericolose?</w:t>
            </w:r>
          </w:p>
        </w:tc>
        <w:tc>
          <w:tcPr>
            <w:tcW w:w="96" w:type="pct"/>
            <w:tcBorders>
              <w:left w:val="nil"/>
              <w:bottom w:val="nil"/>
              <w:right w:val="single" w:sz="4" w:space="0" w:color="auto"/>
            </w:tcBorders>
            <w:shd w:val="clear" w:color="000000" w:fill="FFFFFF"/>
            <w:hideMark/>
          </w:tcPr>
          <w:p w14:paraId="2D5F661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FDB7D7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Le procedure devono includere provvedimenti quali dispositivi di protezione personali e collettivi. La società deve avere una politica per sostituire gli elementi di protezione personale.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76DB63C"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5725C5C" w14:textId="77777777" w:rsidTr="0082407A">
        <w:trPr>
          <w:trHeight w:val="563"/>
        </w:trPr>
        <w:tc>
          <w:tcPr>
            <w:tcW w:w="493" w:type="pct"/>
            <w:tcBorders>
              <w:top w:val="nil"/>
              <w:left w:val="single" w:sz="4" w:space="0" w:color="auto"/>
              <w:bottom w:val="single" w:sz="4" w:space="0" w:color="auto"/>
              <w:right w:val="single" w:sz="4" w:space="0" w:color="auto"/>
            </w:tcBorders>
            <w:shd w:val="clear" w:color="000000" w:fill="FFFFFF"/>
            <w:hideMark/>
          </w:tcPr>
          <w:p w14:paraId="55BB73EF" w14:textId="70819D2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35B85A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esposizione del personale al rischio determinato dall'azoto?</w:t>
            </w:r>
          </w:p>
        </w:tc>
        <w:tc>
          <w:tcPr>
            <w:tcW w:w="96" w:type="pct"/>
            <w:tcBorders>
              <w:top w:val="nil"/>
              <w:left w:val="nil"/>
              <w:right w:val="single" w:sz="4" w:space="0" w:color="auto"/>
            </w:tcBorders>
            <w:shd w:val="clear" w:color="000000" w:fill="FFFFFF"/>
            <w:hideMark/>
          </w:tcPr>
          <w:p w14:paraId="3923D5E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2ED1BE29" w14:textId="7C95049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procedure devono includere provvedimenti quali adeguata identificazione, uso di misuratori d</w:t>
            </w:r>
            <w:r>
              <w:rPr>
                <w:rFonts w:cstheme="minorHAnsi"/>
                <w:color w:val="000000" w:themeColor="text1"/>
                <w:sz w:val="24"/>
                <w:szCs w:val="24"/>
              </w:rPr>
              <w:t>i ossigeno, ventilazione.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CB8200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A5D525A"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F4E079E" w14:textId="28027D4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e</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F8727A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esposizione del personale al rischio determinato dalle operazioni di depressurizzazione? </w:t>
            </w:r>
          </w:p>
        </w:tc>
        <w:tc>
          <w:tcPr>
            <w:tcW w:w="96" w:type="pct"/>
            <w:tcBorders>
              <w:left w:val="nil"/>
              <w:right w:val="single" w:sz="4" w:space="0" w:color="auto"/>
            </w:tcBorders>
            <w:shd w:val="clear" w:color="000000" w:fill="FFFFFF"/>
            <w:hideMark/>
          </w:tcPr>
          <w:p w14:paraId="7F099AD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2E86348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Una corretta depressurizzazione avviene tramite le valvole di sfiato solamente con adeguati DPI. Non è mai permesso depressurizzare dallo scarico dal basso, aprendo il passo d'uomo o da scarichi dall'alto collegati a pescanti.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BC438E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2E571F2"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92D3331" w14:textId="4504877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9.1.1.2</w:t>
            </w:r>
            <w:r w:rsidR="00396051">
              <w:rPr>
                <w:rFonts w:cstheme="minorHAnsi"/>
                <w:color w:val="000000" w:themeColor="text1"/>
                <w:sz w:val="24"/>
                <w:szCs w:val="24"/>
              </w:rPr>
              <w:t>.</w:t>
            </w:r>
            <w:r w:rsidRPr="0056263E">
              <w:rPr>
                <w:rFonts w:cstheme="minorHAnsi"/>
                <w:color w:val="000000" w:themeColor="text1"/>
                <w:sz w:val="24"/>
                <w:szCs w:val="24"/>
              </w:rPr>
              <w:t>f</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611B93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esposizione del personale al rischio determinato dall'uso di attrezzature ad alta pressione utilizzate per il lavaggio?</w:t>
            </w:r>
          </w:p>
        </w:tc>
        <w:tc>
          <w:tcPr>
            <w:tcW w:w="96" w:type="pct"/>
            <w:tcBorders>
              <w:left w:val="nil"/>
              <w:right w:val="single" w:sz="4" w:space="0" w:color="auto"/>
            </w:tcBorders>
            <w:shd w:val="clear" w:color="000000" w:fill="FFFFFF"/>
            <w:hideMark/>
          </w:tcPr>
          <w:p w14:paraId="50FC3C3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779EE8C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19CC38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5073B68" w14:textId="77777777" w:rsidTr="0082407A">
        <w:trPr>
          <w:trHeight w:val="252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751408F" w14:textId="71D4CEE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g</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3267A2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dispositivo anticaduta per operazioni sopra la cisterna o sull'impianto (senza utilizzare le attrezzature del veicolo)?</w:t>
            </w:r>
          </w:p>
        </w:tc>
        <w:tc>
          <w:tcPr>
            <w:tcW w:w="96" w:type="pct"/>
            <w:tcBorders>
              <w:left w:val="nil"/>
              <w:bottom w:val="nil"/>
              <w:right w:val="single" w:sz="4" w:space="0" w:color="auto"/>
            </w:tcBorders>
            <w:shd w:val="clear" w:color="000000" w:fill="FFFFFF"/>
            <w:hideMark/>
          </w:tcPr>
          <w:p w14:paraId="1628F99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CFC0460" w14:textId="777DE5F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lavoro in quota" viene considerato separatamente come rischio speciale nelle stazioni di lavaggio, poiché spesso presente e dovrebbe essere trattato specificamente nelle Procedure Operative. Controllare che vengano prescritte misure/strumenti anticaduta adeguati, che questi vengano utilizzati e documentati nei permessi di lavoro (se necessari), che corrispondano a circostanze specifiche e alle infrastrutture presenti nel sito (per esempio corrimano, imbracature, piattaforma) e senza l'uso di quelle proprie del veicolo. Si dovrebbe anche porre attenzione al lavoro in quota svolto dagli autisti visitatori sopra strutture della stazione di lavaggio. DIRETTIVA  2009/104</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525374" w14:textId="7E56C2D8"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6FB2C2D8" w14:textId="77777777" w:rsidTr="0082407A">
        <w:trPr>
          <w:trHeight w:val="76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17EF387" w14:textId="3D59B1D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h</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5E515E5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pulizia e smaltimento di prodotti chimici sversati e materiali assorbenti utilizzati per la fuoriuscita?</w:t>
            </w:r>
          </w:p>
        </w:tc>
        <w:tc>
          <w:tcPr>
            <w:tcW w:w="96" w:type="pct"/>
            <w:tcBorders>
              <w:top w:val="nil"/>
              <w:left w:val="single" w:sz="4" w:space="0" w:color="auto"/>
              <w:bottom w:val="nil"/>
              <w:right w:val="single" w:sz="4" w:space="0" w:color="auto"/>
            </w:tcBorders>
            <w:shd w:val="clear" w:color="000000" w:fill="FFFFFF"/>
            <w:hideMark/>
          </w:tcPr>
          <w:p w14:paraId="729D9A8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nil"/>
            </w:tcBorders>
            <w:shd w:val="clear" w:color="000000" w:fill="FFFFFF"/>
            <w:hideMark/>
          </w:tcPr>
          <w:p w14:paraId="233D31B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Sia all'interno che all'esterno della pista di lavaggio.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4B9C31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F48E54"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7E9C0B2" w14:textId="5CEA4B1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i</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D92399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precauzioni per evitare contaminazione? </w:t>
            </w:r>
          </w:p>
        </w:tc>
        <w:tc>
          <w:tcPr>
            <w:tcW w:w="96" w:type="pct"/>
            <w:tcBorders>
              <w:top w:val="nil"/>
              <w:left w:val="nil"/>
              <w:right w:val="single" w:sz="4" w:space="0" w:color="auto"/>
            </w:tcBorders>
            <w:shd w:val="clear" w:color="000000" w:fill="FFFFFF"/>
            <w:hideMark/>
          </w:tcPr>
          <w:p w14:paraId="0DB92AC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auto" w:fill="auto"/>
            <w:hideMark/>
          </w:tcPr>
          <w:p w14:paraId="13AAFFF8" w14:textId="7317808A"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Nel lavaggio</w:t>
            </w:r>
            <w:r w:rsidR="00024BCB">
              <w:rPr>
                <w:rFonts w:cstheme="minorHAnsi"/>
                <w:color w:val="000000" w:themeColor="text1"/>
                <w:sz w:val="24"/>
                <w:szCs w:val="24"/>
              </w:rPr>
              <w:t xml:space="preserve"> delle cisterne </w:t>
            </w:r>
            <w:r w:rsidRPr="00975965">
              <w:rPr>
                <w:rFonts w:cstheme="minorHAnsi"/>
                <w:color w:val="000000" w:themeColor="text1"/>
                <w:sz w:val="24"/>
                <w:szCs w:val="24"/>
              </w:rPr>
              <w:t xml:space="preserve">è importante </w:t>
            </w:r>
            <w:r w:rsidR="00024BCB">
              <w:rPr>
                <w:rFonts w:cstheme="minorHAnsi"/>
                <w:color w:val="000000" w:themeColor="text1"/>
                <w:sz w:val="24"/>
                <w:szCs w:val="24"/>
              </w:rPr>
              <w:t>utilizzare</w:t>
            </w:r>
            <w:r w:rsidRPr="00975965">
              <w:rPr>
                <w:rFonts w:cstheme="minorHAnsi"/>
                <w:color w:val="000000" w:themeColor="text1"/>
                <w:sz w:val="24"/>
                <w:szCs w:val="24"/>
              </w:rPr>
              <w:t xml:space="preserve"> attrezzature pulite. Prest</w:t>
            </w:r>
            <w:r w:rsidR="00024BCB">
              <w:rPr>
                <w:rFonts w:cstheme="minorHAnsi"/>
                <w:color w:val="000000" w:themeColor="text1"/>
                <w:sz w:val="24"/>
                <w:szCs w:val="24"/>
              </w:rPr>
              <w:t xml:space="preserve">are particolare attenzione al lavaggio </w:t>
            </w:r>
            <w:r w:rsidRPr="00975965">
              <w:rPr>
                <w:rFonts w:cstheme="minorHAnsi"/>
                <w:color w:val="000000" w:themeColor="text1"/>
                <w:sz w:val="24"/>
                <w:szCs w:val="24"/>
              </w:rPr>
              <w:t xml:space="preserve">dei tubi flessibili e dei raccordi sul pavimento della </w:t>
            </w:r>
            <w:r w:rsidR="00024BCB">
              <w:rPr>
                <w:rFonts w:cstheme="minorHAnsi"/>
                <w:color w:val="000000" w:themeColor="text1"/>
                <w:sz w:val="24"/>
                <w:szCs w:val="24"/>
              </w:rPr>
              <w:t>pista di lavaggio</w:t>
            </w:r>
            <w:r w:rsidRPr="00975965">
              <w:rPr>
                <w:rFonts w:cstheme="minorHAnsi"/>
                <w:color w:val="000000" w:themeColor="text1"/>
                <w:sz w:val="24"/>
                <w:szCs w:val="24"/>
              </w:rPr>
              <w:t>, all'uso di asciugamani, all'ingresso</w:t>
            </w:r>
            <w:r>
              <w:rPr>
                <w:rFonts w:cstheme="minorHAnsi"/>
                <w:color w:val="000000" w:themeColor="text1"/>
                <w:sz w:val="24"/>
                <w:szCs w:val="24"/>
              </w:rPr>
              <w:t xml:space="preserve"> nei serbatoi senza </w:t>
            </w:r>
            <w:proofErr w:type="spellStart"/>
            <w:r>
              <w:rPr>
                <w:rFonts w:cstheme="minorHAnsi"/>
                <w:color w:val="000000" w:themeColor="text1"/>
                <w:sz w:val="24"/>
                <w:szCs w:val="24"/>
              </w:rPr>
              <w:t>copriscarpe</w:t>
            </w:r>
            <w:proofErr w:type="spellEnd"/>
            <w:r>
              <w:rPr>
                <w:rFonts w:cstheme="minorHAnsi"/>
                <w:color w:val="000000" w:themeColor="text1"/>
                <w:sz w:val="24"/>
                <w:szCs w:val="24"/>
              </w:rPr>
              <w:t xml:space="preserve"> </w:t>
            </w:r>
            <w:r w:rsidRPr="00975965">
              <w:rPr>
                <w:rFonts w:cstheme="minorHAnsi"/>
                <w:color w:val="000000" w:themeColor="text1"/>
                <w:sz w:val="24"/>
                <w:szCs w:val="24"/>
              </w:rPr>
              <w:t xml:space="preserve">di protezione, strumenti di legno, scope e spazzole sporche. Questo non è importante solo </w:t>
            </w:r>
            <w:r>
              <w:rPr>
                <w:rFonts w:cstheme="minorHAnsi"/>
                <w:color w:val="000000" w:themeColor="text1"/>
                <w:sz w:val="24"/>
                <w:szCs w:val="24"/>
              </w:rPr>
              <w:t>nel lavaggio</w:t>
            </w:r>
            <w:r w:rsidRPr="00975965">
              <w:rPr>
                <w:rFonts w:cstheme="minorHAnsi"/>
                <w:color w:val="000000" w:themeColor="text1"/>
                <w:sz w:val="24"/>
                <w:szCs w:val="24"/>
              </w:rPr>
              <w:t xml:space="preserve"> degli aliment</w:t>
            </w:r>
            <w:r>
              <w:rPr>
                <w:rFonts w:cstheme="minorHAnsi"/>
                <w:color w:val="000000" w:themeColor="text1"/>
                <w:sz w:val="24"/>
                <w:szCs w:val="24"/>
              </w:rPr>
              <w:t xml:space="preserve">ari, ma anche nelle baie dedicate solo al lavaggio di </w:t>
            </w:r>
            <w:r w:rsidRPr="00975965">
              <w:rPr>
                <w:rFonts w:cstheme="minorHAnsi"/>
                <w:color w:val="000000" w:themeColor="text1"/>
                <w:sz w:val="24"/>
                <w:szCs w:val="24"/>
              </w:rPr>
              <w:t>prodotti chimici o</w:t>
            </w:r>
            <w:r>
              <w:rPr>
                <w:rFonts w:cstheme="minorHAnsi"/>
                <w:color w:val="000000" w:themeColor="text1"/>
                <w:sz w:val="24"/>
                <w:szCs w:val="24"/>
              </w:rPr>
              <w:t xml:space="preserve"> di</w:t>
            </w:r>
            <w:r w:rsidRPr="00975965">
              <w:rPr>
                <w:rFonts w:cstheme="minorHAnsi"/>
                <w:color w:val="000000" w:themeColor="text1"/>
                <w:sz w:val="24"/>
                <w:szCs w:val="24"/>
              </w:rPr>
              <w:t xml:space="preserve"> prodotti sfusi di silo.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3AD118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B037D6C" w14:textId="77777777" w:rsidTr="0082407A">
        <w:trPr>
          <w:trHeight w:val="9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204F7E6" w14:textId="0A8C8CF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9.1.1.2</w:t>
            </w:r>
            <w:r w:rsidR="00396051">
              <w:rPr>
                <w:rFonts w:cstheme="minorHAnsi"/>
                <w:color w:val="000000" w:themeColor="text1"/>
                <w:sz w:val="24"/>
                <w:szCs w:val="24"/>
              </w:rPr>
              <w:t>.</w:t>
            </w:r>
            <w:r w:rsidRPr="0056263E">
              <w:rPr>
                <w:rFonts w:cstheme="minorHAnsi"/>
                <w:color w:val="000000" w:themeColor="text1"/>
                <w:sz w:val="24"/>
                <w:szCs w:val="24"/>
              </w:rPr>
              <w:t>j</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13A6DBB1" w14:textId="3C5288C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uso, contenuti e compilazione del Documento di Lavaggio in accordo con le linee guida?</w:t>
            </w:r>
          </w:p>
        </w:tc>
        <w:tc>
          <w:tcPr>
            <w:tcW w:w="96" w:type="pct"/>
            <w:tcBorders>
              <w:left w:val="single" w:sz="4" w:space="0" w:color="auto"/>
              <w:right w:val="single" w:sz="4" w:space="0" w:color="auto"/>
            </w:tcBorders>
            <w:shd w:val="clear" w:color="000000" w:fill="FFFFFF"/>
            <w:hideMark/>
          </w:tcPr>
          <w:p w14:paraId="0346E46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5F2C889" w14:textId="77777777" w:rsidR="003C7DD7"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Vedi sezione 10.2.2</w:t>
            </w:r>
          </w:p>
          <w:p w14:paraId="51B6133F" w14:textId="363E0FD9" w:rsidR="003C7DD7" w:rsidRPr="0056263E" w:rsidRDefault="003C7DD7"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2E04DC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E8D524C" w14:textId="77777777" w:rsidTr="0082407A">
        <w:trPr>
          <w:trHeight w:val="174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FEFA4F3" w14:textId="6CE50EE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k</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797DCEA" w14:textId="6931AE1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definizione dei criteri di </w:t>
            </w:r>
            <w:r>
              <w:rPr>
                <w:rFonts w:cstheme="minorHAnsi"/>
                <w:color w:val="000000" w:themeColor="text1"/>
                <w:sz w:val="24"/>
                <w:szCs w:val="24"/>
              </w:rPr>
              <w:t>pulizia</w:t>
            </w:r>
            <w:r w:rsidRPr="0056263E">
              <w:rPr>
                <w:rFonts w:cstheme="minorHAnsi"/>
                <w:color w:val="000000" w:themeColor="text1"/>
                <w:sz w:val="24"/>
                <w:szCs w:val="24"/>
              </w:rPr>
              <w:t xml:space="preserve"> e determinazione dei processi di lavaggio appropriati, quando applicabile (per esempio per ferro cisterne o quando il lavaggio viene eseguito in preparazione al prossimo carico)?</w:t>
            </w:r>
          </w:p>
        </w:tc>
        <w:tc>
          <w:tcPr>
            <w:tcW w:w="96" w:type="pct"/>
            <w:tcBorders>
              <w:left w:val="nil"/>
              <w:right w:val="single" w:sz="4" w:space="0" w:color="auto"/>
            </w:tcBorders>
            <w:shd w:val="clear" w:color="000000" w:fill="FFFFFF"/>
            <w:hideMark/>
          </w:tcPr>
          <w:p w14:paraId="5802C04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7C97DB6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le procedure rispettino la richiesta del cliente. Controllare un campione di lavaggi recenti.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635A8C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5FFEF30" w14:textId="77777777" w:rsidTr="0082407A">
        <w:trPr>
          <w:trHeight w:val="36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E9B1382" w14:textId="7A4D36D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l</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E4863A1" w14:textId="023696C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segregazione delle piste di lavaggio destinate </w:t>
            </w:r>
            <w:r w:rsidR="00024BCB">
              <w:rPr>
                <w:rFonts w:cstheme="minorHAnsi"/>
                <w:color w:val="000000" w:themeColor="text1"/>
                <w:sz w:val="24"/>
                <w:szCs w:val="24"/>
              </w:rPr>
              <w:t>al lavaggio</w:t>
            </w:r>
            <w:r w:rsidRPr="0056263E">
              <w:rPr>
                <w:rFonts w:cstheme="minorHAnsi"/>
                <w:color w:val="000000" w:themeColor="text1"/>
                <w:sz w:val="24"/>
                <w:szCs w:val="24"/>
              </w:rPr>
              <w:t xml:space="preserve"> di prodotti alimentari e mangimi?</w:t>
            </w:r>
          </w:p>
        </w:tc>
        <w:tc>
          <w:tcPr>
            <w:tcW w:w="96" w:type="pct"/>
            <w:tcBorders>
              <w:left w:val="nil"/>
              <w:bottom w:val="nil"/>
              <w:right w:val="single" w:sz="4" w:space="0" w:color="auto"/>
            </w:tcBorders>
            <w:shd w:val="clear" w:color="000000" w:fill="FFFFFF"/>
            <w:hideMark/>
          </w:tcPr>
          <w:p w14:paraId="4A22E5A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7D0895D" w14:textId="5DF459E6"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Per pista dedicata si intende una</w:t>
            </w:r>
            <w:r>
              <w:rPr>
                <w:rFonts w:cstheme="minorHAnsi"/>
                <w:color w:val="000000" w:themeColor="text1"/>
                <w:sz w:val="24"/>
                <w:szCs w:val="24"/>
              </w:rPr>
              <w:t xml:space="preserve"> pista dove venga effettuato il lavaggio </w:t>
            </w:r>
            <w:r w:rsidRPr="0056263E">
              <w:rPr>
                <w:rFonts w:cstheme="minorHAnsi"/>
                <w:color w:val="000000" w:themeColor="text1"/>
                <w:sz w:val="24"/>
                <w:szCs w:val="24"/>
              </w:rPr>
              <w:t xml:space="preserve">solo di prodotti alimentari e mangimi mediante l'utilizzo di attrezzature di </w:t>
            </w:r>
            <w:r>
              <w:rPr>
                <w:rFonts w:cstheme="minorHAnsi"/>
                <w:color w:val="000000" w:themeColor="text1"/>
                <w:sz w:val="24"/>
                <w:szCs w:val="24"/>
              </w:rPr>
              <w:t>lavaggio</w:t>
            </w:r>
            <w:r w:rsidRPr="0056263E">
              <w:rPr>
                <w:rFonts w:cstheme="minorHAnsi"/>
                <w:color w:val="000000" w:themeColor="text1"/>
                <w:sz w:val="24"/>
                <w:szCs w:val="24"/>
              </w:rPr>
              <w:t>, DPI e procedure dedicati. A seconda delle richieste dei clienti relative a prodotti destinati a uso alimentare/mangimi /materiali a contatto con alimenti, anche le piste per alimentari dovrebbero essere separate da quelle per mangimi.</w:t>
            </w:r>
            <w:r w:rsidRPr="0056263E">
              <w:rPr>
                <w:rFonts w:cstheme="minorHAnsi"/>
                <w:color w:val="000000" w:themeColor="text1"/>
                <w:sz w:val="24"/>
                <w:szCs w:val="24"/>
              </w:rPr>
              <w:br/>
              <w:t xml:space="preserve">In questo questionario: </w:t>
            </w:r>
            <w:r w:rsidRPr="0056263E">
              <w:rPr>
                <w:rFonts w:cstheme="minorHAnsi"/>
                <w:color w:val="000000" w:themeColor="text1"/>
                <w:sz w:val="24"/>
                <w:szCs w:val="24"/>
                <w:u w:val="single"/>
              </w:rPr>
              <w:t>Alimentare</w:t>
            </w:r>
            <w:r w:rsidRPr="0056263E">
              <w:rPr>
                <w:rFonts w:cstheme="minorHAnsi"/>
                <w:color w:val="000000" w:themeColor="text1"/>
                <w:sz w:val="24"/>
                <w:szCs w:val="24"/>
              </w:rPr>
              <w:t xml:space="preserve"> è qualsiasi sostanza consumata per fornire supporto nutrizionale umano, </w:t>
            </w:r>
            <w:r w:rsidRPr="0056263E">
              <w:rPr>
                <w:rFonts w:cstheme="minorHAnsi"/>
                <w:color w:val="000000" w:themeColor="text1"/>
                <w:sz w:val="24"/>
                <w:szCs w:val="24"/>
                <w:u w:val="single"/>
              </w:rPr>
              <w:t>materiali a contatto con alimenti</w:t>
            </w:r>
            <w:r w:rsidRPr="0056263E">
              <w:rPr>
                <w:rFonts w:cstheme="minorHAnsi"/>
                <w:color w:val="000000" w:themeColor="text1"/>
                <w:sz w:val="24"/>
                <w:szCs w:val="24"/>
              </w:rPr>
              <w:t xml:space="preserve"> sono quelli destinati anche potenzialmente ad entrare in contatto con alimenti (come i </w:t>
            </w:r>
            <w:r w:rsidRPr="000721E8">
              <w:rPr>
                <w:rFonts w:cstheme="minorHAnsi"/>
                <w:color w:val="000000" w:themeColor="text1"/>
                <w:sz w:val="24"/>
                <w:szCs w:val="24"/>
              </w:rPr>
              <w:t>granuli di PET e PE)</w:t>
            </w:r>
            <w:r w:rsidRPr="0056263E">
              <w:rPr>
                <w:rFonts w:cstheme="minorHAnsi"/>
                <w:color w:val="000000" w:themeColor="text1"/>
                <w:sz w:val="24"/>
                <w:szCs w:val="24"/>
              </w:rPr>
              <w:t xml:space="preserve"> e </w:t>
            </w:r>
            <w:r w:rsidRPr="0056263E">
              <w:rPr>
                <w:rFonts w:cstheme="minorHAnsi"/>
                <w:color w:val="000000" w:themeColor="text1"/>
                <w:sz w:val="24"/>
                <w:szCs w:val="24"/>
                <w:u w:val="single"/>
              </w:rPr>
              <w:t>mangimi</w:t>
            </w:r>
            <w:r w:rsidRPr="0056263E">
              <w:rPr>
                <w:rFonts w:cstheme="minorHAnsi"/>
                <w:color w:val="000000" w:themeColor="text1"/>
                <w:sz w:val="24"/>
                <w:szCs w:val="24"/>
              </w:rPr>
              <w:t xml:space="preserve"> sono tutte le sostanze destinate a fornire supporto nutrizionale agli animali.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0B29B" w14:textId="5F06EC0B"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134FF861"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687B1FE" w14:textId="14BF368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9.1.1.2</w:t>
            </w:r>
            <w:r w:rsidR="00396051">
              <w:rPr>
                <w:rFonts w:cstheme="minorHAnsi"/>
                <w:color w:val="000000" w:themeColor="text1"/>
                <w:sz w:val="24"/>
                <w:szCs w:val="24"/>
              </w:rPr>
              <w:t>.</w:t>
            </w:r>
            <w:r w:rsidRPr="0056263E">
              <w:rPr>
                <w:rFonts w:cstheme="minorHAnsi"/>
                <w:color w:val="000000" w:themeColor="text1"/>
                <w:sz w:val="24"/>
                <w:szCs w:val="24"/>
              </w:rPr>
              <w:t>m</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EC447E5" w14:textId="3EE82AC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segregazione delle attrezzature di lavaggio (ad es</w:t>
            </w:r>
            <w:r>
              <w:rPr>
                <w:rFonts w:cstheme="minorHAnsi"/>
                <w:color w:val="000000" w:themeColor="text1"/>
                <w:sz w:val="24"/>
                <w:szCs w:val="24"/>
              </w:rPr>
              <w:t>:</w:t>
            </w:r>
            <w:r w:rsidRPr="0056263E">
              <w:rPr>
                <w:rFonts w:cstheme="minorHAnsi"/>
                <w:color w:val="000000" w:themeColor="text1"/>
                <w:sz w:val="24"/>
                <w:szCs w:val="24"/>
              </w:rPr>
              <w:t xml:space="preserve"> tubi flessibili, attrezzature ausiliarie, ecc...) destinate al contatto con prodotti </w:t>
            </w:r>
            <w:r w:rsidRPr="0056263E">
              <w:rPr>
                <w:rFonts w:cstheme="minorHAnsi"/>
                <w:color w:val="000000" w:themeColor="text1"/>
                <w:sz w:val="24"/>
                <w:szCs w:val="24"/>
              </w:rPr>
              <w:lastRenderedPageBreak/>
              <w:t>alimentari e mangimi?</w:t>
            </w:r>
          </w:p>
        </w:tc>
        <w:tc>
          <w:tcPr>
            <w:tcW w:w="96" w:type="pct"/>
            <w:tcBorders>
              <w:top w:val="nil"/>
              <w:left w:val="nil"/>
              <w:right w:val="single" w:sz="4" w:space="0" w:color="auto"/>
            </w:tcBorders>
            <w:shd w:val="clear" w:color="000000" w:fill="FFFFFF"/>
            <w:hideMark/>
          </w:tcPr>
          <w:p w14:paraId="2B07083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lastRenderedPageBreak/>
              <w:t xml:space="preserve"> </w:t>
            </w:r>
          </w:p>
        </w:tc>
        <w:tc>
          <w:tcPr>
            <w:tcW w:w="2549" w:type="pct"/>
            <w:tcBorders>
              <w:top w:val="nil"/>
              <w:left w:val="nil"/>
              <w:bottom w:val="single" w:sz="4" w:space="0" w:color="auto"/>
              <w:right w:val="nil"/>
            </w:tcBorders>
            <w:shd w:val="clear" w:color="000000" w:fill="FFFFFF"/>
            <w:hideMark/>
          </w:tcPr>
          <w:p w14:paraId="47D3E32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Vedere le linee guida 9.1.1.1.2.l</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78E6B0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686750D" w14:textId="77777777" w:rsidTr="0082407A">
        <w:trPr>
          <w:trHeight w:val="409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DF8605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9.1.1.3.</w:t>
            </w:r>
          </w:p>
        </w:tc>
        <w:tc>
          <w:tcPr>
            <w:tcW w:w="1571" w:type="pct"/>
            <w:tcBorders>
              <w:top w:val="single" w:sz="4" w:space="0" w:color="auto"/>
              <w:left w:val="nil"/>
              <w:bottom w:val="single" w:sz="4" w:space="0" w:color="auto"/>
              <w:right w:val="single" w:sz="4" w:space="0" w:color="auto"/>
            </w:tcBorders>
            <w:shd w:val="clear" w:color="000000" w:fill="FFFFFF"/>
            <w:hideMark/>
          </w:tcPr>
          <w:p w14:paraId="3C944E1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disponibili procedure esaurienti che comprendano la formazione dei dipendenti in merito ai requisiti per i permessi di lavoro, in modo da garantire la sicurezza ed evitare l'esposizione a sostanze pericolose per le seguenti operazioni:</w:t>
            </w:r>
          </w:p>
        </w:tc>
        <w:tc>
          <w:tcPr>
            <w:tcW w:w="96" w:type="pct"/>
            <w:tcBorders>
              <w:left w:val="single" w:sz="4" w:space="0" w:color="auto"/>
              <w:right w:val="single" w:sz="4" w:space="0" w:color="auto"/>
            </w:tcBorders>
            <w:shd w:val="clear" w:color="000000" w:fill="FFFFFF"/>
            <w:hideMark/>
          </w:tcPr>
          <w:p w14:paraId="208548B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4424A7A" w14:textId="1B0520D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la procedura definisca i requisiti per ciascun permesso di lavoro.</w:t>
            </w:r>
            <w:r w:rsidRPr="0056263E">
              <w:rPr>
                <w:rFonts w:cstheme="minorHAnsi"/>
                <w:color w:val="000000" w:themeColor="text1"/>
                <w:sz w:val="24"/>
                <w:szCs w:val="24"/>
              </w:rPr>
              <w:br/>
              <w:t>Controllare che la procedura per i permessi di l</w:t>
            </w:r>
            <w:r>
              <w:rPr>
                <w:rFonts w:cstheme="minorHAnsi"/>
                <w:color w:val="000000" w:themeColor="text1"/>
                <w:sz w:val="24"/>
                <w:szCs w:val="24"/>
              </w:rPr>
              <w:t>avoro sia implementata in questo modo</w:t>
            </w:r>
            <w:r w:rsidRPr="0056263E">
              <w:rPr>
                <w:rFonts w:cstheme="minorHAnsi"/>
                <w:color w:val="000000" w:themeColor="text1"/>
                <w:sz w:val="24"/>
                <w:szCs w:val="24"/>
              </w:rPr>
              <w:t>:</w:t>
            </w:r>
            <w:r w:rsidRPr="0056263E">
              <w:rPr>
                <w:rFonts w:cstheme="minorHAnsi"/>
                <w:color w:val="000000" w:themeColor="text1"/>
                <w:sz w:val="24"/>
                <w:szCs w:val="24"/>
              </w:rPr>
              <w:br/>
              <w:t>- verificare il raccoglitore dei permessi di lavoro emessi negli ultimi 12 mesi;</w:t>
            </w:r>
            <w:r w:rsidRPr="0056263E">
              <w:rPr>
                <w:rFonts w:cstheme="minorHAnsi"/>
                <w:color w:val="000000" w:themeColor="text1"/>
                <w:sz w:val="24"/>
                <w:szCs w:val="24"/>
              </w:rPr>
              <w:br/>
              <w:t xml:space="preserve">- controllare </w:t>
            </w:r>
            <w:r>
              <w:rPr>
                <w:rFonts w:cstheme="minorHAnsi"/>
                <w:color w:val="000000" w:themeColor="text1"/>
                <w:sz w:val="24"/>
                <w:szCs w:val="24"/>
              </w:rPr>
              <w:t xml:space="preserve">in modo </w:t>
            </w:r>
            <w:r w:rsidRPr="0056263E">
              <w:rPr>
                <w:rFonts w:cstheme="minorHAnsi"/>
                <w:color w:val="000000" w:themeColor="text1"/>
                <w:sz w:val="24"/>
                <w:szCs w:val="24"/>
              </w:rPr>
              <w:t>dettagliato alcuni permessi di lavoro emessi di recente (ci sono tutte le firme e le date, sono elencati i DPI necessari, ecc...);</w:t>
            </w:r>
            <w:r w:rsidRPr="0056263E">
              <w:rPr>
                <w:rFonts w:cstheme="minorHAnsi"/>
                <w:color w:val="000000" w:themeColor="text1"/>
                <w:sz w:val="24"/>
                <w:szCs w:val="24"/>
              </w:rPr>
              <w:br/>
              <w:t xml:space="preserve">- verificare se tutti i requisiti indicati dalla procedura per la gestione dei permessi di lavoro siano stati compresi dal personale responsabile; </w:t>
            </w:r>
            <w:r w:rsidRPr="0056263E">
              <w:rPr>
                <w:rFonts w:cstheme="minorHAnsi"/>
                <w:color w:val="000000" w:themeColor="text1"/>
                <w:sz w:val="24"/>
                <w:szCs w:val="24"/>
              </w:rPr>
              <w:br/>
              <w:t>- verificare chi ha l'autorità primaria/secondaria per l'approvazione.</w:t>
            </w:r>
            <w:r w:rsidRPr="0056263E">
              <w:rPr>
                <w:rFonts w:cstheme="minorHAnsi"/>
                <w:color w:val="000000" w:themeColor="text1"/>
                <w:sz w:val="24"/>
                <w:szCs w:val="24"/>
              </w:rPr>
              <w:br/>
              <w:t>Le procedure de</w:t>
            </w:r>
            <w:r>
              <w:rPr>
                <w:rFonts w:cstheme="minorHAnsi"/>
                <w:color w:val="000000" w:themeColor="text1"/>
                <w:sz w:val="24"/>
                <w:szCs w:val="24"/>
              </w:rPr>
              <w:t xml:space="preserve">l permesso di lavoro dovrebbero </w:t>
            </w:r>
            <w:r w:rsidRPr="0056263E">
              <w:rPr>
                <w:rFonts w:cstheme="minorHAnsi"/>
                <w:color w:val="000000" w:themeColor="text1"/>
                <w:sz w:val="24"/>
                <w:szCs w:val="24"/>
              </w:rPr>
              <w:t>essere applicate sia alle attività svolte dai propri dipendenti che a quelle svolte da operatori in appalto e dovrebbero inoltre riguardare il lavoro che non sia relativo ad attività di routine/principali nell'area considerata.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3F11992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AA6E7BF" w14:textId="77777777" w:rsidTr="0082407A">
        <w:trPr>
          <w:trHeight w:val="315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F453762" w14:textId="1779D55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9.1.1.3</w:t>
            </w:r>
            <w:r w:rsidR="00396051">
              <w:rPr>
                <w:rFonts w:cstheme="minorHAnsi"/>
                <w:color w:val="000000" w:themeColor="text1"/>
                <w:sz w:val="24"/>
                <w:szCs w:val="24"/>
              </w:rPr>
              <w:t>.</w:t>
            </w:r>
            <w:r w:rsidRPr="0056263E">
              <w:rPr>
                <w:rFonts w:cstheme="minorHAnsi"/>
                <w:color w:val="000000" w:themeColor="text1"/>
                <w:sz w:val="24"/>
                <w:szCs w:val="24"/>
              </w:rPr>
              <w:t>a</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D6A854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accesso a spazi confinati?</w:t>
            </w:r>
          </w:p>
        </w:tc>
        <w:tc>
          <w:tcPr>
            <w:tcW w:w="96" w:type="pct"/>
            <w:tcBorders>
              <w:left w:val="nil"/>
              <w:bottom w:val="nil"/>
              <w:right w:val="single" w:sz="4" w:space="0" w:color="auto"/>
            </w:tcBorders>
            <w:shd w:val="clear" w:color="000000" w:fill="FFFFFF"/>
            <w:hideMark/>
          </w:tcPr>
          <w:p w14:paraId="5A87534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4938366" w14:textId="61334BD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L'accesso a spazi confinati si riferisce all'entrata in spazi dove esiste il rischio di soffocamento o avvelenamento per mancanza di aerazione (per esempio ingresso nelle cisterne). Misura di ossigeno e LEL sono requisiti minimi prima e durante il lavoro in uno spazio confinato.</w:t>
            </w:r>
            <w:r w:rsidRPr="0056263E">
              <w:rPr>
                <w:rFonts w:cstheme="minorHAnsi"/>
                <w:color w:val="000000" w:themeColor="text1"/>
                <w:sz w:val="24"/>
                <w:szCs w:val="24"/>
              </w:rPr>
              <w:br/>
              <w:t>Questa domanda è sempre applicabile, anche se l'azienda non permette agli operatori l'entrata in cisterna. In questo caso la procedura dovrebb</w:t>
            </w:r>
            <w:r>
              <w:rPr>
                <w:rFonts w:cstheme="minorHAnsi"/>
                <w:color w:val="000000" w:themeColor="text1"/>
                <w:sz w:val="24"/>
                <w:szCs w:val="24"/>
              </w:rPr>
              <w:t>e menzionare in modo esplicito il divieto e</w:t>
            </w:r>
            <w:r w:rsidRPr="0056263E">
              <w:rPr>
                <w:rFonts w:cstheme="minorHAnsi"/>
                <w:color w:val="000000" w:themeColor="text1"/>
                <w:sz w:val="24"/>
                <w:szCs w:val="24"/>
              </w:rPr>
              <w:t xml:space="preserve"> le misure da intraprendere in caso di caduta accidentale di oggetti nella cisterna.</w:t>
            </w:r>
            <w:r w:rsidRPr="0056263E">
              <w:rPr>
                <w:rFonts w:cstheme="minorHAnsi"/>
                <w:color w:val="000000" w:themeColor="text1"/>
                <w:sz w:val="24"/>
                <w:szCs w:val="24"/>
              </w:rPr>
              <w:br/>
              <w:t>È necessario che venga rilasciato un permesso di lavoro per l'entrata in spazi confinati che includa le misure di sicurezza.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D2702" w14:textId="2D18AAD8" w:rsidR="003C7DD7" w:rsidRPr="000E0659" w:rsidRDefault="003C7DD7" w:rsidP="0082407A">
            <w:pPr>
              <w:tabs>
                <w:tab w:val="left" w:pos="6663"/>
              </w:tabs>
              <w:contextualSpacing/>
              <w:jc w:val="center"/>
              <w:rPr>
                <w:rFonts w:ascii="Calibri" w:eastAsia="Times New Roman" w:hAnsi="Calibri" w:cs="Calibri"/>
                <w:sz w:val="24"/>
                <w:szCs w:val="24"/>
              </w:rPr>
            </w:pPr>
          </w:p>
        </w:tc>
      </w:tr>
      <w:tr w:rsidR="008D2C09" w:rsidRPr="0056263E" w14:paraId="4E6DE9BC"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0156FB0" w14:textId="7621059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9.1.1.3</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16AA2F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rottura di contenimenti?</w:t>
            </w:r>
          </w:p>
        </w:tc>
        <w:tc>
          <w:tcPr>
            <w:tcW w:w="96" w:type="pct"/>
            <w:tcBorders>
              <w:top w:val="nil"/>
              <w:left w:val="nil"/>
              <w:right w:val="single" w:sz="4" w:space="0" w:color="auto"/>
            </w:tcBorders>
            <w:shd w:val="clear" w:color="000000" w:fill="FFFFFF"/>
            <w:hideMark/>
          </w:tcPr>
          <w:p w14:paraId="52FA59A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94F6FC1" w14:textId="525880C3"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Per r</w:t>
            </w:r>
            <w:r w:rsidRPr="0056263E">
              <w:rPr>
                <w:rFonts w:cstheme="minorHAnsi"/>
                <w:color w:val="000000" w:themeColor="text1"/>
                <w:sz w:val="24"/>
                <w:szCs w:val="24"/>
              </w:rPr>
              <w:t xml:space="preserve">ottura di contenimenti si </w:t>
            </w:r>
            <w:r>
              <w:rPr>
                <w:rFonts w:cstheme="minorHAnsi"/>
                <w:color w:val="000000" w:themeColor="text1"/>
                <w:sz w:val="24"/>
                <w:szCs w:val="24"/>
              </w:rPr>
              <w:t>intende lo</w:t>
            </w:r>
            <w:r w:rsidRPr="0056263E">
              <w:rPr>
                <w:rFonts w:cstheme="minorHAnsi"/>
                <w:color w:val="000000" w:themeColor="text1"/>
                <w:sz w:val="24"/>
                <w:szCs w:val="24"/>
              </w:rPr>
              <w:t xml:space="preserve"> smantellamento di parti di attrezzatura, quali pompe, valvole, che possono contenere il prodotto.</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554E5362"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16BF3C4"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9ACA690" w14:textId="0BCA392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9.1.1.3</w:t>
            </w:r>
            <w:r w:rsidR="00396051">
              <w:rPr>
                <w:rFonts w:cstheme="minorHAnsi"/>
                <w:color w:val="000000" w:themeColor="text1"/>
                <w:sz w:val="24"/>
                <w:szCs w:val="24"/>
              </w:rPr>
              <w:t>.</w:t>
            </w:r>
            <w:r w:rsidRPr="0056263E">
              <w:rPr>
                <w:rFonts w:cstheme="minorHAnsi"/>
                <w:color w:val="000000" w:themeColor="text1"/>
                <w:sz w:val="24"/>
                <w:szCs w:val="24"/>
              </w:rPr>
              <w:t>c</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F7ED74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lavori a caldo?</w:t>
            </w:r>
          </w:p>
        </w:tc>
        <w:tc>
          <w:tcPr>
            <w:tcW w:w="96" w:type="pct"/>
            <w:tcBorders>
              <w:left w:val="nil"/>
              <w:bottom w:val="nil"/>
              <w:right w:val="single" w:sz="4" w:space="0" w:color="auto"/>
            </w:tcBorders>
            <w:shd w:val="clear" w:color="000000" w:fill="FFFFFF"/>
            <w:hideMark/>
          </w:tcPr>
          <w:p w14:paraId="6015870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4E9CEE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lavoro a caldo è quello che implica l'uso di fonti di energia calda (per esempio saldatura e taglio).</w:t>
            </w:r>
            <w:r w:rsidRPr="0056263E">
              <w:rPr>
                <w:rFonts w:cstheme="minorHAnsi"/>
                <w:color w:val="000000" w:themeColor="text1"/>
                <w:sz w:val="24"/>
                <w:szCs w:val="24"/>
              </w:rPr>
              <w:br/>
              <w:t>È necessario che venga emesso un permesso di lavoro a caldo che includa le misure di sicurezza.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0271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317908F"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5737FD1" w14:textId="5736C0F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9.1.1.3</w:t>
            </w:r>
            <w:r w:rsidR="00396051">
              <w:rPr>
                <w:rFonts w:cstheme="minorHAnsi"/>
                <w:color w:val="000000" w:themeColor="text1"/>
                <w:sz w:val="24"/>
                <w:szCs w:val="24"/>
              </w:rPr>
              <w:t>.</w:t>
            </w:r>
            <w:r w:rsidRPr="0056263E">
              <w:rPr>
                <w:rFonts w:cstheme="minorHAnsi"/>
                <w:color w:val="000000" w:themeColor="text1"/>
                <w:sz w:val="24"/>
                <w:szCs w:val="24"/>
              </w:rPr>
              <w:t>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AFB6F10" w14:textId="0FBD340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lavori a freddo?</w:t>
            </w:r>
          </w:p>
        </w:tc>
        <w:tc>
          <w:tcPr>
            <w:tcW w:w="96" w:type="pct"/>
            <w:tcBorders>
              <w:top w:val="nil"/>
              <w:left w:val="nil"/>
              <w:bottom w:val="single" w:sz="4" w:space="0" w:color="auto"/>
              <w:right w:val="single" w:sz="4" w:space="0" w:color="auto"/>
            </w:tcBorders>
            <w:shd w:val="clear" w:color="000000" w:fill="FFFFFF"/>
            <w:hideMark/>
          </w:tcPr>
          <w:p w14:paraId="3AE06F2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4F145FA4" w14:textId="4C4EFD8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lavoro a freddo si riferisce a tutte le altre attività non di routine, che non implicano l'uso d</w:t>
            </w:r>
            <w:r>
              <w:rPr>
                <w:rFonts w:cstheme="minorHAnsi"/>
                <w:color w:val="000000" w:themeColor="text1"/>
                <w:sz w:val="24"/>
                <w:szCs w:val="24"/>
              </w:rPr>
              <w:t>i fonti di energia calde (ad es:</w:t>
            </w:r>
            <w:r w:rsidRPr="0056263E">
              <w:rPr>
                <w:rFonts w:cstheme="minorHAnsi"/>
                <w:color w:val="000000" w:themeColor="text1"/>
                <w:sz w:val="24"/>
                <w:szCs w:val="24"/>
              </w:rPr>
              <w:t xml:space="preserve"> costruzione di strutture temporanee per il lavoro in quota, lavoro su sistemi pressurizzati). DIRETTIVA 2009/104</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077B10C1" w14:textId="265EECE6"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2E02EFEB" w14:textId="77777777" w:rsidTr="0082407A">
        <w:trPr>
          <w:trHeight w:val="283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A116B49" w14:textId="0EE103C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9.1.1.3</w:t>
            </w:r>
            <w:r w:rsidR="00396051">
              <w:rPr>
                <w:rFonts w:cstheme="minorHAnsi"/>
                <w:color w:val="000000" w:themeColor="text1"/>
                <w:sz w:val="24"/>
                <w:szCs w:val="24"/>
              </w:rPr>
              <w:t>.</w:t>
            </w:r>
            <w:r w:rsidRPr="0056263E">
              <w:rPr>
                <w:rFonts w:cstheme="minorHAnsi"/>
                <w:color w:val="000000" w:themeColor="text1"/>
                <w:sz w:val="24"/>
                <w:szCs w:val="24"/>
              </w:rPr>
              <w:t>e</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94D7ED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interventi su apparecchiature elettriche?</w:t>
            </w:r>
          </w:p>
        </w:tc>
        <w:tc>
          <w:tcPr>
            <w:tcW w:w="96" w:type="pct"/>
            <w:tcBorders>
              <w:top w:val="single" w:sz="4" w:space="0" w:color="auto"/>
              <w:left w:val="nil"/>
              <w:bottom w:val="nil"/>
              <w:right w:val="single" w:sz="4" w:space="0" w:color="auto"/>
            </w:tcBorders>
            <w:shd w:val="clear" w:color="000000" w:fill="FFFFFF"/>
            <w:hideMark/>
          </w:tcPr>
          <w:p w14:paraId="0D09296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386EA1A" w14:textId="6A119923"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 xml:space="preserve">Applicabile su apparecchiature elettriche che lavorano a voltaggi superiori di: </w:t>
            </w:r>
            <w:r w:rsidRPr="00946629">
              <w:rPr>
                <w:rFonts w:cstheme="minorHAnsi"/>
                <w:color w:val="000000" w:themeColor="text1"/>
                <w:sz w:val="24"/>
                <w:szCs w:val="24"/>
              </w:rPr>
              <w:t>50 volt per corrente alternata (AC) e 120 volt per corrente continua (DC)</w:t>
            </w:r>
            <w:r w:rsidRPr="0056263E">
              <w:rPr>
                <w:rFonts w:cstheme="minorHAnsi"/>
                <w:color w:val="000000" w:themeColor="text1"/>
                <w:sz w:val="24"/>
                <w:szCs w:val="24"/>
              </w:rPr>
              <w:t xml:space="preserve"> o i limiti di legge locali (quelli che sono più restrittivi). Dovrebbe essere disponibile una procedura di chiusura/blocco </w:t>
            </w:r>
            <w:r w:rsidRPr="00946629">
              <w:rPr>
                <w:rFonts w:cstheme="minorHAnsi"/>
                <w:color w:val="000000" w:themeColor="text1"/>
                <w:sz w:val="24"/>
                <w:szCs w:val="24"/>
              </w:rPr>
              <w:t>(</w:t>
            </w:r>
            <w:proofErr w:type="spellStart"/>
            <w:r w:rsidRPr="00946629">
              <w:rPr>
                <w:rFonts w:cstheme="minorHAnsi"/>
                <w:color w:val="000000" w:themeColor="text1"/>
                <w:sz w:val="24"/>
                <w:szCs w:val="24"/>
              </w:rPr>
              <w:t>tagout</w:t>
            </w:r>
            <w:proofErr w:type="spellEnd"/>
            <w:r w:rsidRPr="00946629">
              <w:rPr>
                <w:rFonts w:cstheme="minorHAnsi"/>
                <w:color w:val="000000" w:themeColor="text1"/>
                <w:sz w:val="24"/>
                <w:szCs w:val="24"/>
              </w:rPr>
              <w:t>/</w:t>
            </w:r>
            <w:proofErr w:type="spellStart"/>
            <w:r w:rsidRPr="00946629">
              <w:rPr>
                <w:rFonts w:cstheme="minorHAnsi"/>
                <w:color w:val="000000" w:themeColor="text1"/>
                <w:sz w:val="24"/>
                <w:szCs w:val="24"/>
              </w:rPr>
              <w:t>lockout</w:t>
            </w:r>
            <w:proofErr w:type="spellEnd"/>
            <w:r w:rsidRPr="00946629">
              <w:rPr>
                <w:rFonts w:cstheme="minorHAnsi"/>
                <w:color w:val="000000" w:themeColor="text1"/>
                <w:sz w:val="24"/>
                <w:szCs w:val="24"/>
              </w:rPr>
              <w:t>)</w:t>
            </w:r>
            <w:r w:rsidRPr="0056263E">
              <w:rPr>
                <w:rFonts w:cstheme="minorHAnsi"/>
                <w:color w:val="000000" w:themeColor="text1"/>
                <w:sz w:val="24"/>
                <w:szCs w:val="24"/>
              </w:rPr>
              <w:t xml:space="preserve"> in modo da impedire che l'apparecchiatura sia attivata durante la manutenzione.</w:t>
            </w:r>
            <w:r w:rsidRPr="0056263E">
              <w:rPr>
                <w:rFonts w:cstheme="minorHAnsi"/>
                <w:color w:val="000000" w:themeColor="text1"/>
                <w:sz w:val="24"/>
                <w:szCs w:val="24"/>
              </w:rPr>
              <w:br/>
              <w:t>Solo le persone qualificate sono autorizzate a svolgere questo lavoro. Queste persone devono essere citate nei permessi di lavoro.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22949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5858D45"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41BAC50A" w14:textId="553050B1"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9.1.2</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525F31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Assunzione e Addestramento del Personale</w:t>
            </w:r>
          </w:p>
        </w:tc>
        <w:tc>
          <w:tcPr>
            <w:tcW w:w="96" w:type="pct"/>
            <w:tcBorders>
              <w:top w:val="nil"/>
              <w:left w:val="nil"/>
              <w:bottom w:val="nil"/>
              <w:right w:val="single" w:sz="4" w:space="0" w:color="auto"/>
            </w:tcBorders>
            <w:shd w:val="clear" w:color="000000" w:fill="FFFFFF"/>
            <w:hideMark/>
          </w:tcPr>
          <w:p w14:paraId="0BEB86C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59D8C4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Assunzione e Addestramento del Personale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238029E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B57EC01"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F89846F" w14:textId="06C52BD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9.1.2.1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9AA4D3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programma di addestramento per il personale operativo include i seguenti argomenti:</w:t>
            </w:r>
          </w:p>
        </w:tc>
        <w:tc>
          <w:tcPr>
            <w:tcW w:w="96" w:type="pct"/>
            <w:tcBorders>
              <w:top w:val="nil"/>
              <w:left w:val="nil"/>
              <w:bottom w:val="nil"/>
              <w:right w:val="single" w:sz="4" w:space="0" w:color="auto"/>
            </w:tcBorders>
            <w:shd w:val="clear" w:color="000000" w:fill="FFFFFF"/>
            <w:hideMark/>
          </w:tcPr>
          <w:p w14:paraId="1562493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69EDEC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il programma di addestramento e i registri di presenza.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112BD3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4FA886D"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705A2BA" w14:textId="772CA50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9.1.2.1</w:t>
            </w:r>
            <w:r w:rsidR="00396051">
              <w:rPr>
                <w:rFonts w:cstheme="minorHAnsi"/>
                <w:color w:val="000000" w:themeColor="text1"/>
                <w:sz w:val="24"/>
                <w:szCs w:val="24"/>
              </w:rPr>
              <w:t>.</w:t>
            </w:r>
            <w:r w:rsidRPr="0056263E">
              <w:rPr>
                <w:rFonts w:cstheme="minorHAnsi"/>
                <w:color w:val="000000" w:themeColor="text1"/>
                <w:sz w:val="24"/>
                <w:szCs w:val="24"/>
              </w:rPr>
              <w:t>a</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E409489" w14:textId="5EF6707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utilizzo dei misuratori di ossigeno e dell'</w:t>
            </w:r>
            <w:proofErr w:type="spellStart"/>
            <w:r w:rsidRPr="0056263E">
              <w:rPr>
                <w:rFonts w:cstheme="minorHAnsi"/>
                <w:color w:val="000000" w:themeColor="text1"/>
                <w:sz w:val="24"/>
                <w:szCs w:val="24"/>
              </w:rPr>
              <w:t>esplosimetro</w:t>
            </w:r>
            <w:proofErr w:type="spellEnd"/>
            <w:r w:rsidRPr="0056263E">
              <w:rPr>
                <w:rFonts w:cstheme="minorHAnsi"/>
                <w:color w:val="000000" w:themeColor="text1"/>
                <w:sz w:val="24"/>
                <w:szCs w:val="24"/>
              </w:rPr>
              <w:t xml:space="preserve"> (LEL=</w:t>
            </w:r>
            <w:r w:rsidRPr="0056263E">
              <w:rPr>
                <w:rFonts w:eastAsia="Times New Roman" w:cstheme="minorHAnsi"/>
                <w:sz w:val="24"/>
                <w:szCs w:val="24"/>
              </w:rPr>
              <w:t xml:space="preserve"> Lower </w:t>
            </w:r>
            <w:proofErr w:type="spellStart"/>
            <w:r w:rsidRPr="0056263E">
              <w:rPr>
                <w:rFonts w:eastAsia="Times New Roman" w:cstheme="minorHAnsi"/>
                <w:sz w:val="24"/>
                <w:szCs w:val="24"/>
              </w:rPr>
              <w:t>Explosion</w:t>
            </w:r>
            <w:proofErr w:type="spellEnd"/>
            <w:r w:rsidRPr="0056263E">
              <w:rPr>
                <w:rFonts w:eastAsia="Times New Roman" w:cstheme="minorHAnsi"/>
                <w:sz w:val="24"/>
                <w:szCs w:val="24"/>
              </w:rPr>
              <w:t xml:space="preserve"> Limit</w:t>
            </w:r>
            <w:r w:rsidRPr="0056263E">
              <w:rPr>
                <w:rFonts w:cstheme="minorHAnsi"/>
                <w:color w:val="000000" w:themeColor="text1"/>
                <w:sz w:val="24"/>
                <w:szCs w:val="24"/>
              </w:rPr>
              <w:t>)?</w:t>
            </w:r>
          </w:p>
        </w:tc>
        <w:tc>
          <w:tcPr>
            <w:tcW w:w="96" w:type="pct"/>
            <w:tcBorders>
              <w:top w:val="nil"/>
              <w:left w:val="nil"/>
              <w:right w:val="single" w:sz="4" w:space="0" w:color="auto"/>
            </w:tcBorders>
            <w:shd w:val="clear" w:color="000000" w:fill="FFFFFF"/>
            <w:hideMark/>
          </w:tcPr>
          <w:p w14:paraId="4E8F12E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1D403AC" w14:textId="57316A5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Gli operatori temporanei sono inclusi nel programma a meno che le istruzioni vietino a questi </w:t>
            </w:r>
            <w:r>
              <w:rPr>
                <w:rFonts w:cstheme="minorHAnsi"/>
                <w:color w:val="000000" w:themeColor="text1"/>
                <w:sz w:val="24"/>
                <w:szCs w:val="24"/>
              </w:rPr>
              <w:t>operatori di entrare in cisterna</w:t>
            </w:r>
            <w:r w:rsidRPr="0056263E">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B6884F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37B17AB"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A50A214" w14:textId="6932F7B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9.1.2.1</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266A31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utilizzo di apparecchiature a pressione per il lavaggio?</w:t>
            </w:r>
          </w:p>
        </w:tc>
        <w:tc>
          <w:tcPr>
            <w:tcW w:w="96" w:type="pct"/>
            <w:tcBorders>
              <w:left w:val="nil"/>
              <w:right w:val="single" w:sz="4" w:space="0" w:color="auto"/>
            </w:tcBorders>
            <w:shd w:val="clear" w:color="000000" w:fill="FFFFFF"/>
            <w:hideMark/>
          </w:tcPr>
          <w:p w14:paraId="068AC02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13FA977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programma di formazione dovrebbe comprendere l'utilizzo di tutte le apparecchiature a pressione per il lavaggio indipendentemente della pressione massima prodotta. Gli operatori temporanei sono inclusi nel programma.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6A85BC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9FB56A4"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447E31F" w14:textId="3B903D7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9.1.2.2</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4E0FA99" w14:textId="75D7FD0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Vi è una procedura di emergenza per "Uomo in Cisterna", documentata e viene testata con regolarità?     </w:t>
            </w:r>
          </w:p>
        </w:tc>
        <w:tc>
          <w:tcPr>
            <w:tcW w:w="96" w:type="pct"/>
            <w:tcBorders>
              <w:left w:val="nil"/>
              <w:bottom w:val="nil"/>
              <w:right w:val="single" w:sz="4" w:space="0" w:color="auto"/>
            </w:tcBorders>
            <w:shd w:val="clear" w:color="000000" w:fill="FFFFFF"/>
            <w:hideMark/>
          </w:tcPr>
          <w:p w14:paraId="05FA8D5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780DCAB9" w14:textId="5D8ECACB"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Controllare se </w:t>
            </w:r>
            <w:r w:rsidRPr="0056263E">
              <w:rPr>
                <w:rFonts w:cstheme="minorHAnsi"/>
                <w:color w:val="000000" w:themeColor="text1"/>
                <w:sz w:val="24"/>
                <w:szCs w:val="24"/>
              </w:rPr>
              <w:t xml:space="preserve"> le procedure siano disponibili, comprese e im</w:t>
            </w:r>
            <w:r>
              <w:rPr>
                <w:rFonts w:cstheme="minorHAnsi"/>
                <w:color w:val="000000" w:themeColor="text1"/>
                <w:sz w:val="24"/>
                <w:szCs w:val="24"/>
              </w:rPr>
              <w:t xml:space="preserve">plementate e sia stato fornito adeguato </w:t>
            </w:r>
            <w:r w:rsidRPr="0056263E">
              <w:rPr>
                <w:rFonts w:cstheme="minorHAnsi"/>
                <w:color w:val="000000" w:themeColor="text1"/>
                <w:sz w:val="24"/>
                <w:szCs w:val="24"/>
              </w:rPr>
              <w:t>addestramento. Questa procedura deve includere che non è permesso l'ingresso in cisterna senza precauzioni appropriate come, ad esempio, una pr</w:t>
            </w:r>
            <w:r>
              <w:rPr>
                <w:rFonts w:cstheme="minorHAnsi"/>
                <w:color w:val="000000" w:themeColor="text1"/>
                <w:sz w:val="24"/>
                <w:szCs w:val="24"/>
              </w:rPr>
              <w:t xml:space="preserve">esa d'aria esterna. Controllare, </w:t>
            </w:r>
            <w:r w:rsidRPr="0056263E">
              <w:rPr>
                <w:rFonts w:cstheme="minorHAnsi"/>
                <w:color w:val="000000" w:themeColor="text1"/>
                <w:sz w:val="24"/>
                <w:szCs w:val="24"/>
              </w:rPr>
              <w:t>dai documenti</w:t>
            </w:r>
            <w:r>
              <w:rPr>
                <w:rFonts w:cstheme="minorHAnsi"/>
                <w:color w:val="000000" w:themeColor="text1"/>
                <w:sz w:val="24"/>
                <w:szCs w:val="24"/>
              </w:rPr>
              <w:t>,</w:t>
            </w:r>
            <w:r w:rsidRPr="0056263E">
              <w:rPr>
                <w:rFonts w:cstheme="minorHAnsi"/>
                <w:color w:val="000000" w:themeColor="text1"/>
                <w:sz w:val="24"/>
                <w:szCs w:val="24"/>
              </w:rPr>
              <w:t xml:space="preserve"> dove e quando sia avvenuto l'addestramento ogni anno.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CF42A1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E757350"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3A37DBE5" w14:textId="13624225"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9.1.3</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BFBC60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Protezione del suolo</w:t>
            </w:r>
          </w:p>
        </w:tc>
        <w:tc>
          <w:tcPr>
            <w:tcW w:w="96" w:type="pct"/>
            <w:tcBorders>
              <w:top w:val="nil"/>
              <w:left w:val="nil"/>
              <w:bottom w:val="nil"/>
              <w:right w:val="single" w:sz="4" w:space="0" w:color="auto"/>
            </w:tcBorders>
            <w:shd w:val="clear" w:color="000000" w:fill="FFFFFF"/>
            <w:hideMark/>
          </w:tcPr>
          <w:p w14:paraId="54E881E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6CBB3A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Protezione del suolo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A37024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7EDE217"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AD58E04" w14:textId="5D3D4A8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9.1.3.1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DB6140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sistema di controllo per la contaminazione del suolo?</w:t>
            </w:r>
          </w:p>
        </w:tc>
        <w:tc>
          <w:tcPr>
            <w:tcW w:w="96" w:type="pct"/>
            <w:tcBorders>
              <w:top w:val="nil"/>
              <w:left w:val="nil"/>
              <w:bottom w:val="nil"/>
              <w:right w:val="single" w:sz="4" w:space="0" w:color="auto"/>
            </w:tcBorders>
            <w:shd w:val="clear" w:color="000000" w:fill="FFFFFF"/>
            <w:hideMark/>
          </w:tcPr>
          <w:p w14:paraId="3D2A616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DE85E21" w14:textId="0694656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evidenze sc</w:t>
            </w:r>
            <w:r>
              <w:rPr>
                <w:rFonts w:cstheme="minorHAnsi"/>
                <w:color w:val="000000" w:themeColor="text1"/>
                <w:sz w:val="24"/>
                <w:szCs w:val="24"/>
              </w:rPr>
              <w:t>ritte. Nella maggior parte dei P</w:t>
            </w:r>
            <w:r w:rsidRPr="0056263E">
              <w:rPr>
                <w:rFonts w:cstheme="minorHAnsi"/>
                <w:color w:val="000000" w:themeColor="text1"/>
                <w:sz w:val="24"/>
                <w:szCs w:val="24"/>
              </w:rPr>
              <w:t>aesi il monitoraggio periodico del suolo è necessario: controllare l'ultima relazione.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A675FB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53F84E"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3C074D05" w14:textId="007D2D3E"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9.1.4</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F22894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Scarichi Idrici</w:t>
            </w:r>
          </w:p>
        </w:tc>
        <w:tc>
          <w:tcPr>
            <w:tcW w:w="96" w:type="pct"/>
            <w:tcBorders>
              <w:top w:val="nil"/>
              <w:left w:val="nil"/>
              <w:bottom w:val="nil"/>
              <w:right w:val="single" w:sz="4" w:space="0" w:color="auto"/>
            </w:tcBorders>
            <w:shd w:val="clear" w:color="000000" w:fill="FFFFFF"/>
            <w:hideMark/>
          </w:tcPr>
          <w:p w14:paraId="6AF9B8D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936068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Scarichi Idrici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F4FC27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9976EF6" w14:textId="77777777" w:rsidTr="0082407A">
        <w:trPr>
          <w:trHeight w:val="2205"/>
        </w:trPr>
        <w:tc>
          <w:tcPr>
            <w:tcW w:w="493" w:type="pct"/>
            <w:tcBorders>
              <w:top w:val="nil"/>
              <w:left w:val="single" w:sz="4" w:space="0" w:color="auto"/>
              <w:bottom w:val="single" w:sz="4" w:space="0" w:color="auto"/>
              <w:right w:val="single" w:sz="4" w:space="0" w:color="auto"/>
            </w:tcBorders>
            <w:shd w:val="clear" w:color="000000" w:fill="FFFFFF"/>
            <w:hideMark/>
          </w:tcPr>
          <w:p w14:paraId="43699690" w14:textId="16CE396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4C1DE1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società dispone di una procedura per operare il trattamento delle acque reflue?</w:t>
            </w:r>
          </w:p>
        </w:tc>
        <w:tc>
          <w:tcPr>
            <w:tcW w:w="96" w:type="pct"/>
            <w:tcBorders>
              <w:top w:val="nil"/>
              <w:left w:val="nil"/>
              <w:bottom w:val="nil"/>
              <w:right w:val="single" w:sz="4" w:space="0" w:color="auto"/>
            </w:tcBorders>
            <w:shd w:val="clear" w:color="000000" w:fill="FFFFFF"/>
            <w:hideMark/>
          </w:tcPr>
          <w:p w14:paraId="5C70FE2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75D2FF0C" w14:textId="67E2D6E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se esiste una procedura su come funziona il trattamento delle acque reflue e quali controlli vengono effettuati per</w:t>
            </w:r>
            <w:r>
              <w:rPr>
                <w:rFonts w:cstheme="minorHAnsi"/>
                <w:color w:val="000000" w:themeColor="text1"/>
                <w:sz w:val="24"/>
                <w:szCs w:val="24"/>
              </w:rPr>
              <w:t xml:space="preserve"> ottimizzare il funzionamento: J</w:t>
            </w:r>
            <w:r w:rsidRPr="0056263E">
              <w:rPr>
                <w:rFonts w:cstheme="minorHAnsi"/>
                <w:color w:val="000000" w:themeColor="text1"/>
                <w:sz w:val="24"/>
                <w:szCs w:val="24"/>
              </w:rPr>
              <w:t>ar test (questa è una simulazione del trattamento fisico-chimico), prova dell'ossigenazione, ispezioni visive, controllo sullo stato degli elettrodi (ad esempio sonda di pH, misuratore di ossigeno nell'aerazione, ecc..). Dovrebbero essere conservate le registrazioni su come questo follow-up è stato eseguito e quali misure sono state prese, quando i controlli hanno indicato che i valori di rischio di scarico sono stati raggiunti.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AEBA22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5B62667"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188A259" w14:textId="25B473E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F97C865" w14:textId="6F3E4E48" w:rsidR="003C7DD7" w:rsidRPr="009916D0" w:rsidRDefault="003C7DD7" w:rsidP="0082407A">
            <w:pPr>
              <w:tabs>
                <w:tab w:val="left" w:pos="6663"/>
              </w:tabs>
              <w:rPr>
                <w:rFonts w:cstheme="minorHAnsi"/>
                <w:color w:val="000000" w:themeColor="text1"/>
                <w:sz w:val="24"/>
                <w:szCs w:val="24"/>
              </w:rPr>
            </w:pPr>
            <w:r w:rsidRPr="009916D0">
              <w:rPr>
                <w:rFonts w:cstheme="minorHAnsi"/>
                <w:color w:val="000000" w:themeColor="text1"/>
                <w:sz w:val="24"/>
                <w:szCs w:val="24"/>
              </w:rPr>
              <w:t>Gli scarichi idrici sono monitorati secondo i requisiti di autorizzazione?</w:t>
            </w:r>
          </w:p>
          <w:p w14:paraId="71C8CEAD" w14:textId="77777777" w:rsidR="003C7DD7" w:rsidRPr="0056263E" w:rsidRDefault="003C7DD7" w:rsidP="0082407A">
            <w:pPr>
              <w:tabs>
                <w:tab w:val="left" w:pos="6663"/>
              </w:tabs>
              <w:rPr>
                <w:rFonts w:cstheme="minorHAnsi"/>
                <w:color w:val="000000" w:themeColor="text1"/>
                <w:sz w:val="24"/>
                <w:szCs w:val="24"/>
              </w:rPr>
            </w:pPr>
          </w:p>
        </w:tc>
        <w:tc>
          <w:tcPr>
            <w:tcW w:w="96" w:type="pct"/>
            <w:tcBorders>
              <w:top w:val="nil"/>
              <w:left w:val="nil"/>
              <w:bottom w:val="nil"/>
              <w:right w:val="single" w:sz="4" w:space="0" w:color="auto"/>
            </w:tcBorders>
            <w:shd w:val="clear" w:color="000000" w:fill="FFFFFF"/>
            <w:hideMark/>
          </w:tcPr>
          <w:p w14:paraId="3FADB25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59FA3C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il sistema di monitoraggio.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B8D08CD" w14:textId="28D93320"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r w:rsidR="007F5E85">
              <w:rPr>
                <w:rFonts w:ascii="Calibri" w:eastAsia="Times New Roman" w:hAnsi="Calibri" w:cs="Calibri"/>
                <w:color w:val="FF0000"/>
                <w:sz w:val="24"/>
                <w:szCs w:val="24"/>
              </w:rPr>
              <w:t>M</w:t>
            </w:r>
          </w:p>
        </w:tc>
      </w:tr>
      <w:tr w:rsidR="008D2C09" w:rsidRPr="0056263E" w14:paraId="6A58BA90"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7EC40D7" w14:textId="57DF1EF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9.1.4.3</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D806905" w14:textId="6BBC678F" w:rsidR="003C7DD7" w:rsidRPr="0056263E" w:rsidRDefault="00024BCB" w:rsidP="0082407A">
            <w:pPr>
              <w:tabs>
                <w:tab w:val="left" w:pos="6663"/>
              </w:tabs>
              <w:rPr>
                <w:rFonts w:cstheme="minorHAnsi"/>
                <w:color w:val="000000" w:themeColor="text1"/>
                <w:sz w:val="24"/>
                <w:szCs w:val="24"/>
              </w:rPr>
            </w:pPr>
            <w:r>
              <w:rPr>
                <w:rFonts w:cstheme="minorHAnsi"/>
                <w:color w:val="000000" w:themeColor="text1"/>
                <w:sz w:val="24"/>
                <w:szCs w:val="24"/>
              </w:rPr>
              <w:t xml:space="preserve">Esiste </w:t>
            </w:r>
            <w:r w:rsidR="003C7DD7" w:rsidRPr="0056263E">
              <w:rPr>
                <w:rFonts w:cstheme="minorHAnsi"/>
                <w:color w:val="000000" w:themeColor="text1"/>
                <w:sz w:val="24"/>
                <w:szCs w:val="24"/>
              </w:rPr>
              <w:t xml:space="preserve">un </w:t>
            </w:r>
            <w:r>
              <w:rPr>
                <w:rFonts w:cstheme="minorHAnsi"/>
                <w:color w:val="000000" w:themeColor="text1"/>
                <w:sz w:val="24"/>
                <w:szCs w:val="24"/>
              </w:rPr>
              <w:t>monitoraggio</w:t>
            </w:r>
            <w:r w:rsidR="003C7DD7" w:rsidRPr="0056263E">
              <w:rPr>
                <w:rFonts w:cstheme="minorHAnsi"/>
                <w:color w:val="000000" w:themeColor="text1"/>
                <w:sz w:val="24"/>
                <w:szCs w:val="24"/>
              </w:rPr>
              <w:t xml:space="preserve"> continuo degli effluenti o la stazione di </w:t>
            </w:r>
            <w:r>
              <w:rPr>
                <w:rFonts w:cstheme="minorHAnsi"/>
                <w:color w:val="000000" w:themeColor="text1"/>
                <w:sz w:val="24"/>
                <w:szCs w:val="24"/>
              </w:rPr>
              <w:t>lavaggio</w:t>
            </w:r>
            <w:r w:rsidR="003C7DD7" w:rsidRPr="0056263E">
              <w:rPr>
                <w:rFonts w:cstheme="minorHAnsi"/>
                <w:color w:val="000000" w:themeColor="text1"/>
                <w:sz w:val="24"/>
                <w:szCs w:val="24"/>
              </w:rPr>
              <w:t xml:space="preserve"> raccoglie e conserva i campioni dell'acqua di </w:t>
            </w:r>
            <w:r>
              <w:rPr>
                <w:rFonts w:cstheme="minorHAnsi"/>
                <w:color w:val="000000" w:themeColor="text1"/>
                <w:sz w:val="24"/>
                <w:szCs w:val="24"/>
              </w:rPr>
              <w:t>lavaggio</w:t>
            </w:r>
            <w:r w:rsidR="003C7DD7" w:rsidRPr="0056263E">
              <w:rPr>
                <w:rFonts w:cstheme="minorHAnsi"/>
                <w:color w:val="000000" w:themeColor="text1"/>
                <w:sz w:val="24"/>
                <w:szCs w:val="24"/>
              </w:rPr>
              <w:t>?</w:t>
            </w:r>
            <w:r>
              <w:t xml:space="preserve"> </w:t>
            </w:r>
          </w:p>
        </w:tc>
        <w:tc>
          <w:tcPr>
            <w:tcW w:w="96" w:type="pct"/>
            <w:tcBorders>
              <w:top w:val="nil"/>
              <w:left w:val="single" w:sz="4" w:space="0" w:color="auto"/>
              <w:right w:val="single" w:sz="4" w:space="0" w:color="auto"/>
            </w:tcBorders>
            <w:shd w:val="clear" w:color="000000" w:fill="FFFFFF"/>
            <w:hideMark/>
          </w:tcPr>
          <w:p w14:paraId="7249DAC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659F45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la procedura e la funzione di stoccaggio.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4626492" w14:textId="682B5786"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r w:rsidR="007F19B4" w:rsidRPr="00106048">
              <w:rPr>
                <w:rFonts w:ascii="Calibri" w:eastAsia="Times New Roman" w:hAnsi="Calibri" w:cs="Calibri"/>
                <w:color w:val="FF0000"/>
                <w:sz w:val="24"/>
                <w:szCs w:val="24"/>
              </w:rPr>
              <w:t xml:space="preserve"> </w:t>
            </w:r>
          </w:p>
        </w:tc>
      </w:tr>
      <w:tr w:rsidR="008D2C09" w:rsidRPr="0056263E" w14:paraId="2054D6A1" w14:textId="77777777" w:rsidTr="0082407A">
        <w:trPr>
          <w:trHeight w:val="18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8FA2444" w14:textId="0963E1E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F4E2B8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dati relativi agli scarichi idrici e alle misure di inquinamento sono conservati per almeno un anno (o lo start-up in caso di nuova installazione)?</w:t>
            </w:r>
          </w:p>
        </w:tc>
        <w:tc>
          <w:tcPr>
            <w:tcW w:w="96" w:type="pct"/>
            <w:tcBorders>
              <w:left w:val="nil"/>
              <w:bottom w:val="nil"/>
              <w:right w:val="single" w:sz="4" w:space="0" w:color="auto"/>
            </w:tcBorders>
            <w:shd w:val="clear" w:color="000000" w:fill="FFFFFF"/>
            <w:hideMark/>
          </w:tcPr>
          <w:p w14:paraId="54E7D5C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5D01B61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la documentazione a fronte della legislazione vigente nel Paese. Nel caso in cui non vi siano obblighi legali, la società deve aver definito una lista con i parametri che verificherà per seguire il corretto funzionamento della loro installazione.  Verificare inoltre che le misurazioni degli effluenti effettuate nel proprio laboratorio (se applicabile) siano periodicamente ricontrollate nei laboratori esterni per la verifica.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6F6B60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C2991DD" w14:textId="77777777" w:rsidTr="0082407A">
        <w:trPr>
          <w:trHeight w:val="1575"/>
        </w:trPr>
        <w:tc>
          <w:tcPr>
            <w:tcW w:w="493" w:type="pct"/>
            <w:tcBorders>
              <w:top w:val="nil"/>
              <w:left w:val="single" w:sz="4" w:space="0" w:color="auto"/>
              <w:bottom w:val="single" w:sz="4" w:space="0" w:color="auto"/>
              <w:right w:val="single" w:sz="4" w:space="0" w:color="auto"/>
            </w:tcBorders>
            <w:shd w:val="clear" w:color="000000" w:fill="FFFFFF"/>
            <w:hideMark/>
          </w:tcPr>
          <w:p w14:paraId="71BAAEE2" w14:textId="5C50233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9.1.4.5</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1D4107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registri mostrano che i parametri di scarico obbligatori sono stati rispettati? </w:t>
            </w:r>
          </w:p>
        </w:tc>
        <w:tc>
          <w:tcPr>
            <w:tcW w:w="96" w:type="pct"/>
            <w:tcBorders>
              <w:top w:val="nil"/>
              <w:left w:val="nil"/>
              <w:bottom w:val="nil"/>
              <w:right w:val="single" w:sz="4" w:space="0" w:color="auto"/>
            </w:tcBorders>
            <w:shd w:val="clear" w:color="000000" w:fill="FFFFFF"/>
            <w:hideMark/>
          </w:tcPr>
          <w:p w14:paraId="5F892C9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2C80FBB2" w14:textId="0953EA4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maggior parte dei permessi pone limiti al valore massimo di alcuni parametri che possono essere </w:t>
            </w:r>
            <w:r w:rsidRPr="00A37977">
              <w:rPr>
                <w:rFonts w:cstheme="minorHAnsi"/>
                <w:color w:val="000000" w:themeColor="text1"/>
                <w:sz w:val="24"/>
                <w:szCs w:val="24"/>
              </w:rPr>
              <w:t>sversati (ad es. COD, BOD, pH, N, P, AOX, metalli pesanti, solidi sospesi, ecc....). Verificare se tali parametri esistono nel permesso e se sono seguiti e rispettati</w:t>
            </w:r>
            <w:r w:rsidRPr="0056263E">
              <w:rPr>
                <w:rFonts w:cstheme="minorHAnsi"/>
                <w:color w:val="000000" w:themeColor="text1"/>
                <w:sz w:val="24"/>
                <w:szCs w:val="24"/>
              </w:rPr>
              <w:t xml:space="preserve"> durante le operazioni di trattamento</w:t>
            </w:r>
            <w:r>
              <w:rPr>
                <w:rFonts w:cstheme="minorHAnsi"/>
                <w:color w:val="000000" w:themeColor="text1"/>
                <w:sz w:val="24"/>
                <w:szCs w:val="24"/>
              </w:rPr>
              <w:t xml:space="preserve"> delle</w:t>
            </w:r>
            <w:r w:rsidRPr="0056263E">
              <w:rPr>
                <w:rFonts w:cstheme="minorHAnsi"/>
                <w:color w:val="000000" w:themeColor="text1"/>
                <w:sz w:val="24"/>
                <w:szCs w:val="24"/>
              </w:rPr>
              <w:t xml:space="preserve"> acque reflue in rispetto agli obblighi locali.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1595C8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E5C12BA" w14:textId="77777777" w:rsidTr="0082407A">
        <w:trPr>
          <w:trHeight w:val="705"/>
        </w:trPr>
        <w:tc>
          <w:tcPr>
            <w:tcW w:w="493" w:type="pct"/>
            <w:tcBorders>
              <w:top w:val="nil"/>
              <w:left w:val="single" w:sz="4" w:space="0" w:color="auto"/>
              <w:bottom w:val="single" w:sz="4" w:space="0" w:color="auto"/>
              <w:right w:val="single" w:sz="4" w:space="0" w:color="auto"/>
            </w:tcBorders>
            <w:shd w:val="clear" w:color="000000" w:fill="FFFFFF"/>
            <w:hideMark/>
          </w:tcPr>
          <w:p w14:paraId="71CDB262" w14:textId="28BFAC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9.1.4.6</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B41576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Nel caso in cui le acque reflue (di pre-lavaggio) siano trattate da un esterno:</w:t>
            </w:r>
          </w:p>
        </w:tc>
        <w:tc>
          <w:tcPr>
            <w:tcW w:w="96" w:type="pct"/>
            <w:tcBorders>
              <w:top w:val="nil"/>
              <w:left w:val="nil"/>
              <w:bottom w:val="nil"/>
              <w:right w:val="single" w:sz="4" w:space="0" w:color="auto"/>
            </w:tcBorders>
            <w:shd w:val="clear" w:color="000000" w:fill="FFFFFF"/>
            <w:hideMark/>
          </w:tcPr>
          <w:p w14:paraId="14C309B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1958C91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 invia l'acqua di prelavaggio ad un trattamento esterno per evitare il sovraccarico dell'impianto locale.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A08502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68E1E9D"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2D475924" w14:textId="7448D27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9.1.4.6</w:t>
            </w:r>
            <w:r w:rsidR="00396051">
              <w:rPr>
                <w:rFonts w:cstheme="minorHAnsi"/>
                <w:color w:val="000000" w:themeColor="text1"/>
                <w:sz w:val="24"/>
                <w:szCs w:val="24"/>
              </w:rPr>
              <w:t>.a.</w:t>
            </w:r>
          </w:p>
        </w:tc>
        <w:tc>
          <w:tcPr>
            <w:tcW w:w="1571" w:type="pct"/>
            <w:tcBorders>
              <w:top w:val="nil"/>
              <w:left w:val="nil"/>
              <w:bottom w:val="single" w:sz="4" w:space="0" w:color="auto"/>
              <w:right w:val="single" w:sz="4" w:space="0" w:color="auto"/>
            </w:tcBorders>
            <w:shd w:val="clear" w:color="000000" w:fill="FFFFFF"/>
            <w:hideMark/>
          </w:tcPr>
          <w:p w14:paraId="25337F6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impianto esterno è stato autorizzato ufficialmente?</w:t>
            </w:r>
          </w:p>
        </w:tc>
        <w:tc>
          <w:tcPr>
            <w:tcW w:w="96" w:type="pct"/>
            <w:tcBorders>
              <w:top w:val="nil"/>
              <w:left w:val="nil"/>
              <w:bottom w:val="nil"/>
              <w:right w:val="single" w:sz="4" w:space="0" w:color="auto"/>
            </w:tcBorders>
            <w:shd w:val="clear" w:color="000000" w:fill="FFFFFF"/>
            <w:hideMark/>
          </w:tcPr>
          <w:p w14:paraId="43AAD37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0B7FD959" w14:textId="5FF7741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impianto dovrebbe essere ufficialmente autorizzato al trattamento di acque reflue dall'esterno. Controllare che non vi siano restrizioni alle condizioni di accettazione di questo impianto.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2AD1B7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2D46C3"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5393C29" w14:textId="6CA0E69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9.1.4.6</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FC5C38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Vengono rispettati tutti i requisiti legali per questi trasporti?</w:t>
            </w:r>
          </w:p>
        </w:tc>
        <w:tc>
          <w:tcPr>
            <w:tcW w:w="96" w:type="pct"/>
            <w:tcBorders>
              <w:top w:val="nil"/>
              <w:left w:val="nil"/>
              <w:bottom w:val="nil"/>
              <w:right w:val="single" w:sz="4" w:space="0" w:color="auto"/>
            </w:tcBorders>
            <w:shd w:val="clear" w:color="000000" w:fill="FFFFFF"/>
            <w:hideMark/>
          </w:tcPr>
          <w:p w14:paraId="10EB6C6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32A9D12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 tratta di trasporto di "rifiuti" che dovrebbero soddisfare la legislazione locale sui rifiuti.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B1C868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BD862FE" w14:textId="77777777" w:rsidTr="0082407A">
        <w:trPr>
          <w:trHeight w:val="1429"/>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70085EC" w14:textId="65F30CA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9.1.4.7</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A1E9BD4" w14:textId="5BA1B17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 atto una procedura per evitare che si mischino rifiuti chimici incompatibili nel sistema degli effluenti?</w:t>
            </w:r>
          </w:p>
        </w:tc>
        <w:tc>
          <w:tcPr>
            <w:tcW w:w="96" w:type="pct"/>
            <w:tcBorders>
              <w:top w:val="nil"/>
              <w:left w:val="single" w:sz="4" w:space="0" w:color="auto"/>
              <w:bottom w:val="nil"/>
              <w:right w:val="single" w:sz="4" w:space="0" w:color="auto"/>
            </w:tcBorders>
            <w:shd w:val="clear" w:color="000000" w:fill="FFFFFF"/>
            <w:hideMark/>
          </w:tcPr>
          <w:p w14:paraId="334CFFD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BFF9D3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mescolamento incontrollato di sostanze chimiche negli effluenti può causare reazioni pericolose come esplosioni o fumi tossici.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78D298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95A66DF"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AA15DA6" w14:textId="049F14F1"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9.1.5</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B92614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Emissioni in Atmosfera</w:t>
            </w:r>
          </w:p>
        </w:tc>
        <w:tc>
          <w:tcPr>
            <w:tcW w:w="96" w:type="pct"/>
            <w:tcBorders>
              <w:top w:val="nil"/>
              <w:left w:val="nil"/>
              <w:right w:val="single" w:sz="4" w:space="0" w:color="auto"/>
            </w:tcBorders>
            <w:shd w:val="clear" w:color="000000" w:fill="FFFFFF"/>
            <w:hideMark/>
          </w:tcPr>
          <w:p w14:paraId="79AAAE9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23F7DF5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Emissioni in Atmosfera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0DBDFF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4E1D00A"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C295F4A" w14:textId="6872512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9.1.5.1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A397166" w14:textId="762C80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installato un sistema di ventilazione o un sistema di trattamento dei vapori nell'area di lavoro?</w:t>
            </w:r>
          </w:p>
        </w:tc>
        <w:tc>
          <w:tcPr>
            <w:tcW w:w="96" w:type="pct"/>
            <w:tcBorders>
              <w:left w:val="nil"/>
              <w:bottom w:val="nil"/>
              <w:right w:val="single" w:sz="4" w:space="0" w:color="auto"/>
            </w:tcBorders>
            <w:shd w:val="clear" w:color="000000" w:fill="FFFFFF"/>
            <w:hideMark/>
          </w:tcPr>
          <w:p w14:paraId="18C035E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20E02B8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Dovrebbe essere disponibile un sistema di trattamento dei vapori per rimuovere i vapori (aspirazione, ventilazione, filtri a carbone, sistemi di assorbimento, scrubber, incenerimento). Il sistema dovrebbe essere adeguato ai prodotti da lavare, approvati.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4F1234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2DC582B"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25F6EB46" w14:textId="2D81D26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9.1.5.2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CAC958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sistema di ventilazione o trattamento dei vapori viene controllato regolarmente ed è ben manutenuto?</w:t>
            </w:r>
          </w:p>
        </w:tc>
        <w:tc>
          <w:tcPr>
            <w:tcW w:w="96" w:type="pct"/>
            <w:tcBorders>
              <w:top w:val="nil"/>
              <w:left w:val="nil"/>
              <w:bottom w:val="nil"/>
              <w:right w:val="single" w:sz="4" w:space="0" w:color="auto"/>
            </w:tcBorders>
            <w:shd w:val="clear" w:color="000000" w:fill="FFFFFF"/>
            <w:hideMark/>
          </w:tcPr>
          <w:p w14:paraId="53F11F4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448D7D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Se il trattamento dei vapori costituisce parte di un'autorizzazione, allora il sistema deve essere sempre operativo. Questo richiede che venga regolarmente controllato e opportunamente manutenuto.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93B3BC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937BAF7" w14:textId="77777777" w:rsidTr="0082407A">
        <w:trPr>
          <w:trHeight w:val="975"/>
        </w:trPr>
        <w:tc>
          <w:tcPr>
            <w:tcW w:w="493" w:type="pct"/>
            <w:tcBorders>
              <w:top w:val="nil"/>
              <w:left w:val="single" w:sz="4" w:space="0" w:color="auto"/>
              <w:bottom w:val="single" w:sz="4" w:space="0" w:color="auto"/>
              <w:right w:val="single" w:sz="4" w:space="0" w:color="auto"/>
            </w:tcBorders>
            <w:shd w:val="clear" w:color="000000" w:fill="FFFFFF"/>
            <w:hideMark/>
          </w:tcPr>
          <w:p w14:paraId="1A2F409E" w14:textId="5518A51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9.1.5.3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1CE9C7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acque di prelavaggio sono avviate al sistema di trattamento acque tramite un sistema chiuso?</w:t>
            </w:r>
          </w:p>
        </w:tc>
        <w:tc>
          <w:tcPr>
            <w:tcW w:w="96" w:type="pct"/>
            <w:tcBorders>
              <w:top w:val="nil"/>
              <w:left w:val="nil"/>
              <w:right w:val="single" w:sz="4" w:space="0" w:color="auto"/>
            </w:tcBorders>
            <w:shd w:val="clear" w:color="000000" w:fill="FFFFFF"/>
            <w:hideMark/>
          </w:tcPr>
          <w:p w14:paraId="0E54EAA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6ABBD533" w14:textId="66F4DB7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Richiesto nel caso di </w:t>
            </w:r>
            <w:r w:rsidRPr="00CC7E99">
              <w:rPr>
                <w:rFonts w:cstheme="minorHAnsi"/>
                <w:color w:val="000000" w:themeColor="text1"/>
                <w:sz w:val="24"/>
                <w:szCs w:val="24"/>
              </w:rPr>
              <w:t>Composti Organici Volatili (VOC) e prodotti odorigeni.</w:t>
            </w:r>
            <w:r w:rsidRPr="0056263E">
              <w:rPr>
                <w:rFonts w:cstheme="minorHAnsi"/>
                <w:color w:val="000000" w:themeColor="text1"/>
                <w:sz w:val="24"/>
                <w:szCs w:val="24"/>
              </w:rPr>
              <w:t xml:space="preserve"> Per sistema chiuso s’intende: tubi flessibili collegati dalla valvola di scarico della cisterna a un tubo di sca</w:t>
            </w:r>
            <w:r>
              <w:rPr>
                <w:rFonts w:cstheme="minorHAnsi"/>
                <w:color w:val="000000" w:themeColor="text1"/>
                <w:sz w:val="24"/>
                <w:szCs w:val="24"/>
              </w:rPr>
              <w:t>rico. Ciò per alcuni P</w:t>
            </w:r>
            <w:r w:rsidRPr="0056263E">
              <w:rPr>
                <w:rFonts w:cstheme="minorHAnsi"/>
                <w:color w:val="000000" w:themeColor="text1"/>
                <w:sz w:val="24"/>
                <w:szCs w:val="24"/>
              </w:rPr>
              <w:t>aesi potrebbe</w:t>
            </w:r>
            <w:r>
              <w:rPr>
                <w:rFonts w:cstheme="minorHAnsi"/>
                <w:color w:val="000000" w:themeColor="text1"/>
                <w:sz w:val="24"/>
                <w:szCs w:val="24"/>
              </w:rPr>
              <w:t xml:space="preserve"> </w:t>
            </w:r>
            <w:r w:rsidRPr="0056263E">
              <w:rPr>
                <w:rFonts w:cstheme="minorHAnsi"/>
                <w:color w:val="000000" w:themeColor="text1"/>
                <w:sz w:val="24"/>
                <w:szCs w:val="24"/>
              </w:rPr>
              <w:t>essere un obbligo di legge.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1AE22C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E7534FA"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A55A21E" w14:textId="5B6537C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9.1.6</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32391285" w14:textId="45AF6ECC" w:rsidR="003C7DD7" w:rsidRPr="0056263E" w:rsidRDefault="003C7DD7" w:rsidP="0082407A">
            <w:pPr>
              <w:tabs>
                <w:tab w:val="left" w:pos="6663"/>
              </w:tabs>
              <w:rPr>
                <w:rFonts w:cstheme="minorHAnsi"/>
                <w:b/>
                <w:bCs/>
                <w:color w:val="0070C0"/>
                <w:sz w:val="24"/>
                <w:szCs w:val="24"/>
                <w:u w:val="single"/>
              </w:rPr>
            </w:pPr>
            <w:bookmarkStart w:id="11" w:name="MeasurementandManagementofgreenhouse"/>
            <w:r w:rsidRPr="0056263E">
              <w:rPr>
                <w:rFonts w:eastAsia="Times New Roman" w:cstheme="minorHAnsi"/>
                <w:b/>
                <w:bCs/>
                <w:color w:val="0070C0"/>
                <w:sz w:val="24"/>
                <w:szCs w:val="24"/>
              </w:rPr>
              <w:t>Misurazione e gestione delle emissioni di gas serra (GHG)</w:t>
            </w:r>
            <w:bookmarkEnd w:id="11"/>
          </w:p>
        </w:tc>
        <w:tc>
          <w:tcPr>
            <w:tcW w:w="96" w:type="pct"/>
            <w:tcBorders>
              <w:left w:val="nil"/>
              <w:right w:val="single" w:sz="4" w:space="0" w:color="auto"/>
            </w:tcBorders>
            <w:shd w:val="clear" w:color="auto" w:fill="auto"/>
          </w:tcPr>
          <w:p w14:paraId="528845F1"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50F00F48" w14:textId="68357BC0"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rPr>
              <w:t>Misurazione e gestione delle emissioni di gas serra (GHG)</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24872A1B"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345C786C"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17E2838" w14:textId="26385D6F"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9.1.6.1</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3FD9DE89" w14:textId="51848B17" w:rsidR="003C7DD7" w:rsidRPr="00CC7E99" w:rsidRDefault="003C7DD7" w:rsidP="0082407A">
            <w:pPr>
              <w:tabs>
                <w:tab w:val="left" w:pos="6663"/>
              </w:tabs>
              <w:rPr>
                <w:rFonts w:cstheme="minorHAnsi"/>
                <w:b/>
                <w:bCs/>
                <w:color w:val="0070C0"/>
                <w:sz w:val="24"/>
                <w:szCs w:val="24"/>
                <w:u w:val="single"/>
              </w:rPr>
            </w:pPr>
            <w:r w:rsidRPr="00CC7E99">
              <w:rPr>
                <w:rFonts w:eastAsia="Times New Roman" w:cstheme="minorHAnsi"/>
                <w:b/>
                <w:bCs/>
                <w:color w:val="0070C0"/>
                <w:sz w:val="24"/>
                <w:szCs w:val="24"/>
              </w:rPr>
              <w:t>‘Scope 1’: Misurazione delle emissioni di caldaie, generatori di vapore e inceneritori/torce (ove presenti)</w:t>
            </w:r>
          </w:p>
        </w:tc>
        <w:tc>
          <w:tcPr>
            <w:tcW w:w="96" w:type="pct"/>
            <w:tcBorders>
              <w:left w:val="nil"/>
              <w:right w:val="single" w:sz="4" w:space="0" w:color="auto"/>
            </w:tcBorders>
            <w:shd w:val="clear" w:color="auto" w:fill="auto"/>
          </w:tcPr>
          <w:p w14:paraId="243B00B8"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0697493F" w14:textId="2C79DD21"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Le emissioni di ‘Scope 1’ includono le emissioni dirette dei beni che sono di proprietà o controllati dall'azienda valutata e sono pagati dall'azienda. Ciò include le emissioni per la combustione di combustibili solidi o liquidi acquistati per produrre energia, calore o vapore da utilizzare in </w:t>
            </w:r>
            <w:r w:rsidRPr="0056263E">
              <w:rPr>
                <w:rFonts w:eastAsia="Times New Roman" w:cstheme="minorHAnsi"/>
                <w:color w:val="0070C0"/>
                <w:sz w:val="24"/>
                <w:szCs w:val="24"/>
              </w:rPr>
              <w:lastRenderedPageBreak/>
              <w:t>apparecchiature fisse o mobili (ad esempio caldaie e carrelli elevatori) e/o edifici associati.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74E1A46A"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0952B8CC"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585D7C76" w14:textId="145F472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lastRenderedPageBreak/>
              <w:t>9.1.6.1.1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157C9336" w14:textId="597FF034" w:rsidR="003C7DD7" w:rsidRPr="0056263E" w:rsidRDefault="003C7DD7" w:rsidP="0082407A">
            <w:pPr>
              <w:tabs>
                <w:tab w:val="left" w:pos="6663"/>
              </w:tabs>
              <w:rPr>
                <w:rFonts w:cstheme="minorHAnsi"/>
                <w:b/>
                <w:bCs/>
                <w:color w:val="0070C0"/>
                <w:sz w:val="24"/>
                <w:szCs w:val="24"/>
                <w:u w:val="single"/>
              </w:rPr>
            </w:pPr>
            <w:r w:rsidRPr="00CC7E99">
              <w:rPr>
                <w:rFonts w:eastAsia="Times New Roman" w:cstheme="minorHAnsi"/>
                <w:color w:val="0070C0"/>
                <w:sz w:val="24"/>
                <w:szCs w:val="24"/>
              </w:rPr>
              <w:t>L'azienda conosce la quantità di carburante consumato annualmente</w:t>
            </w:r>
            <w:r w:rsidRPr="0056263E">
              <w:rPr>
                <w:rFonts w:eastAsia="Times New Roman" w:cstheme="minorHAnsi"/>
                <w:color w:val="0070C0"/>
                <w:sz w:val="24"/>
                <w:szCs w:val="24"/>
              </w:rPr>
              <w:t>?</w:t>
            </w:r>
          </w:p>
        </w:tc>
        <w:tc>
          <w:tcPr>
            <w:tcW w:w="96" w:type="pct"/>
            <w:tcBorders>
              <w:left w:val="nil"/>
              <w:right w:val="single" w:sz="4" w:space="0" w:color="auto"/>
            </w:tcBorders>
            <w:shd w:val="clear" w:color="auto" w:fill="auto"/>
          </w:tcPr>
          <w:p w14:paraId="67283803"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0CF9AA2D" w14:textId="7357FBC9"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Tipicamente, il gasolio o il gas vengono utilizzati nella caldaia o in qualsiasi attrezzatura che consumi carburante (carrelli </w:t>
            </w:r>
            <w:r w:rsidRPr="00CC7E99">
              <w:rPr>
                <w:rFonts w:eastAsia="Times New Roman" w:cstheme="minorHAnsi"/>
                <w:color w:val="0070C0"/>
                <w:sz w:val="24"/>
                <w:szCs w:val="24"/>
              </w:rPr>
              <w:t>elevatori, reach stacker,</w:t>
            </w:r>
            <w:r w:rsidRPr="0056263E">
              <w:rPr>
                <w:rFonts w:eastAsia="Times New Roman" w:cstheme="minorHAnsi"/>
                <w:color w:val="0070C0"/>
                <w:sz w:val="24"/>
                <w:szCs w:val="24"/>
              </w:rPr>
              <w:t xml:space="preserve"> ecc.)</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61024714"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6747A4C8"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45880E4D" w14:textId="11A22482"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9.1.6.1.2</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F996F8D" w14:textId="66ED1DF3" w:rsidR="003C7DD7" w:rsidRPr="0056263E" w:rsidRDefault="003C7DD7" w:rsidP="0082407A">
            <w:pPr>
              <w:tabs>
                <w:tab w:val="left" w:pos="6663"/>
              </w:tabs>
              <w:rPr>
                <w:rFonts w:cstheme="minorHAnsi"/>
                <w:color w:val="0070C0"/>
                <w:sz w:val="24"/>
                <w:szCs w:val="24"/>
              </w:rPr>
            </w:pPr>
            <w:r w:rsidRPr="0056263E">
              <w:rPr>
                <w:rFonts w:cstheme="minorHAnsi"/>
                <w:color w:val="0070C0"/>
                <w:sz w:val="24"/>
                <w:szCs w:val="24"/>
              </w:rPr>
              <w:t xml:space="preserve">L'azienda ha calcolato le </w:t>
            </w:r>
            <w:r w:rsidRPr="00CC7E99">
              <w:rPr>
                <w:rFonts w:cstheme="minorHAnsi"/>
                <w:color w:val="0070C0"/>
                <w:sz w:val="24"/>
                <w:szCs w:val="24"/>
              </w:rPr>
              <w:t xml:space="preserve">emissioni </w:t>
            </w:r>
            <w:r w:rsidRPr="00CC7E99">
              <w:rPr>
                <w:rFonts w:eastAsia="Times New Roman" w:cstheme="minorHAnsi"/>
                <w:b/>
                <w:bCs/>
                <w:color w:val="0070C0"/>
                <w:sz w:val="24"/>
                <w:szCs w:val="24"/>
              </w:rPr>
              <w:t>Tank-to-Wheel _</w:t>
            </w:r>
            <w:r w:rsidRPr="00CC7E99">
              <w:rPr>
                <w:rFonts w:cstheme="minorHAnsi"/>
                <w:b/>
                <w:bCs/>
                <w:color w:val="0070C0"/>
                <w:sz w:val="24"/>
                <w:szCs w:val="24"/>
              </w:rPr>
              <w:t>TTW</w:t>
            </w:r>
            <w:r w:rsidRPr="00CC7E99">
              <w:rPr>
                <w:rFonts w:cstheme="minorHAnsi"/>
                <w:color w:val="0070C0"/>
                <w:sz w:val="24"/>
                <w:szCs w:val="24"/>
              </w:rPr>
              <w:t xml:space="preserve"> da carburante consumato nell'ultimo anno, utilizzando la formula:</w:t>
            </w:r>
            <w:r w:rsidRPr="00CC7E99">
              <w:rPr>
                <w:rFonts w:cstheme="minorHAnsi"/>
                <w:color w:val="0070C0"/>
                <w:sz w:val="24"/>
                <w:szCs w:val="24"/>
              </w:rPr>
              <w:br/>
              <w:t xml:space="preserve">kg CO2e = carburante (litri/kg) × fattore di emissione carburante </w:t>
            </w:r>
            <w:r w:rsidRPr="00CC7E99">
              <w:rPr>
                <w:rFonts w:eastAsia="Times New Roman" w:cstheme="minorHAnsi"/>
                <w:b/>
                <w:bCs/>
                <w:color w:val="0070C0"/>
                <w:sz w:val="24"/>
                <w:szCs w:val="24"/>
              </w:rPr>
              <w:t>Tank-to-Wheel _</w:t>
            </w:r>
            <w:r w:rsidRPr="00CC7E99">
              <w:rPr>
                <w:rFonts w:cstheme="minorHAnsi"/>
                <w:b/>
                <w:color w:val="0070C0"/>
                <w:sz w:val="24"/>
                <w:szCs w:val="24"/>
              </w:rPr>
              <w:t>TTW</w:t>
            </w:r>
            <w:r w:rsidRPr="00CC7E99">
              <w:rPr>
                <w:rFonts w:cstheme="minorHAnsi"/>
                <w:color w:val="0070C0"/>
                <w:sz w:val="24"/>
                <w:szCs w:val="24"/>
              </w:rPr>
              <w:t>?</w:t>
            </w:r>
          </w:p>
        </w:tc>
        <w:tc>
          <w:tcPr>
            <w:tcW w:w="96" w:type="pct"/>
            <w:tcBorders>
              <w:left w:val="nil"/>
              <w:right w:val="single" w:sz="4" w:space="0" w:color="auto"/>
            </w:tcBorders>
            <w:shd w:val="clear" w:color="000000" w:fill="FFFFFF"/>
          </w:tcPr>
          <w:p w14:paraId="0C5923F5"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1B773F62" w14:textId="77777777" w:rsidR="00F968BE" w:rsidRDefault="003C7DD7" w:rsidP="0082407A">
            <w:pPr>
              <w:tabs>
                <w:tab w:val="left" w:pos="6663"/>
              </w:tabs>
              <w:rPr>
                <w:rFonts w:eastAsia="Times New Roman" w:cstheme="minorHAnsi"/>
                <w:color w:val="0070C0"/>
                <w:sz w:val="24"/>
                <w:szCs w:val="24"/>
              </w:rPr>
            </w:pPr>
            <w:r w:rsidRPr="00CC7E99">
              <w:rPr>
                <w:rFonts w:eastAsia="Times New Roman" w:cstheme="minorHAnsi"/>
                <w:color w:val="0070C0"/>
                <w:sz w:val="24"/>
                <w:szCs w:val="24"/>
              </w:rPr>
              <w:t xml:space="preserve">L'azienda utilizzerà, come riferimento, i fattori di emissione del carburante enunciati nella </w:t>
            </w:r>
            <w:r w:rsidRPr="00CC7E99">
              <w:rPr>
                <w:rFonts w:eastAsia="Times New Roman" w:cstheme="minorHAnsi"/>
                <w:b/>
                <w:bCs/>
                <w:color w:val="0070C0"/>
                <w:sz w:val="24"/>
                <w:szCs w:val="24"/>
              </w:rPr>
              <w:t xml:space="preserve">linea guida </w:t>
            </w:r>
            <w:r w:rsidRPr="00CC7E99">
              <w:rPr>
                <w:rFonts w:eastAsia="Times New Roman" w:cstheme="minorHAnsi"/>
                <w:color w:val="0070C0"/>
                <w:sz w:val="24"/>
                <w:szCs w:val="24"/>
              </w:rPr>
              <w:t>quadro</w:t>
            </w:r>
            <w:r w:rsidRPr="00CC7E99">
              <w:rPr>
                <w:rFonts w:eastAsia="Times New Roman" w:cstheme="minorHAnsi"/>
                <w:b/>
                <w:bCs/>
                <w:color w:val="0070C0"/>
                <w:sz w:val="24"/>
                <w:szCs w:val="24"/>
              </w:rPr>
              <w:t xml:space="preserve"> GLEC: "Global Logistics Emissions Council Framework for Logistics Emissions Accounting and Reporting" ultima versione, Modulo 1</w:t>
            </w:r>
            <w:r w:rsidRPr="00CC7E99">
              <w:rPr>
                <w:rFonts w:eastAsia="Times New Roman" w:cstheme="minorHAnsi"/>
                <w:color w:val="0070C0"/>
                <w:sz w:val="24"/>
                <w:szCs w:val="24"/>
              </w:rPr>
              <w:t xml:space="preserve">. Il documento può essere scaricato al link </w:t>
            </w:r>
            <w:hyperlink r:id="rId14" w:history="1">
              <w:r w:rsidRPr="00CC7E99">
                <w:rPr>
                  <w:rStyle w:val="Collegamentoipertestuale"/>
                  <w:rFonts w:eastAsia="Times New Roman" w:cstheme="minorHAnsi"/>
                  <w:color w:val="0070C0"/>
                  <w:sz w:val="24"/>
                  <w:szCs w:val="24"/>
                </w:rPr>
                <w:t>https://www.flexmail.eu/f-844a1f54174eb51e</w:t>
              </w:r>
            </w:hyperlink>
            <w:r w:rsidRPr="00CC7E99">
              <w:rPr>
                <w:rFonts w:eastAsia="Times New Roman" w:cstheme="minorHAnsi"/>
                <w:color w:val="0070C0"/>
                <w:sz w:val="24"/>
                <w:szCs w:val="24"/>
              </w:rPr>
              <w:br/>
              <w:t xml:space="preserve">Nel caso in cui l'azienda consumi gas, il fattore di emissione dovrà essere fornito dal fornitore del gas. Per ogni tipo di carburante si possono utilizzare tre fattori: </w:t>
            </w:r>
            <w:r w:rsidRPr="00CC7E99">
              <w:rPr>
                <w:rFonts w:eastAsia="Times New Roman" w:cstheme="minorHAnsi"/>
                <w:b/>
                <w:bCs/>
                <w:color w:val="0070C0"/>
                <w:sz w:val="24"/>
                <w:szCs w:val="24"/>
              </w:rPr>
              <w:t>WTT, TTW e WTW.</w:t>
            </w:r>
            <w:r w:rsidRPr="00CC7E99">
              <w:rPr>
                <w:rFonts w:eastAsia="Times New Roman" w:cstheme="minorHAnsi"/>
                <w:color w:val="0070C0"/>
                <w:sz w:val="24"/>
                <w:szCs w:val="24"/>
              </w:rPr>
              <w:br/>
            </w:r>
            <w:r w:rsidRPr="00CC7E99">
              <w:rPr>
                <w:rFonts w:eastAsia="Times New Roman" w:cstheme="minorHAnsi"/>
                <w:b/>
                <w:bCs/>
                <w:color w:val="0070C0"/>
                <w:sz w:val="24"/>
                <w:szCs w:val="24"/>
              </w:rPr>
              <w:t>- Well-to-Tank_WTT:</w:t>
            </w:r>
            <w:r w:rsidRPr="00CC7E99">
              <w:rPr>
                <w:rFonts w:eastAsia="Times New Roman" w:cstheme="minorHAnsi"/>
                <w:color w:val="0070C0"/>
                <w:sz w:val="24"/>
                <w:szCs w:val="24"/>
              </w:rPr>
              <w:t xml:space="preserve"> le emissioni WTT comprendono tutti i processi tra la fonte di energia (il pozzo) attraverso le fasi di estrazione, lavorazione, stoccaggio e consegna dell'energia fino al punto di utilizzo (il serbatoio).</w:t>
            </w:r>
            <w:r w:rsidRPr="00CC7E99">
              <w:rPr>
                <w:rFonts w:eastAsia="Times New Roman" w:cstheme="minorHAnsi"/>
                <w:color w:val="0070C0"/>
                <w:sz w:val="24"/>
                <w:szCs w:val="24"/>
              </w:rPr>
              <w:br/>
            </w:r>
            <w:r w:rsidRPr="00CC7E99">
              <w:rPr>
                <w:rFonts w:eastAsia="Times New Roman" w:cstheme="minorHAnsi"/>
                <w:b/>
                <w:bCs/>
                <w:color w:val="0070C0"/>
                <w:sz w:val="24"/>
                <w:szCs w:val="24"/>
              </w:rPr>
              <w:t>- Tank-to-Wheel_TTW:</w:t>
            </w:r>
            <w:r w:rsidRPr="00CC7E99">
              <w:rPr>
                <w:rFonts w:eastAsia="Times New Roman" w:cstheme="minorHAnsi"/>
                <w:color w:val="0070C0"/>
                <w:sz w:val="24"/>
                <w:szCs w:val="24"/>
              </w:rPr>
              <w:t xml:space="preserve"> sono le emissioni dei combustibili combusti per le attività motorie (la ruota).</w:t>
            </w:r>
            <w:r w:rsidRPr="00CC7E99">
              <w:rPr>
                <w:rFonts w:eastAsia="Times New Roman" w:cstheme="minorHAnsi"/>
                <w:color w:val="0070C0"/>
                <w:sz w:val="24"/>
                <w:szCs w:val="24"/>
              </w:rPr>
              <w:br/>
            </w:r>
            <w:r w:rsidRPr="00CC7E99">
              <w:rPr>
                <w:rFonts w:eastAsia="Times New Roman" w:cstheme="minorHAnsi"/>
                <w:b/>
                <w:bCs/>
                <w:color w:val="0070C0"/>
                <w:sz w:val="24"/>
                <w:szCs w:val="24"/>
              </w:rPr>
              <w:t>- Well-to-Wheel_WTW):</w:t>
            </w:r>
            <w:r w:rsidRPr="00CC7E99">
              <w:rPr>
                <w:rFonts w:eastAsia="Times New Roman" w:cstheme="minorHAnsi"/>
                <w:color w:val="0070C0"/>
                <w:sz w:val="24"/>
                <w:szCs w:val="24"/>
              </w:rPr>
              <w:t xml:space="preserve"> sono le emissioni dell'intero ciclo di vita del carburante e dovrebbero essere equivalenti</w:t>
            </w:r>
            <w:r w:rsidRPr="0056263E">
              <w:rPr>
                <w:rFonts w:eastAsia="Times New Roman" w:cstheme="minorHAnsi"/>
                <w:color w:val="0070C0"/>
                <w:sz w:val="24"/>
                <w:szCs w:val="24"/>
              </w:rPr>
              <w:t xml:space="preserve"> alla somma delle emissioni WTT e TTW.</w:t>
            </w:r>
          </w:p>
          <w:p w14:paraId="52C5162A" w14:textId="4A337B09" w:rsidR="003C7DD7" w:rsidRPr="0056263E" w:rsidRDefault="00F968BE" w:rsidP="0082407A">
            <w:pPr>
              <w:tabs>
                <w:tab w:val="left" w:pos="6663"/>
              </w:tabs>
              <w:rPr>
                <w:rFonts w:eastAsia="Times New Roman" w:cstheme="minorHAnsi"/>
                <w:b/>
                <w:bCs/>
                <w:color w:val="0070C0"/>
                <w:sz w:val="24"/>
                <w:szCs w:val="24"/>
              </w:rPr>
            </w:pPr>
            <w:r w:rsidRPr="003E623D">
              <w:rPr>
                <w:rFonts w:eastAsia="Times New Roman"/>
                <w:color w:val="00B050"/>
                <w:sz w:val="24"/>
                <w:szCs w:val="24"/>
              </w:rPr>
              <w:t xml:space="preserve">Si consiglia di misurare il </w:t>
            </w:r>
            <w:r w:rsidR="003E623D">
              <w:rPr>
                <w:rFonts w:eastAsia="Times New Roman"/>
                <w:color w:val="00B050"/>
                <w:sz w:val="24"/>
                <w:szCs w:val="24"/>
              </w:rPr>
              <w:t>gasolio</w:t>
            </w:r>
            <w:r w:rsidRPr="003E623D">
              <w:rPr>
                <w:rFonts w:eastAsia="Times New Roman"/>
                <w:color w:val="00B050"/>
                <w:sz w:val="24"/>
                <w:szCs w:val="24"/>
              </w:rPr>
              <w:t xml:space="preserve"> o il gas utilizzato per il riscaldamento degli uffici della società separatamente dalle attività di </w:t>
            </w:r>
            <w:r w:rsidR="003E623D">
              <w:rPr>
                <w:rFonts w:eastAsia="Times New Roman"/>
                <w:color w:val="00B050"/>
                <w:sz w:val="24"/>
                <w:szCs w:val="24"/>
              </w:rPr>
              <w:t>lavaggio cisterne</w:t>
            </w:r>
            <w:r w:rsidRPr="003E623D">
              <w:rPr>
                <w:rFonts w:eastAsia="Times New Roman"/>
                <w:color w:val="00B050"/>
                <w:sz w:val="24"/>
                <w:szCs w:val="24"/>
              </w:rPr>
              <w:t xml:space="preserve">. </w:t>
            </w:r>
            <w:r w:rsidR="003E623D">
              <w:rPr>
                <w:rFonts w:eastAsia="Times New Roman"/>
                <w:color w:val="00B050"/>
                <w:sz w:val="24"/>
                <w:szCs w:val="24"/>
              </w:rPr>
              <w:t>Si tratta di una r</w:t>
            </w:r>
            <w:r w:rsidRPr="003E623D">
              <w:rPr>
                <w:rFonts w:eastAsia="Times New Roman"/>
                <w:color w:val="00B050"/>
                <w:sz w:val="24"/>
                <w:szCs w:val="24"/>
              </w:rPr>
              <w:t xml:space="preserve">accomandazione e non sarà </w:t>
            </w:r>
            <w:r w:rsidR="003E623D" w:rsidRPr="003E623D">
              <w:rPr>
                <w:rFonts w:eastAsia="Times New Roman"/>
                <w:color w:val="00B050"/>
                <w:sz w:val="24"/>
                <w:szCs w:val="24"/>
              </w:rPr>
              <w:t>preso in considerazione</w:t>
            </w:r>
            <w:r w:rsidRPr="003E623D">
              <w:rPr>
                <w:rFonts w:eastAsia="Times New Roman"/>
                <w:color w:val="00B050"/>
                <w:sz w:val="24"/>
                <w:szCs w:val="24"/>
              </w:rPr>
              <w:t xml:space="preserve"> per il </w:t>
            </w:r>
            <w:r w:rsidRPr="003E623D">
              <w:rPr>
                <w:rFonts w:eastAsia="Times New Roman"/>
                <w:color w:val="00B050"/>
                <w:sz w:val="24"/>
                <w:szCs w:val="24"/>
              </w:rPr>
              <w:lastRenderedPageBreak/>
              <w:t>punteggio.</w:t>
            </w:r>
            <w:r w:rsidR="003C7DD7" w:rsidRPr="00F968BE">
              <w:rPr>
                <w:rFonts w:eastAsia="Times New Roman" w:cstheme="minorHAnsi"/>
                <w:color w:val="2FB50B"/>
                <w:sz w:val="24"/>
                <w:szCs w:val="24"/>
              </w:rPr>
              <w:br/>
            </w:r>
            <w:r w:rsidR="003C7DD7" w:rsidRPr="0056263E">
              <w:rPr>
                <w:rFonts w:eastAsia="Times New Roman" w:cstheme="minorHAnsi"/>
                <w:b/>
                <w:bCs/>
                <w:color w:val="0070C0"/>
                <w:sz w:val="24"/>
                <w:szCs w:val="24"/>
              </w:rPr>
              <w:t>Per questa domanda dovrebbe essere usato il TTW.</w:t>
            </w:r>
            <w:r w:rsidR="003C7DD7" w:rsidRPr="0056263E">
              <w:rPr>
                <w:rFonts w:eastAsia="Times New Roman" w:cstheme="minorHAnsi"/>
                <w:color w:val="0070C0"/>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6DF030E2"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3B7E00A8"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5BAC5DA7" w14:textId="2F455387"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lastRenderedPageBreak/>
              <w:t>9.1.6.2</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7E91AFA6" w14:textId="59010D25"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rPr>
              <w:t>‘</w:t>
            </w:r>
            <w:r w:rsidRPr="00CC7E99">
              <w:rPr>
                <w:rFonts w:eastAsia="Times New Roman" w:cstheme="minorHAnsi"/>
                <w:b/>
                <w:bCs/>
                <w:color w:val="0070C0"/>
                <w:sz w:val="24"/>
                <w:szCs w:val="24"/>
              </w:rPr>
              <w:t>Scope</w:t>
            </w:r>
            <w:r w:rsidRPr="0056263E">
              <w:rPr>
                <w:rFonts w:eastAsia="Times New Roman" w:cstheme="minorHAnsi"/>
                <w:b/>
                <w:bCs/>
                <w:color w:val="0070C0"/>
                <w:sz w:val="24"/>
                <w:szCs w:val="24"/>
              </w:rPr>
              <w:t xml:space="preserve"> 2’: Emissioni dall’utilizzo di elettricità </w:t>
            </w:r>
          </w:p>
        </w:tc>
        <w:tc>
          <w:tcPr>
            <w:tcW w:w="96" w:type="pct"/>
            <w:tcBorders>
              <w:left w:val="nil"/>
              <w:right w:val="single" w:sz="4" w:space="0" w:color="auto"/>
            </w:tcBorders>
            <w:shd w:val="clear" w:color="auto" w:fill="auto"/>
          </w:tcPr>
          <w:p w14:paraId="360C674B"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14E388FB" w14:textId="4E9680A7" w:rsidR="003C7DD7" w:rsidRPr="0056263E" w:rsidRDefault="003C7DD7" w:rsidP="0082407A">
            <w:pPr>
              <w:tabs>
                <w:tab w:val="left" w:pos="6663"/>
              </w:tabs>
              <w:rPr>
                <w:rFonts w:cstheme="minorHAnsi"/>
                <w:b/>
                <w:bCs/>
                <w:color w:val="0070C0"/>
                <w:sz w:val="24"/>
                <w:szCs w:val="24"/>
                <w:u w:val="single"/>
              </w:rPr>
            </w:pPr>
            <w:r w:rsidRPr="00CC7E99">
              <w:rPr>
                <w:rFonts w:cstheme="minorHAnsi"/>
                <w:b/>
                <w:bCs/>
                <w:color w:val="0070C0"/>
                <w:sz w:val="24"/>
                <w:szCs w:val="24"/>
              </w:rPr>
              <w:t>Le emissioni ‘Scope 2’</w:t>
            </w:r>
            <w:r w:rsidRPr="00CC7E99">
              <w:rPr>
                <w:rFonts w:cstheme="minorHAnsi"/>
                <w:color w:val="0070C0"/>
                <w:sz w:val="24"/>
                <w:szCs w:val="24"/>
              </w:rPr>
              <w:t xml:space="preserve"> sono emissioni indirette dalla produzione e dalla distribuzione dell’elettricità, del calore e del vapore acquistato dalla società valutata pe l’uso nei propri siti logistici, veicoli elettrici o altri beni di proprietà che richiedono elettricità.</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780ACBC3"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3E81F54"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BEBFAE1" w14:textId="3C8757F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9.1.6.2.1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57047F60" w14:textId="243857F1"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L'azienda ha misurato l'elettricità acquistata per l'uso nella stazione di lavaggio, nei veicoli elettrici o in altri beni di proprietà che richiedono elettricità? </w:t>
            </w:r>
          </w:p>
        </w:tc>
        <w:tc>
          <w:tcPr>
            <w:tcW w:w="96" w:type="pct"/>
            <w:tcBorders>
              <w:left w:val="nil"/>
              <w:right w:val="single" w:sz="4" w:space="0" w:color="auto"/>
            </w:tcBorders>
            <w:shd w:val="clear" w:color="auto" w:fill="auto"/>
          </w:tcPr>
          <w:p w14:paraId="6297669B"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263FE5D9" w14:textId="77777777" w:rsidR="003C7DD7" w:rsidRDefault="003C7DD7" w:rsidP="0082407A">
            <w:pPr>
              <w:tabs>
                <w:tab w:val="left" w:pos="6663"/>
              </w:tabs>
              <w:rPr>
                <w:rFonts w:cstheme="minorHAnsi"/>
                <w:color w:val="0070C0"/>
                <w:sz w:val="24"/>
                <w:szCs w:val="24"/>
              </w:rPr>
            </w:pPr>
            <w:r w:rsidRPr="0056263E">
              <w:rPr>
                <w:rFonts w:cstheme="minorHAnsi"/>
                <w:color w:val="0070C0"/>
                <w:sz w:val="24"/>
                <w:szCs w:val="24"/>
              </w:rPr>
              <w:t>In genere, l'elettricità viene utilizzata per le pompe e per l'illuminazione</w:t>
            </w:r>
            <w:r w:rsidR="003E623D">
              <w:rPr>
                <w:rFonts w:cstheme="minorHAnsi"/>
                <w:color w:val="0070C0"/>
                <w:sz w:val="24"/>
                <w:szCs w:val="24"/>
              </w:rPr>
              <w:t>.</w:t>
            </w:r>
          </w:p>
          <w:p w14:paraId="2AAF7D02" w14:textId="77777777" w:rsidR="003E623D" w:rsidRDefault="003E623D" w:rsidP="0082407A">
            <w:pPr>
              <w:tabs>
                <w:tab w:val="left" w:pos="6663"/>
              </w:tabs>
              <w:rPr>
                <w:rFonts w:eastAsia="Times New Roman"/>
                <w:color w:val="00B050"/>
                <w:sz w:val="24"/>
                <w:szCs w:val="24"/>
              </w:rPr>
            </w:pPr>
            <w:r w:rsidRPr="003E623D">
              <w:rPr>
                <w:rFonts w:eastAsia="Times New Roman"/>
                <w:color w:val="00B050"/>
                <w:sz w:val="24"/>
                <w:szCs w:val="24"/>
              </w:rPr>
              <w:t xml:space="preserve">Si consiglia di misurare l'elettricità utilizzata per il riscaldamento o il raffreddamento degli uffici della società separatamente dalle attività di </w:t>
            </w:r>
            <w:r>
              <w:rPr>
                <w:rFonts w:eastAsia="Times New Roman"/>
                <w:color w:val="00B050"/>
                <w:sz w:val="24"/>
                <w:szCs w:val="24"/>
              </w:rPr>
              <w:t>lavaggio cisterne</w:t>
            </w:r>
            <w:r w:rsidRPr="003E623D">
              <w:rPr>
                <w:rFonts w:eastAsia="Times New Roman"/>
                <w:color w:val="00B050"/>
                <w:sz w:val="24"/>
                <w:szCs w:val="24"/>
              </w:rPr>
              <w:t xml:space="preserve">. </w:t>
            </w:r>
            <w:r>
              <w:rPr>
                <w:rFonts w:eastAsia="Times New Roman"/>
                <w:color w:val="00B050"/>
                <w:sz w:val="24"/>
                <w:szCs w:val="24"/>
              </w:rPr>
              <w:t>Si tratta di una r</w:t>
            </w:r>
            <w:r w:rsidRPr="003E623D">
              <w:rPr>
                <w:rFonts w:eastAsia="Times New Roman"/>
                <w:color w:val="00B050"/>
                <w:sz w:val="24"/>
                <w:szCs w:val="24"/>
              </w:rPr>
              <w:t>accomandazione e non sarà preso in considerazione per il punteggio.</w:t>
            </w:r>
          </w:p>
          <w:p w14:paraId="2F0F4FD4" w14:textId="295B8A9F" w:rsidR="003E623D" w:rsidRPr="003E623D" w:rsidRDefault="003E623D" w:rsidP="0082407A">
            <w:pPr>
              <w:tabs>
                <w:tab w:val="left" w:pos="6663"/>
              </w:tabs>
              <w:rPr>
                <w:rFonts w:eastAsia="Times New Roman"/>
                <w:color w:val="00B050"/>
                <w:sz w:val="24"/>
                <w:szCs w:val="24"/>
              </w:rPr>
            </w:pPr>
            <w:r w:rsidRPr="003E623D">
              <w:rPr>
                <w:rFonts w:eastAsia="Times New Roman"/>
                <w:color w:val="00B050"/>
                <w:sz w:val="24"/>
                <w:szCs w:val="24"/>
              </w:rPr>
              <w:t xml:space="preserve">Nel caso in cui i pannelli solari o le caldaie solari o qualsiasi altra fonte di energia elettrica (ad es. generatori eolici) siano collegati alla rete elettrica, la bolletta elettrica o l'apparecchiatura di misurazione dell'elettricità può essere utilizzata anche per determinare l'elettricità consumata. </w:t>
            </w:r>
          </w:p>
          <w:p w14:paraId="65483541" w14:textId="797637B4" w:rsidR="003E623D" w:rsidRPr="0056263E" w:rsidRDefault="003E623D" w:rsidP="0082407A">
            <w:pPr>
              <w:tabs>
                <w:tab w:val="left" w:pos="6663"/>
              </w:tabs>
              <w:rPr>
                <w:rFonts w:cstheme="minorHAnsi"/>
                <w:b/>
                <w:bCs/>
                <w:color w:val="0070C0"/>
                <w:sz w:val="24"/>
                <w:szCs w:val="24"/>
                <w:u w:val="single"/>
              </w:rPr>
            </w:pPr>
            <w:r w:rsidRPr="003E623D">
              <w:rPr>
                <w:rFonts w:eastAsia="Times New Roman"/>
                <w:color w:val="00B050"/>
                <w:sz w:val="24"/>
                <w:szCs w:val="24"/>
              </w:rPr>
              <w:t>Si raccomanda di registrare la quantità di elettricità generata da questi dispositivi.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1E2FDC80"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40630154"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38869959" w14:textId="4658176C"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9.1.6.2.2</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EB5B91C" w14:textId="7433F798" w:rsidR="003C7DD7" w:rsidRPr="0056263E" w:rsidRDefault="003C7DD7" w:rsidP="0082407A">
            <w:pPr>
              <w:tabs>
                <w:tab w:val="left" w:pos="6663"/>
              </w:tabs>
              <w:rPr>
                <w:rFonts w:cstheme="minorHAnsi"/>
                <w:color w:val="0070C0"/>
                <w:sz w:val="24"/>
                <w:szCs w:val="24"/>
              </w:rPr>
            </w:pPr>
            <w:r w:rsidRPr="0056263E">
              <w:rPr>
                <w:rFonts w:cstheme="minorHAnsi"/>
                <w:color w:val="0070C0"/>
                <w:sz w:val="24"/>
                <w:szCs w:val="24"/>
              </w:rPr>
              <w:t xml:space="preserve">L'azienda ha calcolato per </w:t>
            </w:r>
            <w:r w:rsidRPr="0056263E">
              <w:rPr>
                <w:rFonts w:cstheme="minorHAnsi"/>
                <w:b/>
                <w:bCs/>
                <w:color w:val="0070C0"/>
                <w:sz w:val="24"/>
                <w:szCs w:val="24"/>
              </w:rPr>
              <w:t xml:space="preserve">lo </w:t>
            </w:r>
            <w:r w:rsidRPr="00CC7E99">
              <w:rPr>
                <w:rFonts w:cstheme="minorHAnsi"/>
                <w:b/>
                <w:bCs/>
                <w:color w:val="0070C0"/>
                <w:sz w:val="24"/>
                <w:szCs w:val="24"/>
              </w:rPr>
              <w:t>‘Scope 2’ le</w:t>
            </w:r>
            <w:r w:rsidRPr="0056263E">
              <w:rPr>
                <w:rFonts w:cstheme="minorHAnsi"/>
                <w:b/>
                <w:bCs/>
                <w:color w:val="0070C0"/>
                <w:sz w:val="24"/>
                <w:szCs w:val="24"/>
              </w:rPr>
              <w:t xml:space="preserve"> emissioni </w:t>
            </w:r>
            <w:r w:rsidRPr="0056263E">
              <w:rPr>
                <w:rFonts w:eastAsia="Times New Roman" w:cstheme="minorHAnsi"/>
                <w:b/>
                <w:bCs/>
                <w:color w:val="0070C0"/>
                <w:sz w:val="24"/>
                <w:szCs w:val="24"/>
              </w:rPr>
              <w:t>Well-to-Tank_</w:t>
            </w:r>
            <w:r w:rsidRPr="00CC7E99">
              <w:rPr>
                <w:rFonts w:cstheme="minorHAnsi"/>
                <w:b/>
                <w:bCs/>
                <w:color w:val="0070C0"/>
                <w:sz w:val="24"/>
                <w:szCs w:val="24"/>
              </w:rPr>
              <w:t xml:space="preserve">WTT dall'energia elettrica acquistata </w:t>
            </w:r>
            <w:r w:rsidRPr="00CC7E99">
              <w:rPr>
                <w:rFonts w:cstheme="minorHAnsi"/>
                <w:color w:val="0070C0"/>
                <w:sz w:val="24"/>
                <w:szCs w:val="24"/>
              </w:rPr>
              <w:t>nell'ultimo anno utilizzando la formula:</w:t>
            </w:r>
            <w:r w:rsidRPr="00CC7E99">
              <w:rPr>
                <w:rFonts w:cstheme="minorHAnsi"/>
                <w:color w:val="0070C0"/>
                <w:sz w:val="24"/>
                <w:szCs w:val="24"/>
              </w:rPr>
              <w:br/>
              <w:t xml:space="preserve">kg CO2e = </w:t>
            </w:r>
            <w:r w:rsidRPr="00CC7E99">
              <w:rPr>
                <w:rFonts w:eastAsia="Times New Roman" w:cstheme="minorHAnsi"/>
                <w:color w:val="0066CC"/>
                <w:sz w:val="24"/>
                <w:szCs w:val="24"/>
              </w:rPr>
              <w:t>Σ (</w:t>
            </w:r>
            <w:r w:rsidRPr="00CC7E99">
              <w:rPr>
                <w:rFonts w:cstheme="minorHAnsi"/>
                <w:color w:val="0070C0"/>
                <w:sz w:val="24"/>
                <w:szCs w:val="24"/>
              </w:rPr>
              <w:t>elettricità - kWh) × fattore di emissione di elettricità (</w:t>
            </w:r>
            <w:r w:rsidRPr="00CC7E99">
              <w:rPr>
                <w:rFonts w:eastAsia="Times New Roman" w:cstheme="minorHAnsi"/>
                <w:color w:val="0066CC"/>
                <w:sz w:val="24"/>
                <w:szCs w:val="24"/>
              </w:rPr>
              <w:t xml:space="preserve">kg CO2e/ kWh di </w:t>
            </w:r>
            <w:r w:rsidRPr="00CC7E99">
              <w:rPr>
                <w:rFonts w:eastAsia="Times New Roman" w:cstheme="minorHAnsi"/>
                <w:color w:val="0066CC"/>
                <w:sz w:val="24"/>
                <w:szCs w:val="24"/>
              </w:rPr>
              <w:lastRenderedPageBreak/>
              <w:t>elettricità)?</w:t>
            </w:r>
          </w:p>
        </w:tc>
        <w:tc>
          <w:tcPr>
            <w:tcW w:w="96" w:type="pct"/>
            <w:tcBorders>
              <w:left w:val="nil"/>
              <w:right w:val="single" w:sz="4" w:space="0" w:color="auto"/>
            </w:tcBorders>
            <w:shd w:val="clear" w:color="000000" w:fill="FFFFFF"/>
          </w:tcPr>
          <w:p w14:paraId="3C8B2F7A"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188C1A12" w14:textId="1ACA00F6" w:rsidR="003C7DD7" w:rsidRPr="0056263E" w:rsidRDefault="003C7DD7" w:rsidP="0082407A">
            <w:pPr>
              <w:tabs>
                <w:tab w:val="left" w:pos="6663"/>
              </w:tabs>
              <w:autoSpaceDE w:val="0"/>
              <w:autoSpaceDN w:val="0"/>
              <w:adjustRightInd w:val="0"/>
              <w:spacing w:after="0" w:line="240" w:lineRule="auto"/>
              <w:rPr>
                <w:rFonts w:cstheme="minorHAnsi"/>
                <w:color w:val="0070C0"/>
                <w:sz w:val="24"/>
                <w:szCs w:val="24"/>
              </w:rPr>
            </w:pPr>
            <w:r w:rsidRPr="0056263E">
              <w:rPr>
                <w:rFonts w:cstheme="minorHAnsi"/>
                <w:bCs/>
                <w:color w:val="0070C0"/>
                <w:sz w:val="24"/>
                <w:szCs w:val="24"/>
              </w:rPr>
              <w:t xml:space="preserve">Il </w:t>
            </w:r>
            <w:r w:rsidRPr="0056263E">
              <w:rPr>
                <w:rFonts w:eastAsia="Times New Roman" w:cstheme="minorHAnsi"/>
                <w:b/>
                <w:bCs/>
                <w:color w:val="0070C0"/>
                <w:sz w:val="24"/>
                <w:szCs w:val="24"/>
              </w:rPr>
              <w:t>Tank-to-Wheel_</w:t>
            </w:r>
            <w:r w:rsidRPr="0056263E">
              <w:rPr>
                <w:rFonts w:cstheme="minorHAnsi"/>
                <w:b/>
                <w:bCs/>
                <w:color w:val="0070C0"/>
                <w:sz w:val="24"/>
                <w:szCs w:val="24"/>
              </w:rPr>
              <w:t xml:space="preserve">TTW </w:t>
            </w:r>
            <w:r w:rsidRPr="0056263E">
              <w:rPr>
                <w:rFonts w:cstheme="minorHAnsi"/>
                <w:color w:val="0070C0"/>
                <w:sz w:val="24"/>
                <w:szCs w:val="24"/>
              </w:rPr>
              <w:t xml:space="preserve">per l’elettricità è considerato zero perché tutte le emissioni al punto di utilizzo sono nelle fasi </w:t>
            </w:r>
            <w:r w:rsidRPr="0056263E">
              <w:rPr>
                <w:rFonts w:eastAsia="Times New Roman" w:cstheme="minorHAnsi"/>
                <w:b/>
                <w:bCs/>
                <w:color w:val="0070C0"/>
                <w:sz w:val="24"/>
                <w:szCs w:val="24"/>
              </w:rPr>
              <w:t>Well-to-Tank_</w:t>
            </w:r>
            <w:r w:rsidRPr="0056263E">
              <w:rPr>
                <w:rFonts w:cstheme="minorHAnsi"/>
                <w:b/>
                <w:color w:val="0070C0"/>
                <w:sz w:val="24"/>
                <w:szCs w:val="24"/>
              </w:rPr>
              <w:t>WTT</w:t>
            </w:r>
            <w:r w:rsidRPr="0056263E">
              <w:rPr>
                <w:rFonts w:cstheme="minorHAnsi"/>
                <w:color w:val="0070C0"/>
                <w:sz w:val="24"/>
                <w:szCs w:val="24"/>
              </w:rPr>
              <w:t>.</w:t>
            </w:r>
          </w:p>
          <w:p w14:paraId="352B5171" w14:textId="0B00C8DF" w:rsidR="003C7DD7" w:rsidRPr="0056263E" w:rsidRDefault="003C7DD7" w:rsidP="0082407A">
            <w:pPr>
              <w:tabs>
                <w:tab w:val="left" w:pos="6663"/>
              </w:tabs>
              <w:autoSpaceDE w:val="0"/>
              <w:autoSpaceDN w:val="0"/>
              <w:adjustRightInd w:val="0"/>
              <w:spacing w:after="0" w:line="240" w:lineRule="auto"/>
              <w:rPr>
                <w:rFonts w:cstheme="minorHAnsi"/>
                <w:color w:val="0070C0"/>
                <w:sz w:val="24"/>
                <w:szCs w:val="24"/>
              </w:rPr>
            </w:pPr>
            <w:r w:rsidRPr="0056263E">
              <w:rPr>
                <w:rFonts w:cstheme="minorHAnsi"/>
                <w:color w:val="0070C0"/>
                <w:sz w:val="24"/>
                <w:szCs w:val="24"/>
              </w:rPr>
              <w:t xml:space="preserve">I fattori di emissione da utilizzare dipendono dalla provenienza dell'energia elettrica. Le aziende devono raccogliere i fattori di emissione dell'elettricità per i Paesi o le regioni in cui si trovano gli impianti di lavaggio. I fattori di elettricità per Paese possono essere ottenuti anche </w:t>
            </w:r>
            <w:r w:rsidRPr="0056263E">
              <w:rPr>
                <w:rFonts w:cstheme="minorHAnsi"/>
                <w:color w:val="0070C0"/>
                <w:sz w:val="24"/>
                <w:szCs w:val="24"/>
              </w:rPr>
              <w:lastRenderedPageBreak/>
              <w:t xml:space="preserve">sul sito (a pagamento) dall'Agenzia internazionale dell'energia_IEA: </w:t>
            </w:r>
            <w:hyperlink r:id="rId15" w:anchor="emissions-factors" w:history="1">
              <w:r w:rsidRPr="0056263E">
                <w:rPr>
                  <w:rStyle w:val="Collegamentoipertestuale"/>
                  <w:rFonts w:cstheme="minorHAnsi"/>
                  <w:color w:val="0070C0"/>
                  <w:sz w:val="24"/>
                  <w:szCs w:val="24"/>
                </w:rPr>
                <w:t>https://www.iea.org/data-and-statistics/data-product/emissions-factors-2020#emissions-factors</w:t>
              </w:r>
            </w:hyperlink>
            <w:r w:rsidRPr="0056263E">
              <w:rPr>
                <w:rFonts w:cstheme="minorHAnsi"/>
                <w:color w:val="0070C0"/>
                <w:sz w:val="24"/>
                <w:szCs w:val="24"/>
              </w:rPr>
              <w:t>.</w:t>
            </w:r>
          </w:p>
          <w:p w14:paraId="42A94006" w14:textId="6184D078" w:rsidR="003C7DD7" w:rsidRPr="0056263E" w:rsidRDefault="003C7DD7" w:rsidP="0082407A">
            <w:pPr>
              <w:tabs>
                <w:tab w:val="left" w:pos="6663"/>
              </w:tabs>
              <w:rPr>
                <w:rFonts w:cstheme="minorHAnsi"/>
                <w:b/>
                <w:bCs/>
                <w:color w:val="0070C0"/>
                <w:sz w:val="24"/>
                <w:szCs w:val="24"/>
                <w:u w:val="single"/>
              </w:rPr>
            </w:pPr>
            <w:r w:rsidRPr="0056263E">
              <w:rPr>
                <w:rFonts w:cstheme="minorHAnsi"/>
                <w:color w:val="0070C0"/>
                <w:sz w:val="24"/>
                <w:szCs w:val="24"/>
              </w:rPr>
              <w:t>In mancanza di altri dati, si può ipotizzare un fattore elettrico medio UE di 420 g CO2e/kWh (fonte: linee guida quadro GLEC). L'uso mix in singoli Paesi può dare valori significativamente diversi, specialmente nei Paesi con una fornitura di energia elettrica altamente decarbonizzata.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720A04D0"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671AFEEA"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3136BFDE" w14:textId="0A71AF2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lastRenderedPageBreak/>
              <w:t>9.1.6.3</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1C6B8503" w14:textId="215CDCA7"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rPr>
              <w:t>Disaggregazione dei consumi energetici</w:t>
            </w:r>
          </w:p>
        </w:tc>
        <w:tc>
          <w:tcPr>
            <w:tcW w:w="96" w:type="pct"/>
            <w:tcBorders>
              <w:left w:val="nil"/>
              <w:right w:val="single" w:sz="4" w:space="0" w:color="auto"/>
            </w:tcBorders>
            <w:shd w:val="clear" w:color="auto" w:fill="auto"/>
          </w:tcPr>
          <w:p w14:paraId="63DA8400"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5106F1E1"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127A2493"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B1C68B1" w14:textId="77777777" w:rsidTr="0082407A">
        <w:trPr>
          <w:trHeight w:val="988"/>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E36BA47" w14:textId="2D64ADF1"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9.1.6.3.1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0495011A" w14:textId="2207DF45" w:rsidR="003C7DD7" w:rsidRPr="005F0CBA" w:rsidRDefault="003C7DD7" w:rsidP="0082407A">
            <w:pPr>
              <w:tabs>
                <w:tab w:val="left" w:pos="6663"/>
              </w:tabs>
              <w:rPr>
                <w:rFonts w:cstheme="minorHAnsi"/>
                <w:color w:val="0070C0"/>
                <w:sz w:val="24"/>
                <w:szCs w:val="24"/>
              </w:rPr>
            </w:pPr>
            <w:r w:rsidRPr="005F0CBA">
              <w:rPr>
                <w:rFonts w:cstheme="minorHAnsi"/>
                <w:color w:val="0070C0"/>
                <w:sz w:val="24"/>
                <w:szCs w:val="24"/>
              </w:rPr>
              <w:t>L'azie</w:t>
            </w:r>
            <w:r w:rsidR="00D912D3">
              <w:rPr>
                <w:rFonts w:cstheme="minorHAnsi"/>
                <w:color w:val="0070C0"/>
                <w:sz w:val="24"/>
                <w:szCs w:val="24"/>
              </w:rPr>
              <w:t>nda disaggrega le emissioni di Scope 1 e 2 c</w:t>
            </w:r>
            <w:r w:rsidRPr="005F0CBA">
              <w:rPr>
                <w:rFonts w:cstheme="minorHAnsi"/>
                <w:color w:val="0070C0"/>
                <w:sz w:val="24"/>
                <w:szCs w:val="24"/>
              </w:rPr>
              <w:t>onsiderando i seguenti metodi di lavaggio?</w:t>
            </w:r>
          </w:p>
        </w:tc>
        <w:tc>
          <w:tcPr>
            <w:tcW w:w="96" w:type="pct"/>
            <w:tcBorders>
              <w:left w:val="nil"/>
              <w:right w:val="single" w:sz="4" w:space="0" w:color="auto"/>
            </w:tcBorders>
            <w:shd w:val="clear" w:color="auto" w:fill="auto"/>
          </w:tcPr>
          <w:p w14:paraId="6357E49C" w14:textId="77777777" w:rsidR="003C7DD7" w:rsidRPr="005F0CBA" w:rsidRDefault="003C7DD7" w:rsidP="0082407A">
            <w:pPr>
              <w:tabs>
                <w:tab w:val="left" w:pos="6663"/>
              </w:tabs>
              <w:rPr>
                <w:rFonts w:cstheme="minorHAnsi"/>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3DEA2E48" w14:textId="10987ED1" w:rsidR="003C7DD7" w:rsidRPr="005F0CBA" w:rsidRDefault="005F0CBA" w:rsidP="0082407A">
            <w:pPr>
              <w:tabs>
                <w:tab w:val="left" w:pos="6663"/>
              </w:tabs>
              <w:rPr>
                <w:rFonts w:cstheme="minorHAnsi"/>
                <w:color w:val="0070C0"/>
                <w:sz w:val="24"/>
                <w:szCs w:val="24"/>
              </w:rPr>
            </w:pPr>
            <w:r w:rsidRPr="005F0CBA">
              <w:rPr>
                <w:rFonts w:cstheme="minorHAnsi"/>
                <w:color w:val="0070C0"/>
                <w:sz w:val="24"/>
                <w:szCs w:val="24"/>
              </w:rPr>
              <w:t xml:space="preserve">Se la stazione di </w:t>
            </w:r>
            <w:r>
              <w:rPr>
                <w:rFonts w:cstheme="minorHAnsi"/>
                <w:color w:val="0070C0"/>
                <w:sz w:val="24"/>
                <w:szCs w:val="24"/>
              </w:rPr>
              <w:t>lavaggio</w:t>
            </w:r>
            <w:r w:rsidRPr="005F0CBA">
              <w:rPr>
                <w:rFonts w:cstheme="minorHAnsi"/>
                <w:color w:val="0070C0"/>
                <w:sz w:val="24"/>
                <w:szCs w:val="24"/>
              </w:rPr>
              <w:t xml:space="preserve"> non offre queste attività, le domande corrispondenti non sono applicabili.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5BFE526D"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378FD5E8"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BE90467" w14:textId="35202628"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9.1.6.3.1.a</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255A9C71" w14:textId="7E05E88F"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Emissioni </w:t>
            </w:r>
            <w:r w:rsidR="005F0CBA">
              <w:rPr>
                <w:rFonts w:eastAsia="Times New Roman" w:cstheme="minorHAnsi"/>
                <w:color w:val="0070C0"/>
                <w:sz w:val="24"/>
                <w:szCs w:val="24"/>
              </w:rPr>
              <w:t xml:space="preserve">derivanti </w:t>
            </w:r>
            <w:r w:rsidRPr="0056263E">
              <w:rPr>
                <w:rFonts w:eastAsia="Times New Roman" w:cstheme="minorHAnsi"/>
                <w:color w:val="0070C0"/>
                <w:sz w:val="24"/>
                <w:szCs w:val="24"/>
              </w:rPr>
              <w:t xml:space="preserve">dal lavaggio </w:t>
            </w:r>
          </w:p>
        </w:tc>
        <w:tc>
          <w:tcPr>
            <w:tcW w:w="96" w:type="pct"/>
            <w:tcBorders>
              <w:left w:val="nil"/>
              <w:right w:val="single" w:sz="4" w:space="0" w:color="auto"/>
            </w:tcBorders>
            <w:shd w:val="clear" w:color="auto" w:fill="auto"/>
          </w:tcPr>
          <w:p w14:paraId="2030574C"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7991B395" w14:textId="48190BCF" w:rsidR="003C7DD7" w:rsidRPr="0056263E" w:rsidRDefault="003C7DD7" w:rsidP="0082407A">
            <w:pPr>
              <w:tabs>
                <w:tab w:val="left" w:pos="6663"/>
              </w:tabs>
              <w:rPr>
                <w:rFonts w:cstheme="minorHAnsi"/>
                <w:b/>
                <w:bCs/>
                <w:color w:val="0070C0"/>
                <w:sz w:val="24"/>
                <w:szCs w:val="24"/>
                <w:u w:val="single"/>
              </w:rPr>
            </w:pPr>
            <w:r w:rsidRPr="0056263E">
              <w:rPr>
                <w:rFonts w:cstheme="minorHAnsi"/>
                <w:color w:val="0070C0"/>
                <w:sz w:val="24"/>
                <w:szCs w:val="24"/>
              </w:rPr>
              <w:t xml:space="preserve">Può essere calcolato proporzionalmente in base alla quantità di prodotti chimici lavati annualmente. </w:t>
            </w:r>
          </w:p>
        </w:tc>
        <w:tc>
          <w:tcPr>
            <w:tcW w:w="291" w:type="pct"/>
            <w:tcBorders>
              <w:top w:val="single" w:sz="4" w:space="0" w:color="auto"/>
              <w:left w:val="nil"/>
              <w:bottom w:val="single" w:sz="4" w:space="0" w:color="auto"/>
              <w:right w:val="single" w:sz="4" w:space="0" w:color="auto"/>
            </w:tcBorders>
            <w:shd w:val="clear" w:color="000000" w:fill="FFFFFF"/>
            <w:noWrap/>
          </w:tcPr>
          <w:p w14:paraId="65A34513"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54B97F1E"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3D7B150B" w14:textId="4BF29A8E" w:rsidR="003C7DD7" w:rsidRPr="00CC7E99" w:rsidRDefault="003C7DD7" w:rsidP="0082407A">
            <w:pPr>
              <w:tabs>
                <w:tab w:val="left" w:pos="6663"/>
              </w:tabs>
              <w:rPr>
                <w:rFonts w:eastAsia="Times New Roman" w:cstheme="minorHAnsi"/>
                <w:color w:val="0070C0"/>
                <w:sz w:val="24"/>
                <w:szCs w:val="24"/>
              </w:rPr>
            </w:pPr>
            <w:r w:rsidRPr="00CC7E99">
              <w:rPr>
                <w:rFonts w:eastAsia="Times New Roman" w:cstheme="minorHAnsi"/>
                <w:color w:val="0070C0"/>
                <w:sz w:val="24"/>
                <w:szCs w:val="24"/>
              </w:rPr>
              <w:t>9.1.6.3.1.</w:t>
            </w:r>
            <w:r w:rsidR="005F0CBA" w:rsidRPr="00B331DC">
              <w:rPr>
                <w:rFonts w:eastAsia="Times New Roman"/>
                <w:b/>
                <w:color w:val="00B050"/>
                <w:sz w:val="24"/>
                <w:szCs w:val="24"/>
              </w:rPr>
              <w:t>b</w:t>
            </w:r>
            <w:r w:rsidR="00396051">
              <w:rPr>
                <w:rFonts w:eastAsia="Times New Roman"/>
                <w:b/>
                <w:color w:val="00B05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35E32E53" w14:textId="1AA4B09E" w:rsidR="003C7DD7" w:rsidRPr="00CC7E99" w:rsidRDefault="003C7DD7" w:rsidP="0082407A">
            <w:pPr>
              <w:shd w:val="clear" w:color="auto" w:fill="F8F9FA"/>
              <w:tabs>
                <w:tab w:val="left" w:pos="916"/>
                <w:tab w:val="left" w:pos="1832"/>
                <w:tab w:val="left" w:pos="2748"/>
                <w:tab w:val="left" w:pos="3664"/>
                <w:tab w:val="left" w:pos="4580"/>
                <w:tab w:val="left" w:pos="5496"/>
                <w:tab w:val="left" w:pos="6412"/>
                <w:tab w:val="left" w:pos="6663"/>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cstheme="minorHAnsi"/>
                <w:color w:val="0070C0"/>
                <w:sz w:val="24"/>
                <w:szCs w:val="24"/>
              </w:rPr>
            </w:pPr>
            <w:r w:rsidRPr="00CC7E99">
              <w:rPr>
                <w:rFonts w:eastAsia="Times New Roman" w:cstheme="minorHAnsi"/>
                <w:color w:val="0070C0"/>
                <w:sz w:val="24"/>
                <w:szCs w:val="24"/>
              </w:rPr>
              <w:t xml:space="preserve">Energia </w:t>
            </w:r>
            <w:r>
              <w:rPr>
                <w:rFonts w:eastAsia="Times New Roman" w:cstheme="minorHAnsi"/>
                <w:color w:val="0070C0"/>
                <w:sz w:val="24"/>
                <w:szCs w:val="24"/>
              </w:rPr>
              <w:t xml:space="preserve">utilizzata </w:t>
            </w:r>
            <w:r w:rsidRPr="00CC7E99">
              <w:rPr>
                <w:rFonts w:eastAsia="Times New Roman" w:cstheme="minorHAnsi"/>
                <w:color w:val="0070C0"/>
                <w:sz w:val="24"/>
                <w:szCs w:val="24"/>
              </w:rPr>
              <w:t>per riscaldare le cisterne cariche</w:t>
            </w:r>
          </w:p>
        </w:tc>
        <w:tc>
          <w:tcPr>
            <w:tcW w:w="96" w:type="pct"/>
            <w:tcBorders>
              <w:left w:val="nil"/>
              <w:right w:val="single" w:sz="4" w:space="0" w:color="auto"/>
            </w:tcBorders>
            <w:shd w:val="clear" w:color="auto" w:fill="auto"/>
          </w:tcPr>
          <w:p w14:paraId="6774EC22" w14:textId="77777777" w:rsidR="003C7DD7" w:rsidRPr="00CC7E99"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0B93C738" w14:textId="360BDF45" w:rsidR="00B331DC" w:rsidRPr="00B331DC" w:rsidRDefault="003C7DD7" w:rsidP="0082407A">
            <w:pPr>
              <w:pStyle w:val="PreformattatoHTML"/>
              <w:shd w:val="clear" w:color="auto" w:fill="F8F9FA"/>
              <w:tabs>
                <w:tab w:val="left" w:pos="6663"/>
              </w:tabs>
              <w:spacing w:line="0" w:lineRule="atLeast"/>
              <w:rPr>
                <w:rFonts w:asciiTheme="minorHAnsi" w:hAnsiTheme="minorHAnsi" w:cstheme="minorHAnsi"/>
                <w:color w:val="0070C0"/>
                <w:sz w:val="24"/>
                <w:szCs w:val="24"/>
                <w:lang w:eastAsia="en-US"/>
              </w:rPr>
            </w:pPr>
            <w:r w:rsidRPr="00CC7E99">
              <w:rPr>
                <w:rFonts w:asciiTheme="minorHAnsi" w:hAnsiTheme="minorHAnsi" w:cstheme="minorHAnsi"/>
                <w:color w:val="0070C0"/>
                <w:sz w:val="24"/>
                <w:szCs w:val="24"/>
                <w:lang w:eastAsia="en-US"/>
              </w:rPr>
              <w:t xml:space="preserve">Per la stima dell'energia spesa nel riscaldamento delle cisterne vedere esempio di calcoli nel sito </w:t>
            </w:r>
            <w:r w:rsidR="005F0CBA" w:rsidRPr="00B331DC">
              <w:rPr>
                <w:rFonts w:asciiTheme="minorHAnsi" w:hAnsiTheme="minorHAnsi" w:cstheme="minorBidi"/>
                <w:color w:val="00B050"/>
                <w:sz w:val="24"/>
                <w:szCs w:val="24"/>
                <w:lang w:eastAsia="en-US"/>
              </w:rPr>
              <w:t>EFTCO</w:t>
            </w:r>
            <w:r w:rsidRPr="00B331DC">
              <w:rPr>
                <w:rFonts w:asciiTheme="minorHAnsi" w:hAnsiTheme="minorHAnsi" w:cstheme="minorHAnsi"/>
                <w:color w:val="0070C0"/>
                <w:sz w:val="24"/>
                <w:szCs w:val="24"/>
                <w:lang w:eastAsia="en-US"/>
              </w:rPr>
              <w:t xml:space="preserve"> </w:t>
            </w:r>
            <w:hyperlink r:id="rId16" w:history="1">
              <w:r w:rsidR="00B331DC" w:rsidRPr="00B331DC">
                <w:rPr>
                  <w:rStyle w:val="Collegamentoipertestuale"/>
                  <w:rFonts w:asciiTheme="minorHAnsi" w:hAnsiTheme="minorHAnsi" w:cstheme="minorHAnsi"/>
                  <w:color w:val="2FB50B"/>
                  <w:sz w:val="24"/>
                  <w:szCs w:val="24"/>
                </w:rPr>
                <w:t>https://www.eftco.org/safe-cleaning/emission-guideline</w:t>
              </w:r>
            </w:hyperlink>
          </w:p>
        </w:tc>
        <w:tc>
          <w:tcPr>
            <w:tcW w:w="291" w:type="pct"/>
            <w:tcBorders>
              <w:top w:val="single" w:sz="4" w:space="0" w:color="auto"/>
              <w:left w:val="nil"/>
              <w:bottom w:val="single" w:sz="4" w:space="0" w:color="auto"/>
              <w:right w:val="single" w:sz="4" w:space="0" w:color="auto"/>
            </w:tcBorders>
            <w:shd w:val="clear" w:color="000000" w:fill="FFFFFF"/>
            <w:noWrap/>
          </w:tcPr>
          <w:p w14:paraId="3F4E7447"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0F7568F7"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51FEDC42" w14:textId="28E74945" w:rsidR="003C7DD7" w:rsidRPr="0056263E" w:rsidRDefault="003C7DD7" w:rsidP="0082407A">
            <w:pPr>
              <w:keepNext/>
              <w:widowControl w:val="0"/>
              <w:tabs>
                <w:tab w:val="left" w:pos="6663"/>
              </w:tabs>
              <w:rPr>
                <w:rFonts w:cstheme="minorHAnsi"/>
                <w:b/>
                <w:bCs/>
                <w:color w:val="0070C0"/>
                <w:sz w:val="24"/>
                <w:szCs w:val="24"/>
              </w:rPr>
            </w:pPr>
            <w:r w:rsidRPr="0056263E">
              <w:rPr>
                <w:rFonts w:eastAsia="Times New Roman" w:cstheme="minorHAnsi"/>
                <w:b/>
                <w:bCs/>
                <w:color w:val="0070C0"/>
                <w:sz w:val="24"/>
                <w:szCs w:val="24"/>
              </w:rPr>
              <w:t>9.1.6.4</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3954B13C" w14:textId="6C819D4F" w:rsidR="003C7DD7" w:rsidRPr="0056263E" w:rsidRDefault="003C7DD7" w:rsidP="0082407A">
            <w:pPr>
              <w:keepNext/>
              <w:widowControl w:val="0"/>
              <w:tabs>
                <w:tab w:val="left" w:pos="6663"/>
              </w:tabs>
              <w:rPr>
                <w:rFonts w:cstheme="minorHAnsi"/>
                <w:b/>
                <w:bCs/>
                <w:color w:val="0070C0"/>
                <w:sz w:val="24"/>
                <w:szCs w:val="24"/>
                <w:u w:val="single"/>
              </w:rPr>
            </w:pPr>
            <w:r w:rsidRPr="0056263E">
              <w:rPr>
                <w:rFonts w:eastAsia="Times New Roman" w:cstheme="minorHAnsi"/>
                <w:b/>
                <w:bCs/>
                <w:color w:val="0070C0"/>
                <w:sz w:val="24"/>
                <w:szCs w:val="24"/>
              </w:rPr>
              <w:t>‘Scope 3’</w:t>
            </w:r>
          </w:p>
        </w:tc>
        <w:tc>
          <w:tcPr>
            <w:tcW w:w="96" w:type="pct"/>
            <w:tcBorders>
              <w:left w:val="nil"/>
              <w:right w:val="single" w:sz="4" w:space="0" w:color="auto"/>
            </w:tcBorders>
            <w:shd w:val="clear" w:color="auto" w:fill="auto"/>
          </w:tcPr>
          <w:p w14:paraId="01201BCC" w14:textId="77777777" w:rsidR="003C7DD7" w:rsidRPr="0056263E" w:rsidRDefault="003C7DD7" w:rsidP="0082407A">
            <w:pPr>
              <w:keepNext/>
              <w:widowControl w:val="0"/>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41A60A42" w14:textId="7F45138F" w:rsidR="003C7DD7" w:rsidRPr="0056263E" w:rsidRDefault="003C7DD7" w:rsidP="0082407A">
            <w:pPr>
              <w:keepNext/>
              <w:widowControl w:val="0"/>
              <w:tabs>
                <w:tab w:val="left" w:pos="6663"/>
              </w:tabs>
              <w:autoSpaceDE w:val="0"/>
              <w:autoSpaceDN w:val="0"/>
              <w:adjustRightInd w:val="0"/>
              <w:spacing w:after="0" w:line="240" w:lineRule="auto"/>
              <w:rPr>
                <w:rFonts w:cstheme="minorHAnsi"/>
                <w:color w:val="0070C0"/>
                <w:sz w:val="24"/>
                <w:szCs w:val="24"/>
              </w:rPr>
            </w:pPr>
            <w:r w:rsidRPr="0056263E">
              <w:rPr>
                <w:rFonts w:cstheme="minorHAnsi"/>
                <w:b/>
                <w:bCs/>
                <w:color w:val="0070C0"/>
                <w:sz w:val="24"/>
                <w:szCs w:val="24"/>
              </w:rPr>
              <w:t>Le emissioni di ‘Scope 3’</w:t>
            </w:r>
            <w:r w:rsidRPr="0056263E">
              <w:rPr>
                <w:rFonts w:cstheme="minorHAnsi"/>
                <w:color w:val="0070C0"/>
                <w:sz w:val="24"/>
                <w:szCs w:val="24"/>
              </w:rPr>
              <w:t xml:space="preserve"> sono emissioni indirette della filiera dell'azienda valutata. </w:t>
            </w:r>
          </w:p>
          <w:p w14:paraId="47D72226" w14:textId="23F89B92" w:rsidR="003C7DD7" w:rsidRPr="0056263E" w:rsidRDefault="003C7DD7" w:rsidP="0082407A">
            <w:pPr>
              <w:keepNext/>
              <w:widowControl w:val="0"/>
              <w:tabs>
                <w:tab w:val="left" w:pos="6663"/>
              </w:tabs>
              <w:autoSpaceDE w:val="0"/>
              <w:autoSpaceDN w:val="0"/>
              <w:adjustRightInd w:val="0"/>
              <w:spacing w:after="0" w:line="240" w:lineRule="auto"/>
              <w:rPr>
                <w:rFonts w:cstheme="minorHAnsi"/>
                <w:b/>
                <w:bCs/>
                <w:color w:val="0070C0"/>
                <w:sz w:val="24"/>
                <w:szCs w:val="24"/>
                <w:u w:val="single"/>
              </w:rPr>
            </w:pPr>
            <w:r w:rsidRPr="0056263E">
              <w:rPr>
                <w:rFonts w:cstheme="minorHAnsi"/>
                <w:color w:val="0070C0"/>
                <w:sz w:val="24"/>
                <w:szCs w:val="24"/>
              </w:rPr>
              <w:t xml:space="preserve">Lo ‘Scope 3’ copre la produzione e la distribuzione di combustibili bruciati nello ‘Scope 1’ </w:t>
            </w:r>
            <w:r w:rsidRPr="0056263E">
              <w:rPr>
                <w:rFonts w:eastAsia="Times New Roman" w:cstheme="minorHAnsi"/>
                <w:b/>
                <w:bCs/>
                <w:color w:val="0070C0"/>
                <w:sz w:val="24"/>
                <w:szCs w:val="24"/>
              </w:rPr>
              <w:t>Well-to-Tank_-</w:t>
            </w:r>
            <w:r w:rsidRPr="0056263E">
              <w:rPr>
                <w:rFonts w:cstheme="minorHAnsi"/>
                <w:b/>
                <w:color w:val="0070C0"/>
                <w:sz w:val="24"/>
                <w:szCs w:val="24"/>
              </w:rPr>
              <w:t>WTT</w:t>
            </w:r>
            <w:r w:rsidRPr="0056263E">
              <w:rPr>
                <w:rFonts w:cstheme="minorHAnsi"/>
                <w:color w:val="0070C0"/>
                <w:sz w:val="24"/>
                <w:szCs w:val="24"/>
              </w:rPr>
              <w:t>, le emissioni dei trasporti incorporate nei beni e servizi acquistati, l'uso e la fine del ciclo di vita del prodotto.</w:t>
            </w:r>
          </w:p>
        </w:tc>
        <w:tc>
          <w:tcPr>
            <w:tcW w:w="291" w:type="pct"/>
            <w:tcBorders>
              <w:top w:val="single" w:sz="4" w:space="0" w:color="auto"/>
              <w:left w:val="nil"/>
              <w:bottom w:val="single" w:sz="4" w:space="0" w:color="auto"/>
              <w:right w:val="single" w:sz="4" w:space="0" w:color="auto"/>
            </w:tcBorders>
            <w:shd w:val="clear" w:color="000000" w:fill="FFFFFF"/>
            <w:noWrap/>
          </w:tcPr>
          <w:p w14:paraId="2345D8C2" w14:textId="77777777" w:rsidR="003C7DD7" w:rsidRPr="0056263E" w:rsidRDefault="003C7DD7" w:rsidP="0082407A">
            <w:pPr>
              <w:keepNext/>
              <w:widowControl w:val="0"/>
              <w:tabs>
                <w:tab w:val="left" w:pos="6663"/>
              </w:tabs>
              <w:contextualSpacing/>
              <w:jc w:val="center"/>
              <w:rPr>
                <w:rFonts w:cstheme="minorHAnsi"/>
                <w:b/>
                <w:bCs/>
                <w:color w:val="0070C0"/>
                <w:sz w:val="24"/>
                <w:szCs w:val="24"/>
              </w:rPr>
            </w:pPr>
          </w:p>
        </w:tc>
      </w:tr>
      <w:tr w:rsidR="008D2C09" w:rsidRPr="0056263E" w14:paraId="2D09B72F" w14:textId="77777777" w:rsidTr="0082407A">
        <w:trPr>
          <w:trHeight w:val="1520"/>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6487E4F" w14:textId="4AE8F3CB"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lastRenderedPageBreak/>
              <w:t>9.1.6.4.1.</w:t>
            </w:r>
          </w:p>
        </w:tc>
        <w:tc>
          <w:tcPr>
            <w:tcW w:w="1571" w:type="pct"/>
            <w:tcBorders>
              <w:top w:val="single" w:sz="4" w:space="0" w:color="auto"/>
              <w:left w:val="nil"/>
              <w:bottom w:val="single" w:sz="4" w:space="0" w:color="auto"/>
              <w:right w:val="single" w:sz="4" w:space="0" w:color="auto"/>
            </w:tcBorders>
            <w:shd w:val="clear" w:color="auto" w:fill="auto"/>
          </w:tcPr>
          <w:p w14:paraId="4622677A" w14:textId="1374F6ED" w:rsidR="003C7DD7" w:rsidRPr="0056263E" w:rsidRDefault="003C7DD7" w:rsidP="0082407A">
            <w:pPr>
              <w:tabs>
                <w:tab w:val="left" w:pos="6663"/>
              </w:tabs>
              <w:spacing w:after="0" w:line="240" w:lineRule="auto"/>
              <w:rPr>
                <w:rFonts w:cstheme="minorHAnsi"/>
                <w:b/>
                <w:bCs/>
                <w:color w:val="0070C0"/>
                <w:sz w:val="24"/>
                <w:szCs w:val="24"/>
                <w:u w:val="single"/>
              </w:rPr>
            </w:pPr>
            <w:r w:rsidRPr="0056263E">
              <w:rPr>
                <w:rFonts w:eastAsia="Times New Roman" w:cstheme="minorHAnsi"/>
                <w:color w:val="0070C0"/>
                <w:sz w:val="24"/>
                <w:szCs w:val="24"/>
              </w:rPr>
              <w:t xml:space="preserve">L'azienda ha calcolato le emissioni assolute </w:t>
            </w:r>
            <w:r w:rsidRPr="0056263E">
              <w:rPr>
                <w:rFonts w:eastAsia="Times New Roman" w:cstheme="minorHAnsi"/>
                <w:b/>
                <w:bCs/>
                <w:color w:val="0070C0"/>
                <w:sz w:val="24"/>
                <w:szCs w:val="24"/>
              </w:rPr>
              <w:t>Well-to-Tank_</w:t>
            </w:r>
            <w:r w:rsidRPr="0056263E">
              <w:rPr>
                <w:rFonts w:eastAsia="Times New Roman" w:cstheme="minorHAnsi"/>
                <w:b/>
                <w:color w:val="0070C0"/>
                <w:sz w:val="24"/>
                <w:szCs w:val="24"/>
              </w:rPr>
              <w:t>WTT</w:t>
            </w:r>
            <w:r w:rsidRPr="0056263E">
              <w:rPr>
                <w:rFonts w:eastAsia="Times New Roman" w:cstheme="minorHAnsi"/>
                <w:color w:val="0070C0"/>
                <w:sz w:val="24"/>
                <w:szCs w:val="24"/>
              </w:rPr>
              <w:t xml:space="preserve"> dal carburante consumato durante l'ultimo anno utilizzando la formula:</w:t>
            </w:r>
            <w:r w:rsidRPr="0056263E">
              <w:rPr>
                <w:rFonts w:eastAsia="Times New Roman" w:cstheme="minorHAnsi"/>
                <w:color w:val="0070C0"/>
                <w:sz w:val="24"/>
                <w:szCs w:val="24"/>
              </w:rPr>
              <w:br/>
              <w:t>kg CO2e =carburante (litri/kg) × fattore di emissione carburante WTT?</w:t>
            </w:r>
          </w:p>
        </w:tc>
        <w:tc>
          <w:tcPr>
            <w:tcW w:w="96" w:type="pct"/>
            <w:tcBorders>
              <w:left w:val="nil"/>
              <w:right w:val="single" w:sz="4" w:space="0" w:color="auto"/>
            </w:tcBorders>
            <w:shd w:val="clear" w:color="auto" w:fill="auto"/>
          </w:tcPr>
          <w:p w14:paraId="30E897CD"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66145D33" w14:textId="28667629" w:rsidR="003C7DD7" w:rsidRPr="0056263E" w:rsidRDefault="003C7DD7" w:rsidP="0082407A">
            <w:pPr>
              <w:tabs>
                <w:tab w:val="left" w:pos="6663"/>
              </w:tabs>
              <w:rPr>
                <w:rFonts w:cstheme="minorHAnsi"/>
                <w:b/>
                <w:bCs/>
                <w:color w:val="0070C0"/>
                <w:sz w:val="24"/>
                <w:szCs w:val="24"/>
                <w:u w:val="single"/>
              </w:rPr>
            </w:pPr>
            <w:r w:rsidRPr="0056263E">
              <w:rPr>
                <w:rFonts w:cstheme="minorHAnsi"/>
                <w:color w:val="0070C0"/>
                <w:sz w:val="24"/>
                <w:szCs w:val="24"/>
              </w:rPr>
              <w:t>Il fattore dovrebbe essere ottenuto dal "Global Logistics Emissions Council Framework for Logistics Emissions Accounting and Reporting" versione 2.0. Modulo 1</w:t>
            </w:r>
          </w:p>
        </w:tc>
        <w:tc>
          <w:tcPr>
            <w:tcW w:w="291" w:type="pct"/>
            <w:tcBorders>
              <w:top w:val="single" w:sz="4" w:space="0" w:color="auto"/>
              <w:left w:val="nil"/>
              <w:bottom w:val="single" w:sz="4" w:space="0" w:color="auto"/>
              <w:right w:val="single" w:sz="4" w:space="0" w:color="auto"/>
            </w:tcBorders>
            <w:shd w:val="clear" w:color="000000" w:fill="FFFFFF"/>
            <w:noWrap/>
          </w:tcPr>
          <w:p w14:paraId="3648638A"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7CA29D8"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8C553EC" w14:textId="43FBAB4C"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9.1.6.5</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75317A5E" w14:textId="17AD2B48"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rPr>
              <w:t>Calcolo del Totale delle emissioni (Scope 1, 2 and 3)</w:t>
            </w:r>
          </w:p>
        </w:tc>
        <w:tc>
          <w:tcPr>
            <w:tcW w:w="96" w:type="pct"/>
            <w:tcBorders>
              <w:left w:val="nil"/>
              <w:right w:val="single" w:sz="4" w:space="0" w:color="auto"/>
            </w:tcBorders>
            <w:shd w:val="clear" w:color="auto" w:fill="auto"/>
          </w:tcPr>
          <w:p w14:paraId="06306F19"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0B22CACE" w14:textId="2A14789D" w:rsidR="003C7DD7" w:rsidRPr="0056263E" w:rsidRDefault="003C7DD7" w:rsidP="0082407A">
            <w:pPr>
              <w:tabs>
                <w:tab w:val="left" w:pos="6663"/>
              </w:tabs>
              <w:rPr>
                <w:rFonts w:cstheme="minorHAnsi"/>
                <w:b/>
                <w:bCs/>
                <w:color w:val="0070C0"/>
                <w:sz w:val="24"/>
                <w:szCs w:val="24"/>
                <w:u w:val="single"/>
              </w:rPr>
            </w:pPr>
            <w:r w:rsidRPr="0056263E">
              <w:rPr>
                <w:rFonts w:cstheme="minorHAnsi"/>
                <w:color w:val="0070C0"/>
                <w:sz w:val="24"/>
                <w:szCs w:val="24"/>
              </w:rPr>
              <w:t>La misurazione delle emissioni totali è necessaria perché ha un impatto diretto sul riscaldamento globale.</w:t>
            </w:r>
          </w:p>
        </w:tc>
        <w:tc>
          <w:tcPr>
            <w:tcW w:w="291" w:type="pct"/>
            <w:tcBorders>
              <w:top w:val="single" w:sz="4" w:space="0" w:color="auto"/>
              <w:left w:val="nil"/>
              <w:bottom w:val="single" w:sz="4" w:space="0" w:color="auto"/>
              <w:right w:val="single" w:sz="4" w:space="0" w:color="auto"/>
            </w:tcBorders>
            <w:shd w:val="clear" w:color="auto" w:fill="auto"/>
            <w:noWrap/>
          </w:tcPr>
          <w:p w14:paraId="50CB0791"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07BBC5B"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41B40E06" w14:textId="2D201CC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9.1.6.5.1</w:t>
            </w:r>
            <w:r w:rsidR="00396051">
              <w:rPr>
                <w:rFonts w:eastAsia="Times New Roman" w:cstheme="minorHAnsi"/>
                <w:color w:val="0070C0"/>
                <w:sz w:val="24"/>
                <w:szCs w:val="24"/>
              </w:rPr>
              <w:t>.</w:t>
            </w:r>
            <w:r w:rsidRPr="0056263E">
              <w:rPr>
                <w:rFonts w:eastAsia="Times New Roman" w:cstheme="minorHAnsi"/>
                <w:color w:val="0070C0"/>
                <w:sz w:val="24"/>
                <w:szCs w:val="24"/>
              </w:rPr>
              <w:t xml:space="preserve"> </w:t>
            </w:r>
          </w:p>
        </w:tc>
        <w:tc>
          <w:tcPr>
            <w:tcW w:w="1571" w:type="pct"/>
            <w:tcBorders>
              <w:top w:val="single" w:sz="4" w:space="0" w:color="auto"/>
              <w:left w:val="nil"/>
              <w:bottom w:val="single" w:sz="4" w:space="0" w:color="auto"/>
              <w:right w:val="single" w:sz="4" w:space="0" w:color="auto"/>
            </w:tcBorders>
            <w:shd w:val="clear" w:color="auto" w:fill="auto"/>
          </w:tcPr>
          <w:p w14:paraId="338ACBC1" w14:textId="4D4CC532"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L'azienda ha calcolato il </w:t>
            </w:r>
            <w:r w:rsidRPr="0056263E">
              <w:rPr>
                <w:rFonts w:eastAsia="Times New Roman" w:cstheme="minorHAnsi"/>
                <w:b/>
                <w:bCs/>
                <w:color w:val="0070C0"/>
                <w:sz w:val="24"/>
                <w:szCs w:val="24"/>
              </w:rPr>
              <w:t>totale delle emissioni</w:t>
            </w:r>
            <w:r w:rsidRPr="0056263E">
              <w:rPr>
                <w:rFonts w:eastAsia="Times New Roman" w:cstheme="minorHAnsi"/>
                <w:color w:val="0070C0"/>
                <w:sz w:val="24"/>
                <w:szCs w:val="24"/>
              </w:rPr>
              <w:t xml:space="preserve"> durante l'ultimo anno con la Formula:</w:t>
            </w:r>
            <w:r w:rsidRPr="0056263E">
              <w:rPr>
                <w:rFonts w:eastAsia="Times New Roman" w:cstheme="minorHAnsi"/>
                <w:color w:val="0070C0"/>
                <w:sz w:val="24"/>
                <w:szCs w:val="24"/>
              </w:rPr>
              <w:br/>
              <w:t>X (kg CO2e) = totale di quanto calcolato alle domande 9.1.6.1.2 - 9.1.6.2.2 - 9.1.6</w:t>
            </w:r>
            <w:r w:rsidRPr="00CC7E99">
              <w:rPr>
                <w:rFonts w:eastAsia="Times New Roman" w:cstheme="minorHAnsi"/>
                <w:color w:val="0070C0"/>
                <w:sz w:val="24"/>
                <w:szCs w:val="24"/>
              </w:rPr>
              <w:t>.4.1?</w:t>
            </w:r>
          </w:p>
        </w:tc>
        <w:tc>
          <w:tcPr>
            <w:tcW w:w="96" w:type="pct"/>
            <w:tcBorders>
              <w:left w:val="nil"/>
              <w:right w:val="single" w:sz="4" w:space="0" w:color="auto"/>
            </w:tcBorders>
            <w:shd w:val="clear" w:color="auto" w:fill="auto"/>
          </w:tcPr>
          <w:p w14:paraId="6EB78134"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10E49CC8"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auto" w:fill="auto"/>
            <w:noWrap/>
          </w:tcPr>
          <w:p w14:paraId="2D5F65EC"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372C425A"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75F59B43" w14:textId="0C3A2167"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9.1.6.6</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6A525FFC" w14:textId="20F3952B"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rPr>
              <w:t xml:space="preserve">Calcolo dell’intensità delle emissioni </w:t>
            </w:r>
          </w:p>
        </w:tc>
        <w:tc>
          <w:tcPr>
            <w:tcW w:w="96" w:type="pct"/>
            <w:tcBorders>
              <w:left w:val="nil"/>
              <w:right w:val="single" w:sz="4" w:space="0" w:color="auto"/>
            </w:tcBorders>
            <w:shd w:val="clear" w:color="auto" w:fill="auto"/>
          </w:tcPr>
          <w:p w14:paraId="7539301E"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2DF7EC7B"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000000" w:fill="FFFFFF"/>
            <w:noWrap/>
          </w:tcPr>
          <w:p w14:paraId="1B37EEA5"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5A124235"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37FA3C61" w14:textId="5CC4FD66"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9.1.6.6.1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4ECE30AE" w14:textId="417785AD" w:rsidR="003C7DD7" w:rsidRPr="00CC7E99" w:rsidRDefault="003C7DD7" w:rsidP="0082407A">
            <w:pPr>
              <w:pStyle w:val="PreformattatoHTML"/>
              <w:shd w:val="clear" w:color="auto" w:fill="F8F9FA"/>
              <w:tabs>
                <w:tab w:val="left" w:pos="6663"/>
              </w:tabs>
              <w:spacing w:line="0" w:lineRule="atLeast"/>
              <w:rPr>
                <w:rFonts w:asciiTheme="minorHAnsi" w:hAnsiTheme="minorHAnsi" w:cstheme="minorHAnsi"/>
                <w:color w:val="0070C0"/>
                <w:sz w:val="24"/>
                <w:szCs w:val="24"/>
              </w:rPr>
            </w:pPr>
            <w:r w:rsidRPr="00CC7E99">
              <w:rPr>
                <w:rFonts w:asciiTheme="minorHAnsi" w:hAnsiTheme="minorHAnsi" w:cstheme="minorHAnsi"/>
                <w:color w:val="0070C0"/>
                <w:sz w:val="24"/>
                <w:szCs w:val="24"/>
              </w:rPr>
              <w:t>L'azienda ha calcolato l'intensità delle emissioni per i</w:t>
            </w:r>
            <w:r w:rsidRPr="00CC7E99">
              <w:rPr>
                <w:rFonts w:asciiTheme="minorHAnsi" w:hAnsiTheme="minorHAnsi" w:cstheme="minorHAnsi"/>
                <w:b/>
                <w:color w:val="0070C0"/>
                <w:sz w:val="24"/>
                <w:szCs w:val="24"/>
              </w:rPr>
              <w:t xml:space="preserve"> lavaggi</w:t>
            </w:r>
            <w:r w:rsidRPr="00CC7E99">
              <w:rPr>
                <w:rFonts w:asciiTheme="minorHAnsi" w:hAnsiTheme="minorHAnsi" w:cstheme="minorHAnsi"/>
                <w:color w:val="0070C0"/>
                <w:sz w:val="24"/>
                <w:szCs w:val="24"/>
              </w:rPr>
              <w:t xml:space="preserve"> durante l'ultimo anno utilizzando la formula:</w:t>
            </w:r>
            <w:r w:rsidRPr="00CC7E99">
              <w:rPr>
                <w:rFonts w:asciiTheme="minorHAnsi" w:hAnsiTheme="minorHAnsi" w:cstheme="minorHAnsi"/>
                <w:color w:val="0070C0"/>
                <w:sz w:val="24"/>
                <w:szCs w:val="24"/>
              </w:rPr>
              <w:br/>
            </w:r>
            <w:r w:rsidRPr="00CC7E99">
              <w:rPr>
                <w:rFonts w:asciiTheme="minorHAnsi" w:hAnsiTheme="minorHAnsi" w:cstheme="minorHAnsi"/>
                <w:b/>
                <w:bCs/>
                <w:color w:val="0070C0"/>
                <w:sz w:val="24"/>
                <w:szCs w:val="24"/>
              </w:rPr>
              <w:t xml:space="preserve">Intensità di emissione dei lavaggi </w:t>
            </w:r>
            <w:r w:rsidRPr="00CC7E99">
              <w:rPr>
                <w:rFonts w:asciiTheme="minorHAnsi" w:hAnsiTheme="minorHAnsi" w:cstheme="minorHAnsi"/>
                <w:color w:val="0070C0"/>
                <w:sz w:val="24"/>
                <w:szCs w:val="24"/>
              </w:rPr>
              <w:t>(</w:t>
            </w:r>
            <w:r w:rsidR="0016775A">
              <w:rPr>
                <w:rFonts w:asciiTheme="minorHAnsi" w:hAnsiTheme="minorHAnsi" w:cstheme="minorHAnsi"/>
                <w:color w:val="0070C0"/>
                <w:sz w:val="24"/>
                <w:szCs w:val="24"/>
              </w:rPr>
              <w:t>g CO2e</w:t>
            </w:r>
            <w:r w:rsidRPr="00CC7E99">
              <w:rPr>
                <w:rFonts w:asciiTheme="minorHAnsi" w:hAnsiTheme="minorHAnsi" w:cstheme="minorHAnsi"/>
                <w:color w:val="0070C0"/>
                <w:sz w:val="24"/>
                <w:szCs w:val="24"/>
              </w:rPr>
              <w:t>/ lavaggi</w:t>
            </w:r>
            <w:r w:rsidR="007F5E85">
              <w:rPr>
                <w:rFonts w:asciiTheme="minorHAnsi" w:hAnsiTheme="minorHAnsi" w:cstheme="minorHAnsi"/>
                <w:color w:val="0070C0"/>
                <w:sz w:val="24"/>
                <w:szCs w:val="24"/>
              </w:rPr>
              <w:t>o</w:t>
            </w:r>
            <w:r w:rsidR="00386D3D">
              <w:rPr>
                <w:rFonts w:asciiTheme="minorHAnsi" w:hAnsiTheme="minorHAnsi" w:cstheme="minorHAnsi"/>
                <w:color w:val="0070C0"/>
                <w:sz w:val="24"/>
                <w:szCs w:val="24"/>
              </w:rPr>
              <w:t>)</w:t>
            </w:r>
            <w:r w:rsidR="00386D3D">
              <w:rPr>
                <w:rFonts w:ascii="Calibri" w:hAnsi="Calibri" w:cs="Calibri"/>
                <w:color w:val="0070C0"/>
                <w:sz w:val="24"/>
                <w:szCs w:val="24"/>
              </w:rPr>
              <w:t xml:space="preserve"> = [</w:t>
            </w:r>
            <w:r w:rsidR="00386D3D">
              <w:rPr>
                <w:rFonts w:asciiTheme="minorHAnsi" w:hAnsiTheme="minorHAnsi" w:cstheme="minorHAnsi"/>
                <w:color w:val="0070C0"/>
                <w:sz w:val="24"/>
                <w:szCs w:val="24"/>
              </w:rPr>
              <w:t>(</w:t>
            </w:r>
            <w:r w:rsidRPr="00CC7E99">
              <w:rPr>
                <w:rFonts w:asciiTheme="minorHAnsi" w:hAnsiTheme="minorHAnsi" w:cstheme="minorHAnsi"/>
                <w:color w:val="0070C0"/>
                <w:sz w:val="24"/>
                <w:szCs w:val="24"/>
              </w:rPr>
              <w:t>Totale delle emissioni dalla domanda 9.1.6.5.1</w:t>
            </w:r>
            <w:r w:rsidR="00386D3D">
              <w:rPr>
                <w:rFonts w:asciiTheme="minorHAnsi" w:hAnsiTheme="minorHAnsi" w:cstheme="minorHAnsi"/>
                <w:color w:val="0070C0"/>
                <w:sz w:val="24"/>
                <w:szCs w:val="24"/>
              </w:rPr>
              <w:t>.</w:t>
            </w:r>
            <w:r>
              <w:rPr>
                <w:rFonts w:asciiTheme="minorHAnsi" w:hAnsiTheme="minorHAnsi" w:cstheme="minorHAnsi"/>
                <w:color w:val="0070C0"/>
                <w:sz w:val="24"/>
                <w:szCs w:val="24"/>
              </w:rPr>
              <w:t xml:space="preserve"> – (meno)</w:t>
            </w:r>
            <w:r w:rsidRPr="00CC7E99">
              <w:rPr>
                <w:rFonts w:asciiTheme="minorHAnsi" w:hAnsiTheme="minorHAnsi" w:cstheme="minorHAnsi"/>
                <w:color w:val="0070C0"/>
                <w:sz w:val="24"/>
                <w:szCs w:val="24"/>
              </w:rPr>
              <w:t xml:space="preserve"> Emi</w:t>
            </w:r>
            <w:r w:rsidR="0016775A">
              <w:rPr>
                <w:rFonts w:asciiTheme="minorHAnsi" w:hAnsiTheme="minorHAnsi" w:cstheme="minorHAnsi"/>
                <w:color w:val="0070C0"/>
                <w:sz w:val="24"/>
                <w:szCs w:val="24"/>
              </w:rPr>
              <w:t>ssioni dalla domanda 9.1.6.3.1.</w:t>
            </w:r>
            <w:r w:rsidR="0016775A" w:rsidRPr="00386D3D">
              <w:rPr>
                <w:rFonts w:asciiTheme="minorHAnsi" w:hAnsiTheme="minorHAnsi" w:cstheme="minorHAnsi"/>
                <w:color w:val="0070C0"/>
                <w:sz w:val="24"/>
                <w:szCs w:val="24"/>
              </w:rPr>
              <w:t>b</w:t>
            </w:r>
            <w:r w:rsidR="00386D3D">
              <w:rPr>
                <w:rFonts w:ascii="Calibri" w:hAnsi="Calibri" w:cs="Calibri"/>
                <w:color w:val="0070C0"/>
                <w:sz w:val="24"/>
                <w:szCs w:val="24"/>
              </w:rPr>
              <w:t xml:space="preserve"> )] </w:t>
            </w:r>
            <w:r w:rsidR="0016775A" w:rsidRPr="00386D3D">
              <w:rPr>
                <w:rFonts w:asciiTheme="minorHAnsi" w:hAnsiTheme="minorHAnsi" w:cstheme="minorHAnsi"/>
                <w:color w:val="0070C0"/>
                <w:sz w:val="24"/>
                <w:szCs w:val="24"/>
              </w:rPr>
              <w:t>X1000</w:t>
            </w:r>
            <w:r w:rsidRPr="00CC7E99">
              <w:rPr>
                <w:rFonts w:asciiTheme="minorHAnsi" w:hAnsiTheme="minorHAnsi" w:cstheme="minorHAnsi"/>
                <w:color w:val="0070C0"/>
                <w:sz w:val="24"/>
                <w:szCs w:val="24"/>
              </w:rPr>
              <w:t xml:space="preserve"> / Numero totale di cisterne lavate all’anno?</w:t>
            </w:r>
          </w:p>
          <w:p w14:paraId="15EB2C3C" w14:textId="74AAE823" w:rsidR="003C7DD7" w:rsidRPr="00CC7E99" w:rsidRDefault="003C7DD7" w:rsidP="0082407A">
            <w:pPr>
              <w:tabs>
                <w:tab w:val="left" w:pos="6663"/>
              </w:tabs>
              <w:spacing w:after="0" w:line="240" w:lineRule="auto"/>
              <w:rPr>
                <w:rFonts w:cstheme="minorHAnsi"/>
                <w:b/>
                <w:bCs/>
                <w:color w:val="0070C0"/>
                <w:sz w:val="24"/>
                <w:szCs w:val="24"/>
                <w:u w:val="single"/>
              </w:rPr>
            </w:pPr>
          </w:p>
        </w:tc>
        <w:tc>
          <w:tcPr>
            <w:tcW w:w="96" w:type="pct"/>
            <w:tcBorders>
              <w:left w:val="nil"/>
              <w:right w:val="single" w:sz="4" w:space="0" w:color="auto"/>
            </w:tcBorders>
            <w:shd w:val="clear" w:color="auto" w:fill="auto"/>
          </w:tcPr>
          <w:p w14:paraId="7A0CA8D9" w14:textId="77777777" w:rsidR="003C7DD7" w:rsidRPr="00CC7E99"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52B68FBB" w14:textId="5213325F" w:rsidR="003C7DD7" w:rsidRPr="00CC7E99" w:rsidRDefault="003C7DD7" w:rsidP="0082407A">
            <w:pPr>
              <w:tabs>
                <w:tab w:val="left" w:pos="6663"/>
              </w:tabs>
              <w:rPr>
                <w:rFonts w:cstheme="minorHAnsi"/>
                <w:b/>
                <w:bCs/>
                <w:color w:val="0070C0"/>
                <w:sz w:val="24"/>
                <w:szCs w:val="24"/>
                <w:u w:val="single"/>
              </w:rPr>
            </w:pPr>
            <w:r w:rsidRPr="00CC7E99">
              <w:rPr>
                <w:rFonts w:cstheme="minorHAnsi"/>
                <w:color w:val="0070C0"/>
                <w:sz w:val="24"/>
                <w:szCs w:val="24"/>
              </w:rPr>
              <w:t xml:space="preserve">L’azienda valutata può anche calcolare intensità delle emissioni per differenti tipi di lavaggi menzionati in 9.1.6.3 </w:t>
            </w:r>
          </w:p>
        </w:tc>
        <w:tc>
          <w:tcPr>
            <w:tcW w:w="291" w:type="pct"/>
            <w:tcBorders>
              <w:top w:val="single" w:sz="4" w:space="0" w:color="auto"/>
              <w:left w:val="nil"/>
              <w:bottom w:val="single" w:sz="4" w:space="0" w:color="auto"/>
              <w:right w:val="single" w:sz="4" w:space="0" w:color="auto"/>
            </w:tcBorders>
            <w:shd w:val="clear" w:color="000000" w:fill="FFFFFF"/>
            <w:noWrap/>
          </w:tcPr>
          <w:p w14:paraId="40B4DF5C"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0ECF43C0"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5366A755" w14:textId="5E7C2C86" w:rsidR="003C7DD7" w:rsidRPr="006E4098" w:rsidRDefault="003C7DD7" w:rsidP="0082407A">
            <w:pPr>
              <w:tabs>
                <w:tab w:val="left" w:pos="6663"/>
              </w:tabs>
              <w:rPr>
                <w:rFonts w:eastAsia="Times New Roman" w:cstheme="minorHAnsi"/>
                <w:b/>
                <w:bCs/>
                <w:color w:val="0070C0"/>
                <w:sz w:val="24"/>
                <w:szCs w:val="24"/>
              </w:rPr>
            </w:pPr>
            <w:r w:rsidRPr="006E4098">
              <w:rPr>
                <w:rFonts w:eastAsia="Times New Roman" w:cstheme="minorHAnsi"/>
                <w:color w:val="0070C0"/>
                <w:sz w:val="24"/>
                <w:szCs w:val="24"/>
              </w:rPr>
              <w:t>9.1.6.6.2</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7BFE16E2" w14:textId="55BA83AB" w:rsidR="003C7DD7" w:rsidRPr="006E4098" w:rsidRDefault="003C7DD7" w:rsidP="0082407A">
            <w:pPr>
              <w:pStyle w:val="PreformattatoHTML"/>
              <w:shd w:val="clear" w:color="auto" w:fill="F8F9FA"/>
              <w:tabs>
                <w:tab w:val="left" w:pos="6663"/>
              </w:tabs>
              <w:spacing w:line="240" w:lineRule="atLeast"/>
              <w:rPr>
                <w:rFonts w:asciiTheme="minorHAnsi" w:eastAsiaTheme="minorHAnsi" w:hAnsiTheme="minorHAnsi" w:cstheme="minorHAnsi"/>
                <w:color w:val="0070C0"/>
                <w:sz w:val="24"/>
                <w:szCs w:val="24"/>
                <w:lang w:eastAsia="en-US"/>
              </w:rPr>
            </w:pPr>
            <w:r w:rsidRPr="006E4098">
              <w:rPr>
                <w:rFonts w:asciiTheme="minorHAnsi" w:eastAsiaTheme="minorHAnsi" w:hAnsiTheme="minorHAnsi" w:cstheme="minorHAnsi"/>
                <w:color w:val="0070C0"/>
                <w:sz w:val="24"/>
                <w:szCs w:val="24"/>
                <w:lang w:eastAsia="en-US"/>
              </w:rPr>
              <w:t xml:space="preserve">L'azienda ha calcolato l'intensità di emissione per il riscaldamento durante </w:t>
            </w:r>
            <w:r w:rsidRPr="006E4098">
              <w:rPr>
                <w:rFonts w:asciiTheme="minorHAnsi" w:eastAsiaTheme="minorHAnsi" w:hAnsiTheme="minorHAnsi" w:cstheme="minorHAnsi"/>
                <w:color w:val="0070C0"/>
                <w:sz w:val="24"/>
                <w:szCs w:val="24"/>
                <w:lang w:eastAsia="en-US"/>
              </w:rPr>
              <w:lastRenderedPageBreak/>
              <w:t>l'ultimo anno utilizzando la formula:</w:t>
            </w:r>
          </w:p>
          <w:p w14:paraId="5DC0CC1E" w14:textId="2B4998CC" w:rsidR="003C7DD7" w:rsidRPr="0056263E" w:rsidRDefault="003C7DD7" w:rsidP="0082407A">
            <w:pPr>
              <w:pStyle w:val="PreformattatoHTML"/>
              <w:shd w:val="clear" w:color="auto" w:fill="F8F9FA"/>
              <w:tabs>
                <w:tab w:val="left" w:pos="6663"/>
              </w:tabs>
              <w:spacing w:line="240" w:lineRule="atLeast"/>
              <w:rPr>
                <w:rFonts w:asciiTheme="minorHAnsi" w:eastAsiaTheme="minorHAnsi" w:hAnsiTheme="minorHAnsi" w:cstheme="minorHAnsi"/>
                <w:color w:val="0070C0"/>
                <w:sz w:val="24"/>
                <w:szCs w:val="24"/>
                <w:lang w:eastAsia="en-US"/>
              </w:rPr>
            </w:pPr>
            <w:r w:rsidRPr="006E4098">
              <w:rPr>
                <w:rFonts w:asciiTheme="minorHAnsi" w:eastAsiaTheme="minorHAnsi" w:hAnsiTheme="minorHAnsi" w:cstheme="minorHAnsi"/>
                <w:b/>
                <w:color w:val="0070C0"/>
                <w:sz w:val="24"/>
                <w:szCs w:val="24"/>
                <w:lang w:eastAsia="en-US"/>
              </w:rPr>
              <w:t xml:space="preserve">Intensità di emissione per riscaldamento </w:t>
            </w:r>
            <w:r>
              <w:rPr>
                <w:rFonts w:asciiTheme="minorHAnsi" w:eastAsiaTheme="minorHAnsi" w:hAnsiTheme="minorHAnsi" w:cstheme="minorHAnsi"/>
                <w:b/>
                <w:color w:val="0070C0"/>
                <w:sz w:val="24"/>
                <w:szCs w:val="24"/>
                <w:lang w:eastAsia="en-US"/>
              </w:rPr>
              <w:t xml:space="preserve">delle cisterne </w:t>
            </w:r>
            <w:r w:rsidRPr="006E4098">
              <w:rPr>
                <w:rFonts w:asciiTheme="minorHAnsi" w:eastAsiaTheme="minorHAnsi" w:hAnsiTheme="minorHAnsi" w:cstheme="minorHAnsi"/>
                <w:bCs/>
                <w:color w:val="0070C0"/>
                <w:sz w:val="24"/>
                <w:szCs w:val="24"/>
                <w:lang w:eastAsia="en-US"/>
              </w:rPr>
              <w:t>(</w:t>
            </w:r>
            <w:r w:rsidRPr="006E4098">
              <w:rPr>
                <w:rFonts w:asciiTheme="minorHAnsi" w:eastAsiaTheme="minorHAnsi" w:hAnsiTheme="minorHAnsi" w:cstheme="minorHAnsi"/>
                <w:color w:val="0070C0"/>
                <w:sz w:val="24"/>
                <w:szCs w:val="24"/>
                <w:lang w:eastAsia="en-US"/>
              </w:rPr>
              <w:t>g CO2e/</w:t>
            </w:r>
            <w:r>
              <w:rPr>
                <w:rFonts w:asciiTheme="minorHAnsi" w:eastAsiaTheme="minorHAnsi" w:hAnsiTheme="minorHAnsi" w:cstheme="minorHAnsi"/>
                <w:color w:val="0070C0"/>
                <w:sz w:val="24"/>
                <w:szCs w:val="24"/>
                <w:lang w:eastAsia="en-US"/>
              </w:rPr>
              <w:t xml:space="preserve">numero di </w:t>
            </w:r>
            <w:r w:rsidRPr="006E4098">
              <w:rPr>
                <w:rFonts w:asciiTheme="minorHAnsi" w:eastAsiaTheme="minorHAnsi" w:hAnsiTheme="minorHAnsi" w:cstheme="minorHAnsi"/>
                <w:color w:val="0070C0"/>
                <w:sz w:val="24"/>
                <w:szCs w:val="24"/>
                <w:lang w:eastAsia="en-US"/>
              </w:rPr>
              <w:t>riscaldament</w:t>
            </w:r>
            <w:r>
              <w:rPr>
                <w:rFonts w:asciiTheme="minorHAnsi" w:eastAsiaTheme="minorHAnsi" w:hAnsiTheme="minorHAnsi" w:cstheme="minorHAnsi"/>
                <w:color w:val="0070C0"/>
                <w:sz w:val="24"/>
                <w:szCs w:val="24"/>
                <w:lang w:eastAsia="en-US"/>
              </w:rPr>
              <w:t>i</w:t>
            </w:r>
            <w:r w:rsidRPr="006E4098">
              <w:rPr>
                <w:rFonts w:asciiTheme="minorHAnsi" w:eastAsiaTheme="minorHAnsi" w:hAnsiTheme="minorHAnsi" w:cstheme="minorHAnsi"/>
                <w:color w:val="0070C0"/>
                <w:sz w:val="24"/>
                <w:szCs w:val="24"/>
                <w:lang w:eastAsia="en-US"/>
              </w:rPr>
              <w:t xml:space="preserve">) = </w:t>
            </w:r>
            <w:r w:rsidR="00386D3D">
              <w:rPr>
                <w:rFonts w:asciiTheme="minorHAnsi" w:eastAsiaTheme="minorHAnsi" w:hAnsiTheme="minorHAnsi" w:cstheme="minorHAnsi"/>
                <w:color w:val="0070C0"/>
                <w:sz w:val="24"/>
                <w:szCs w:val="24"/>
                <w:lang w:eastAsia="en-US"/>
              </w:rPr>
              <w:t>(</w:t>
            </w:r>
            <w:r w:rsidRPr="006E4098">
              <w:rPr>
                <w:rFonts w:asciiTheme="minorHAnsi" w:eastAsiaTheme="minorHAnsi" w:hAnsiTheme="minorHAnsi" w:cstheme="minorHAnsi"/>
                <w:color w:val="0070C0"/>
                <w:sz w:val="24"/>
                <w:szCs w:val="24"/>
                <w:lang w:eastAsia="en-US"/>
              </w:rPr>
              <w:t>Emissioni dalla domanda 9.1.6.3.1.</w:t>
            </w:r>
            <w:r w:rsidR="00386D3D">
              <w:rPr>
                <w:rFonts w:asciiTheme="minorHAnsi" w:eastAsiaTheme="minorHAnsi" w:hAnsiTheme="minorHAnsi" w:cstheme="minorHAnsi"/>
                <w:color w:val="0070C0"/>
                <w:sz w:val="24"/>
                <w:szCs w:val="24"/>
                <w:lang w:eastAsia="en-US"/>
              </w:rPr>
              <w:t>b.</w:t>
            </w:r>
            <w:r w:rsidRPr="006E4098">
              <w:rPr>
                <w:rFonts w:asciiTheme="minorHAnsi" w:eastAsiaTheme="minorHAnsi" w:hAnsiTheme="minorHAnsi" w:cstheme="minorHAnsi"/>
                <w:color w:val="0070C0"/>
                <w:sz w:val="24"/>
                <w:szCs w:val="24"/>
                <w:lang w:eastAsia="en-US"/>
              </w:rPr>
              <w:t xml:space="preserve">) </w:t>
            </w:r>
            <w:r w:rsidR="00386D3D" w:rsidRPr="00386D3D">
              <w:rPr>
                <w:rFonts w:asciiTheme="minorHAnsi" w:hAnsiTheme="minorHAnsi" w:cstheme="minorHAnsi"/>
                <w:color w:val="0070C0"/>
                <w:sz w:val="24"/>
                <w:szCs w:val="24"/>
              </w:rPr>
              <w:t xml:space="preserve"> X1000</w:t>
            </w:r>
            <w:r w:rsidR="00386D3D" w:rsidRPr="00CC7E99">
              <w:rPr>
                <w:rFonts w:asciiTheme="minorHAnsi" w:hAnsiTheme="minorHAnsi" w:cstheme="minorHAnsi"/>
                <w:color w:val="0070C0"/>
                <w:sz w:val="24"/>
                <w:szCs w:val="24"/>
              </w:rPr>
              <w:t xml:space="preserve"> /</w:t>
            </w:r>
            <w:r w:rsidRPr="006E4098">
              <w:rPr>
                <w:rFonts w:asciiTheme="minorHAnsi" w:eastAsiaTheme="minorHAnsi" w:hAnsiTheme="minorHAnsi" w:cstheme="minorHAnsi"/>
                <w:color w:val="0070C0"/>
                <w:sz w:val="24"/>
                <w:szCs w:val="24"/>
                <w:lang w:eastAsia="en-US"/>
              </w:rPr>
              <w:t xml:space="preserve"> Numero totale di ore di riscaldamento delle cisterne per anno?</w:t>
            </w:r>
            <w:r w:rsidR="00386D3D">
              <w:rPr>
                <w:rFonts w:asciiTheme="minorHAnsi" w:eastAsiaTheme="minorHAnsi" w:hAnsiTheme="minorHAnsi" w:cstheme="minorHAnsi"/>
                <w:color w:val="0070C0"/>
                <w:sz w:val="24"/>
                <w:szCs w:val="24"/>
                <w:lang w:eastAsia="en-US"/>
              </w:rPr>
              <w:t xml:space="preserve"> </w:t>
            </w:r>
          </w:p>
          <w:p w14:paraId="242E4D09" w14:textId="77777777" w:rsidR="003C7DD7" w:rsidRPr="0056263E" w:rsidRDefault="003C7DD7" w:rsidP="0082407A">
            <w:pPr>
              <w:tabs>
                <w:tab w:val="left" w:pos="6663"/>
              </w:tabs>
              <w:spacing w:after="0" w:line="240" w:lineRule="atLeast"/>
              <w:rPr>
                <w:rFonts w:cstheme="minorHAnsi"/>
                <w:color w:val="0070C0"/>
                <w:sz w:val="24"/>
                <w:szCs w:val="24"/>
              </w:rPr>
            </w:pPr>
          </w:p>
        </w:tc>
        <w:tc>
          <w:tcPr>
            <w:tcW w:w="96" w:type="pct"/>
            <w:tcBorders>
              <w:left w:val="nil"/>
              <w:right w:val="single" w:sz="4" w:space="0" w:color="auto"/>
            </w:tcBorders>
            <w:shd w:val="clear" w:color="auto" w:fill="auto"/>
          </w:tcPr>
          <w:p w14:paraId="1F4E0DFD" w14:textId="77777777" w:rsidR="003C7DD7" w:rsidRPr="0056263E" w:rsidRDefault="003C7DD7" w:rsidP="0082407A">
            <w:pPr>
              <w:tabs>
                <w:tab w:val="left" w:pos="6663"/>
              </w:tabs>
              <w:spacing w:after="0" w:line="240" w:lineRule="atLeast"/>
              <w:rPr>
                <w:rFonts w:cstheme="minorHAnsi"/>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107B73D6"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000000" w:fill="FFFFFF"/>
            <w:noWrap/>
          </w:tcPr>
          <w:p w14:paraId="6B1792CF"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E6A48C7"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3C3F3609" w14:textId="22DEF57B"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lastRenderedPageBreak/>
              <w:t>9.1.6.7</w:t>
            </w:r>
            <w:r w:rsidR="00396051">
              <w:rPr>
                <w:rFonts w:eastAsia="Times New Roman" w:cstheme="minorHAnsi"/>
                <w:b/>
                <w:bCs/>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6008CB43" w14:textId="55A006A7"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b/>
                <w:bCs/>
                <w:color w:val="0070C0"/>
                <w:sz w:val="24"/>
                <w:szCs w:val="24"/>
                <w:u w:val="single"/>
              </w:rPr>
              <w:t>Consolidamento e rendicontazione delle emissioni</w:t>
            </w:r>
          </w:p>
        </w:tc>
        <w:tc>
          <w:tcPr>
            <w:tcW w:w="96" w:type="pct"/>
            <w:tcBorders>
              <w:left w:val="nil"/>
              <w:right w:val="single" w:sz="4" w:space="0" w:color="auto"/>
            </w:tcBorders>
            <w:shd w:val="clear" w:color="auto" w:fill="auto"/>
          </w:tcPr>
          <w:p w14:paraId="4C6ABAEE"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35922463"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000000" w:fill="FFFFFF"/>
            <w:noWrap/>
          </w:tcPr>
          <w:p w14:paraId="428AC155"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470AFC91"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C7BACC4" w14:textId="2589647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9.1.6.7.1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0787D073" w14:textId="1EF64A2C" w:rsidR="003C7DD7" w:rsidRPr="0056263E" w:rsidRDefault="003C7DD7" w:rsidP="0082407A">
            <w:pPr>
              <w:tabs>
                <w:tab w:val="left" w:pos="6663"/>
              </w:tabs>
              <w:spacing w:after="0" w:line="240" w:lineRule="auto"/>
              <w:rPr>
                <w:rFonts w:eastAsia="Times New Roman" w:cstheme="minorHAnsi"/>
                <w:color w:val="0070C0"/>
                <w:sz w:val="24"/>
                <w:szCs w:val="24"/>
              </w:rPr>
            </w:pPr>
            <w:r w:rsidRPr="0056263E">
              <w:rPr>
                <w:rFonts w:eastAsia="Times New Roman" w:cstheme="minorHAnsi"/>
                <w:color w:val="0070C0"/>
                <w:sz w:val="24"/>
                <w:szCs w:val="24"/>
              </w:rPr>
              <w:t>L'azienda consolida in un report le emissioni totali annue nella forma seguente?</w:t>
            </w:r>
          </w:p>
          <w:p w14:paraId="0054803B" w14:textId="0F96C80E" w:rsidR="003C7DD7" w:rsidRPr="0056263E" w:rsidRDefault="003C7DD7" w:rsidP="0082407A">
            <w:pPr>
              <w:pStyle w:val="Paragrafoelenco"/>
              <w:numPr>
                <w:ilvl w:val="0"/>
                <w:numId w:val="2"/>
              </w:numPr>
              <w:tabs>
                <w:tab w:val="left" w:pos="6663"/>
              </w:tabs>
              <w:spacing w:after="0" w:line="240" w:lineRule="auto"/>
              <w:ind w:left="597" w:hanging="284"/>
              <w:rPr>
                <w:rFonts w:eastAsia="Times New Roman" w:cstheme="minorHAnsi"/>
                <w:color w:val="0070C0"/>
                <w:sz w:val="24"/>
                <w:szCs w:val="24"/>
                <w:lang w:val="it-IT"/>
              </w:rPr>
            </w:pPr>
            <w:r w:rsidRPr="0056263E">
              <w:rPr>
                <w:rFonts w:eastAsia="Times New Roman" w:cstheme="minorHAnsi"/>
                <w:color w:val="0070C0"/>
                <w:sz w:val="24"/>
                <w:szCs w:val="24"/>
                <w:lang w:val="it-IT"/>
              </w:rPr>
              <w:t>Scope 1 (domanda 9.1.6.1.2)</w:t>
            </w:r>
          </w:p>
          <w:p w14:paraId="44C8109B" w14:textId="26856C79" w:rsidR="003C7DD7" w:rsidRPr="0056263E" w:rsidRDefault="003C7DD7" w:rsidP="0082407A">
            <w:pPr>
              <w:pStyle w:val="Paragrafoelenco"/>
              <w:numPr>
                <w:ilvl w:val="0"/>
                <w:numId w:val="1"/>
              </w:numPr>
              <w:tabs>
                <w:tab w:val="left" w:pos="6663"/>
              </w:tabs>
              <w:spacing w:after="0" w:line="240" w:lineRule="auto"/>
              <w:ind w:left="597" w:hanging="284"/>
              <w:rPr>
                <w:rFonts w:eastAsia="Times New Roman" w:cstheme="minorHAnsi"/>
                <w:color w:val="0070C0"/>
                <w:sz w:val="24"/>
                <w:szCs w:val="24"/>
                <w:lang w:val="it-IT"/>
              </w:rPr>
            </w:pPr>
            <w:r w:rsidRPr="0056263E">
              <w:rPr>
                <w:rFonts w:eastAsia="Times New Roman" w:cstheme="minorHAnsi"/>
                <w:color w:val="0070C0"/>
                <w:sz w:val="24"/>
                <w:szCs w:val="24"/>
                <w:lang w:val="it-IT"/>
              </w:rPr>
              <w:t>Scope 2 (domanda 9.1.6.2.2)</w:t>
            </w:r>
          </w:p>
          <w:p w14:paraId="4A31D47D" w14:textId="53346CFA" w:rsidR="003C7DD7" w:rsidRPr="0056263E" w:rsidRDefault="003C7DD7" w:rsidP="0082407A">
            <w:pPr>
              <w:pStyle w:val="Paragrafoelenco"/>
              <w:numPr>
                <w:ilvl w:val="0"/>
                <w:numId w:val="1"/>
              </w:numPr>
              <w:tabs>
                <w:tab w:val="left" w:pos="6663"/>
              </w:tabs>
              <w:spacing w:after="0" w:line="240" w:lineRule="auto"/>
              <w:ind w:left="597" w:hanging="284"/>
              <w:rPr>
                <w:rFonts w:eastAsia="Times New Roman" w:cstheme="minorHAnsi"/>
                <w:color w:val="0070C0"/>
                <w:sz w:val="24"/>
                <w:szCs w:val="24"/>
                <w:lang w:val="it-IT"/>
              </w:rPr>
            </w:pPr>
            <w:r w:rsidRPr="0056263E">
              <w:rPr>
                <w:rFonts w:eastAsia="Times New Roman" w:cstheme="minorHAnsi"/>
                <w:color w:val="0070C0"/>
                <w:sz w:val="24"/>
                <w:szCs w:val="24"/>
                <w:lang w:val="it-IT"/>
              </w:rPr>
              <w:t>Scope 3 (domanda 9.1.6.4.1)</w:t>
            </w:r>
          </w:p>
          <w:p w14:paraId="74B1A0E4" w14:textId="42288917" w:rsidR="003C7DD7" w:rsidRPr="0056263E" w:rsidRDefault="003C7DD7" w:rsidP="0082407A">
            <w:pPr>
              <w:pStyle w:val="Paragrafoelenco"/>
              <w:numPr>
                <w:ilvl w:val="0"/>
                <w:numId w:val="1"/>
              </w:numPr>
              <w:tabs>
                <w:tab w:val="left" w:pos="6663"/>
              </w:tabs>
              <w:spacing w:after="0" w:line="240" w:lineRule="auto"/>
              <w:ind w:left="597" w:hanging="284"/>
              <w:rPr>
                <w:rFonts w:eastAsia="Times New Roman" w:cstheme="minorHAnsi"/>
                <w:color w:val="0070C0"/>
                <w:sz w:val="24"/>
                <w:szCs w:val="24"/>
                <w:lang w:val="it-IT"/>
              </w:rPr>
            </w:pPr>
            <w:r w:rsidRPr="0056263E">
              <w:rPr>
                <w:rFonts w:eastAsia="Times New Roman" w:cstheme="minorHAnsi"/>
                <w:color w:val="0070C0"/>
                <w:sz w:val="24"/>
                <w:szCs w:val="24"/>
                <w:lang w:val="it-IT"/>
              </w:rPr>
              <w:t>Emissioni totali (domanda 9.1.6.5.1)</w:t>
            </w:r>
          </w:p>
          <w:p w14:paraId="5F9FD9C1" w14:textId="473E646C" w:rsidR="003C7DD7" w:rsidRPr="0056263E" w:rsidRDefault="003C7DD7" w:rsidP="0082407A">
            <w:pPr>
              <w:pStyle w:val="Paragrafoelenco"/>
              <w:numPr>
                <w:ilvl w:val="0"/>
                <w:numId w:val="1"/>
              </w:numPr>
              <w:tabs>
                <w:tab w:val="left" w:pos="6663"/>
              </w:tabs>
              <w:ind w:left="597" w:hanging="284"/>
              <w:rPr>
                <w:rFonts w:cstheme="minorHAnsi"/>
                <w:b/>
                <w:bCs/>
                <w:color w:val="0070C0"/>
                <w:sz w:val="24"/>
                <w:szCs w:val="24"/>
                <w:u w:val="single"/>
              </w:rPr>
            </w:pPr>
            <w:r w:rsidRPr="0056263E">
              <w:rPr>
                <w:rFonts w:eastAsia="Times New Roman" w:cstheme="minorHAnsi"/>
                <w:color w:val="0070C0"/>
                <w:sz w:val="24"/>
                <w:szCs w:val="24"/>
                <w:lang w:val="it-IT"/>
              </w:rPr>
              <w:t>Intensità</w:t>
            </w:r>
            <w:r w:rsidRPr="0056263E">
              <w:rPr>
                <w:rFonts w:eastAsia="Times New Roman" w:cstheme="minorHAnsi"/>
                <w:color w:val="0070C0"/>
                <w:sz w:val="24"/>
                <w:szCs w:val="24"/>
              </w:rPr>
              <w:t xml:space="preserve"> </w:t>
            </w:r>
            <w:r w:rsidRPr="0056263E">
              <w:rPr>
                <w:rFonts w:eastAsia="Times New Roman" w:cstheme="minorHAnsi"/>
                <w:color w:val="0070C0"/>
                <w:sz w:val="24"/>
                <w:szCs w:val="24"/>
                <w:lang w:val="it-IT"/>
              </w:rPr>
              <w:t>emissioni</w:t>
            </w:r>
            <w:r w:rsidRPr="0056263E">
              <w:rPr>
                <w:rFonts w:eastAsia="Times New Roman" w:cstheme="minorHAnsi"/>
                <w:color w:val="0070C0"/>
                <w:sz w:val="24"/>
                <w:szCs w:val="24"/>
              </w:rPr>
              <w:t xml:space="preserve"> (</w:t>
            </w:r>
            <w:r w:rsidRPr="0056263E">
              <w:rPr>
                <w:rFonts w:eastAsia="Times New Roman" w:cstheme="minorHAnsi"/>
                <w:color w:val="0070C0"/>
                <w:sz w:val="24"/>
                <w:szCs w:val="24"/>
                <w:lang w:val="it-IT"/>
              </w:rPr>
              <w:t xml:space="preserve">domande </w:t>
            </w:r>
            <w:r w:rsidRPr="0056263E">
              <w:rPr>
                <w:rFonts w:eastAsia="Times New Roman" w:cstheme="minorHAnsi"/>
                <w:color w:val="0070C0"/>
                <w:sz w:val="24"/>
                <w:szCs w:val="24"/>
              </w:rPr>
              <w:t>9.1.6.6.</w:t>
            </w:r>
            <w:r w:rsidRPr="00AC3BB3">
              <w:rPr>
                <w:rFonts w:eastAsia="Times New Roman" w:cstheme="minorHAnsi"/>
                <w:color w:val="0070C0"/>
                <w:sz w:val="24"/>
                <w:szCs w:val="24"/>
              </w:rPr>
              <w:t>1 e 9.1.6.6.2)</w:t>
            </w:r>
          </w:p>
        </w:tc>
        <w:tc>
          <w:tcPr>
            <w:tcW w:w="96" w:type="pct"/>
            <w:tcBorders>
              <w:left w:val="nil"/>
              <w:right w:val="single" w:sz="4" w:space="0" w:color="auto"/>
            </w:tcBorders>
            <w:shd w:val="clear" w:color="auto" w:fill="auto"/>
          </w:tcPr>
          <w:p w14:paraId="1271B960"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2FE15FCF"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000000" w:fill="FFFFFF"/>
            <w:noWrap/>
          </w:tcPr>
          <w:p w14:paraId="74254A0F"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76033676"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0B880EAF" w14:textId="04E0221D"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9.1.6.7.2</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7DA81867" w14:textId="75E7587C"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L'azienda comunica le proprie emissioni ai clienti/pubblico?</w:t>
            </w:r>
          </w:p>
        </w:tc>
        <w:tc>
          <w:tcPr>
            <w:tcW w:w="96" w:type="pct"/>
            <w:tcBorders>
              <w:left w:val="nil"/>
              <w:right w:val="single" w:sz="4" w:space="0" w:color="auto"/>
            </w:tcBorders>
            <w:shd w:val="clear" w:color="auto" w:fill="auto"/>
          </w:tcPr>
          <w:p w14:paraId="34BD168A" w14:textId="77777777" w:rsidR="003C7DD7" w:rsidRPr="00AC3BB3"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3D3A5424" w14:textId="73733588" w:rsidR="003C7DD7" w:rsidRPr="00AC3BB3" w:rsidRDefault="003C7DD7" w:rsidP="0082407A">
            <w:pPr>
              <w:tabs>
                <w:tab w:val="left" w:pos="6663"/>
              </w:tabs>
              <w:autoSpaceDE w:val="0"/>
              <w:autoSpaceDN w:val="0"/>
              <w:adjustRightInd w:val="0"/>
              <w:spacing w:after="0" w:line="240" w:lineRule="auto"/>
              <w:rPr>
                <w:rFonts w:eastAsia="Times New Roman" w:cstheme="minorHAnsi"/>
                <w:color w:val="0070C0"/>
                <w:sz w:val="24"/>
                <w:szCs w:val="24"/>
              </w:rPr>
            </w:pPr>
            <w:r w:rsidRPr="00AC3BB3">
              <w:rPr>
                <w:rFonts w:eastAsia="Times New Roman" w:cstheme="minorHAnsi"/>
                <w:color w:val="0070C0"/>
                <w:sz w:val="24"/>
                <w:szCs w:val="24"/>
              </w:rPr>
              <w:t xml:space="preserve">L'azienda mostrerà prove di comunicazione con i clienti o con il pubblico. </w:t>
            </w:r>
            <w:r w:rsidRPr="00AC3BB3">
              <w:rPr>
                <w:rFonts w:eastAsia="Times New Roman" w:cstheme="minorHAnsi"/>
                <w:color w:val="0070C0"/>
                <w:sz w:val="24"/>
                <w:szCs w:val="24"/>
                <w:lang w:val="en-GB"/>
              </w:rPr>
              <w:t xml:space="preserve">Ad </w:t>
            </w:r>
            <w:r w:rsidRPr="00AC3BB3">
              <w:rPr>
                <w:rFonts w:eastAsia="Times New Roman" w:cstheme="minorHAnsi"/>
                <w:color w:val="0070C0"/>
                <w:sz w:val="24"/>
                <w:szCs w:val="24"/>
              </w:rPr>
              <w:t>esempio</w:t>
            </w:r>
            <w:r w:rsidRPr="00AC3BB3">
              <w:rPr>
                <w:rFonts w:eastAsia="Times New Roman" w:cstheme="minorHAnsi"/>
                <w:color w:val="0070C0"/>
                <w:sz w:val="24"/>
                <w:szCs w:val="24"/>
                <w:lang w:val="en-GB"/>
              </w:rPr>
              <w:t>:</w:t>
            </w:r>
            <w:r w:rsidRPr="00AC3BB3">
              <w:rPr>
                <w:rFonts w:eastAsia="Times New Roman" w:cstheme="minorHAnsi"/>
                <w:color w:val="0070C0"/>
                <w:sz w:val="24"/>
                <w:szCs w:val="24"/>
              </w:rPr>
              <w:t xml:space="preserve"> https://www.climateneutralgroup.com/en/contact/, </w:t>
            </w:r>
          </w:p>
          <w:p w14:paraId="55166DFE" w14:textId="01BAB12A" w:rsidR="003C7DD7" w:rsidRPr="00AC3BB3" w:rsidRDefault="003C7DD7" w:rsidP="0082407A">
            <w:pPr>
              <w:tabs>
                <w:tab w:val="left" w:pos="6663"/>
              </w:tabs>
              <w:autoSpaceDE w:val="0"/>
              <w:autoSpaceDN w:val="0"/>
              <w:adjustRightInd w:val="0"/>
              <w:spacing w:after="0" w:line="240" w:lineRule="auto"/>
              <w:rPr>
                <w:rFonts w:cstheme="minorHAnsi"/>
                <w:b/>
                <w:bCs/>
                <w:color w:val="0070C0"/>
                <w:sz w:val="24"/>
                <w:szCs w:val="24"/>
                <w:u w:val="single"/>
              </w:rPr>
            </w:pPr>
            <w:r w:rsidRPr="00AC3BB3">
              <w:rPr>
                <w:rFonts w:eastAsia="Times New Roman" w:cstheme="minorHAnsi"/>
                <w:color w:val="0070C0"/>
                <w:sz w:val="24"/>
                <w:szCs w:val="24"/>
              </w:rPr>
              <w:t>EFTCO?</w:t>
            </w:r>
          </w:p>
        </w:tc>
        <w:tc>
          <w:tcPr>
            <w:tcW w:w="291" w:type="pct"/>
            <w:tcBorders>
              <w:top w:val="single" w:sz="4" w:space="0" w:color="auto"/>
              <w:left w:val="nil"/>
              <w:bottom w:val="single" w:sz="4" w:space="0" w:color="auto"/>
              <w:right w:val="single" w:sz="4" w:space="0" w:color="auto"/>
            </w:tcBorders>
            <w:shd w:val="clear" w:color="000000" w:fill="FFFFFF"/>
            <w:noWrap/>
          </w:tcPr>
          <w:p w14:paraId="58869C83" w14:textId="77777777" w:rsidR="003C7DD7" w:rsidRPr="00AC3BB3" w:rsidRDefault="003C7DD7" w:rsidP="0082407A">
            <w:pPr>
              <w:tabs>
                <w:tab w:val="left" w:pos="6663"/>
              </w:tabs>
              <w:contextualSpacing/>
              <w:jc w:val="center"/>
              <w:rPr>
                <w:rFonts w:cstheme="minorHAnsi"/>
                <w:b/>
                <w:bCs/>
                <w:color w:val="0070C0"/>
                <w:sz w:val="24"/>
                <w:szCs w:val="24"/>
              </w:rPr>
            </w:pPr>
          </w:p>
        </w:tc>
      </w:tr>
      <w:tr w:rsidR="008D2C09" w:rsidRPr="0056263E" w14:paraId="39CFA6FB"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744D3C48" w14:textId="26A78D30"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9.1.6.8</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5D6BEE1C" w14:textId="77777777" w:rsidR="003C7DD7" w:rsidRPr="0056263E" w:rsidRDefault="003C7DD7" w:rsidP="0082407A">
            <w:pPr>
              <w:tabs>
                <w:tab w:val="left" w:pos="6663"/>
              </w:tabs>
              <w:spacing w:after="0" w:line="240" w:lineRule="auto"/>
              <w:rPr>
                <w:rFonts w:eastAsia="Times New Roman" w:cstheme="minorHAnsi"/>
                <w:b/>
                <w:bCs/>
                <w:color w:val="0070C0"/>
                <w:sz w:val="24"/>
                <w:szCs w:val="24"/>
                <w:u w:val="single"/>
              </w:rPr>
            </w:pPr>
            <w:r w:rsidRPr="0056263E">
              <w:rPr>
                <w:rFonts w:eastAsia="Times New Roman" w:cstheme="minorHAnsi"/>
                <w:b/>
                <w:bCs/>
                <w:color w:val="0070C0"/>
                <w:sz w:val="24"/>
                <w:szCs w:val="24"/>
                <w:u w:val="single"/>
              </w:rPr>
              <w:t>Ridurre le emissioni</w:t>
            </w:r>
          </w:p>
          <w:p w14:paraId="06366F20" w14:textId="0982F53B" w:rsidR="003C7DD7" w:rsidRPr="0056263E" w:rsidRDefault="003C7DD7" w:rsidP="0082407A">
            <w:pPr>
              <w:tabs>
                <w:tab w:val="left" w:pos="6663"/>
              </w:tabs>
              <w:spacing w:after="0" w:line="240" w:lineRule="auto"/>
              <w:rPr>
                <w:rFonts w:eastAsia="Times New Roman" w:cstheme="minorHAnsi"/>
                <w:b/>
                <w:bCs/>
                <w:color w:val="0070C0"/>
                <w:sz w:val="24"/>
                <w:szCs w:val="24"/>
                <w:u w:val="single"/>
              </w:rPr>
            </w:pPr>
            <w:r w:rsidRPr="0056263E">
              <w:rPr>
                <w:rFonts w:eastAsia="Times New Roman" w:cstheme="minorHAnsi"/>
                <w:b/>
                <w:bCs/>
                <w:color w:val="0070C0"/>
                <w:sz w:val="24"/>
                <w:szCs w:val="24"/>
                <w:u w:val="single"/>
              </w:rPr>
              <w:t xml:space="preserve">Definire strategia, obiettivi e programma </w:t>
            </w:r>
          </w:p>
          <w:p w14:paraId="520E9A41" w14:textId="5F26305B"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Le domande di questa sezione seguono una gerarchia: ogni domanda ha un livello di requisito superiore a quello precedente</w:t>
            </w:r>
          </w:p>
        </w:tc>
        <w:tc>
          <w:tcPr>
            <w:tcW w:w="96" w:type="pct"/>
            <w:tcBorders>
              <w:left w:val="nil"/>
              <w:right w:val="single" w:sz="4" w:space="0" w:color="auto"/>
            </w:tcBorders>
            <w:shd w:val="clear" w:color="auto" w:fill="auto"/>
          </w:tcPr>
          <w:p w14:paraId="15409272" w14:textId="6A9A0541"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 </w:t>
            </w:r>
          </w:p>
        </w:tc>
        <w:tc>
          <w:tcPr>
            <w:tcW w:w="2549" w:type="pct"/>
            <w:tcBorders>
              <w:top w:val="single" w:sz="4" w:space="0" w:color="auto"/>
              <w:left w:val="nil"/>
              <w:bottom w:val="single" w:sz="4" w:space="0" w:color="auto"/>
              <w:right w:val="single" w:sz="4" w:space="0" w:color="auto"/>
            </w:tcBorders>
            <w:shd w:val="clear" w:color="auto" w:fill="auto"/>
          </w:tcPr>
          <w:p w14:paraId="693EE94B" w14:textId="31C878F0"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tcPr>
          <w:p w14:paraId="2D88BFD5"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301BAE9"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E45B895" w14:textId="7A40E53F"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lastRenderedPageBreak/>
              <w:t>9.1.6.8.1</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03C71E53" w14:textId="1B9EF00C"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L'azienda ha definito una </w:t>
            </w:r>
            <w:r w:rsidRPr="0056263E">
              <w:rPr>
                <w:rFonts w:eastAsia="Times New Roman" w:cstheme="minorHAnsi"/>
                <w:b/>
                <w:bCs/>
                <w:color w:val="0070C0"/>
                <w:sz w:val="24"/>
                <w:szCs w:val="24"/>
              </w:rPr>
              <w:t>strategia</w:t>
            </w:r>
            <w:r w:rsidRPr="0056263E">
              <w:rPr>
                <w:rFonts w:eastAsia="Times New Roman" w:cstheme="minorHAnsi"/>
                <w:color w:val="0070C0"/>
                <w:sz w:val="24"/>
                <w:szCs w:val="24"/>
              </w:rPr>
              <w:t xml:space="preserve"> per ridurre le proprie emissioni di GHG, sulla base delle misurazioni effettuate in 9.1.6.6?</w:t>
            </w:r>
          </w:p>
        </w:tc>
        <w:tc>
          <w:tcPr>
            <w:tcW w:w="96" w:type="pct"/>
            <w:tcBorders>
              <w:left w:val="nil"/>
              <w:right w:val="single" w:sz="4" w:space="0" w:color="auto"/>
            </w:tcBorders>
            <w:shd w:val="clear" w:color="auto" w:fill="auto"/>
          </w:tcPr>
          <w:p w14:paraId="08E302BD"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07ECC310" w14:textId="77777777" w:rsidR="003C7DD7" w:rsidRPr="0056263E" w:rsidRDefault="003C7DD7" w:rsidP="0082407A">
            <w:pPr>
              <w:tabs>
                <w:tab w:val="left" w:pos="6663"/>
              </w:tabs>
              <w:rPr>
                <w:rFonts w:cstheme="minorHAnsi"/>
                <w:b/>
                <w:bCs/>
                <w:color w:val="0070C0"/>
                <w:sz w:val="24"/>
                <w:szCs w:val="24"/>
                <w:u w:val="single"/>
              </w:rPr>
            </w:pPr>
          </w:p>
        </w:tc>
        <w:tc>
          <w:tcPr>
            <w:tcW w:w="291" w:type="pct"/>
            <w:tcBorders>
              <w:top w:val="single" w:sz="4" w:space="0" w:color="auto"/>
              <w:left w:val="nil"/>
              <w:bottom w:val="single" w:sz="4" w:space="0" w:color="auto"/>
              <w:right w:val="single" w:sz="4" w:space="0" w:color="auto"/>
            </w:tcBorders>
            <w:shd w:val="clear" w:color="auto" w:fill="auto"/>
            <w:noWrap/>
          </w:tcPr>
          <w:p w14:paraId="2103EB58"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19773686"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446C416E" w14:textId="431791CB"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9.1.6.8.2</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0816E910" w14:textId="768CADB7"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L'azienda ha definito gli </w:t>
            </w:r>
            <w:r w:rsidRPr="0056263E">
              <w:rPr>
                <w:rFonts w:eastAsia="Times New Roman" w:cstheme="minorHAnsi"/>
                <w:b/>
                <w:color w:val="0070C0"/>
                <w:sz w:val="24"/>
                <w:szCs w:val="24"/>
              </w:rPr>
              <w:t>obiettivi</w:t>
            </w:r>
            <w:r w:rsidRPr="0056263E">
              <w:rPr>
                <w:rFonts w:eastAsia="Times New Roman" w:cstheme="minorHAnsi"/>
                <w:color w:val="0070C0"/>
                <w:sz w:val="24"/>
                <w:szCs w:val="24"/>
              </w:rPr>
              <w:t xml:space="preserve"> per ridurre la propria intensità di emissione, sulla base delle misurazioni effettuate al punto 9.1.6.6 nel </w:t>
            </w:r>
            <w:r w:rsidRPr="00B331DC">
              <w:rPr>
                <w:rFonts w:eastAsia="Times New Roman" w:cstheme="minorHAnsi"/>
                <w:color w:val="2FB50B"/>
                <w:sz w:val="24"/>
                <w:szCs w:val="24"/>
              </w:rPr>
              <w:t xml:space="preserve">programma </w:t>
            </w:r>
            <w:r w:rsidRPr="0056263E">
              <w:rPr>
                <w:rFonts w:eastAsia="Times New Roman" w:cstheme="minorHAnsi"/>
                <w:color w:val="0070C0"/>
                <w:sz w:val="24"/>
                <w:szCs w:val="24"/>
              </w:rPr>
              <w:t>pluriennale?</w:t>
            </w:r>
          </w:p>
        </w:tc>
        <w:tc>
          <w:tcPr>
            <w:tcW w:w="96" w:type="pct"/>
            <w:tcBorders>
              <w:left w:val="nil"/>
              <w:right w:val="single" w:sz="4" w:space="0" w:color="auto"/>
            </w:tcBorders>
            <w:shd w:val="clear" w:color="auto" w:fill="auto"/>
          </w:tcPr>
          <w:p w14:paraId="71F7C4F4" w14:textId="0E810674"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 </w:t>
            </w:r>
          </w:p>
        </w:tc>
        <w:tc>
          <w:tcPr>
            <w:tcW w:w="2549" w:type="pct"/>
            <w:tcBorders>
              <w:top w:val="single" w:sz="4" w:space="0" w:color="auto"/>
              <w:left w:val="nil"/>
              <w:bottom w:val="single" w:sz="4" w:space="0" w:color="auto"/>
              <w:right w:val="single" w:sz="4" w:space="0" w:color="auto"/>
            </w:tcBorders>
            <w:shd w:val="clear" w:color="auto" w:fill="auto"/>
          </w:tcPr>
          <w:p w14:paraId="494BC30B" w14:textId="63A014D7"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Il valutatore verificherà che gli obiettivi siano in linea con l'obiettivo di riduzione del 90% entro il 2050 previsto dalla Strategia per la Mobilità Sostenibile e Intelligente pubblicata dalla Commissione Europea a dicembre 2020.</w:t>
            </w:r>
          </w:p>
        </w:tc>
        <w:tc>
          <w:tcPr>
            <w:tcW w:w="291" w:type="pct"/>
            <w:tcBorders>
              <w:top w:val="single" w:sz="4" w:space="0" w:color="auto"/>
              <w:left w:val="nil"/>
              <w:bottom w:val="single" w:sz="4" w:space="0" w:color="auto"/>
              <w:right w:val="single" w:sz="4" w:space="0" w:color="auto"/>
            </w:tcBorders>
            <w:shd w:val="clear" w:color="auto" w:fill="auto"/>
            <w:noWrap/>
          </w:tcPr>
          <w:p w14:paraId="7A866751"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561C7711"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E76C2AC" w14:textId="6235C01A"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9.1.6.8.3</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5D172C28" w14:textId="41A680A0"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Gli obiettivi includono una riduzione delle </w:t>
            </w:r>
            <w:r w:rsidRPr="0056263E">
              <w:rPr>
                <w:rFonts w:eastAsia="Times New Roman" w:cstheme="minorHAnsi"/>
                <w:b/>
                <w:bCs/>
                <w:color w:val="0070C0"/>
                <w:sz w:val="24"/>
                <w:szCs w:val="24"/>
              </w:rPr>
              <w:t>emissioni totali</w:t>
            </w:r>
            <w:r w:rsidRPr="0056263E">
              <w:rPr>
                <w:rFonts w:eastAsia="Times New Roman" w:cstheme="minorHAnsi"/>
                <w:color w:val="0070C0"/>
                <w:sz w:val="24"/>
                <w:szCs w:val="24"/>
              </w:rPr>
              <w:t xml:space="preserve"> calcolate al punto 9.1.6.6 nel programma pluriennale?</w:t>
            </w:r>
          </w:p>
        </w:tc>
        <w:tc>
          <w:tcPr>
            <w:tcW w:w="96" w:type="pct"/>
            <w:tcBorders>
              <w:left w:val="nil"/>
              <w:right w:val="single" w:sz="4" w:space="0" w:color="auto"/>
            </w:tcBorders>
            <w:shd w:val="clear" w:color="auto" w:fill="auto"/>
          </w:tcPr>
          <w:p w14:paraId="5D05D51E" w14:textId="77777777" w:rsidR="003C7DD7" w:rsidRPr="0056263E" w:rsidRDefault="003C7DD7" w:rsidP="0082407A">
            <w:pPr>
              <w:tabs>
                <w:tab w:val="left" w:pos="6663"/>
              </w:tabs>
              <w:rPr>
                <w:rFonts w:cstheme="minorHAnsi"/>
                <w:b/>
                <w:bCs/>
                <w:color w:val="0070C0"/>
                <w:sz w:val="24"/>
                <w:szCs w:val="24"/>
              </w:rPr>
            </w:pPr>
          </w:p>
        </w:tc>
        <w:tc>
          <w:tcPr>
            <w:tcW w:w="2549" w:type="pct"/>
            <w:tcBorders>
              <w:top w:val="single" w:sz="4" w:space="0" w:color="auto"/>
              <w:left w:val="nil"/>
              <w:bottom w:val="single" w:sz="4" w:space="0" w:color="auto"/>
              <w:right w:val="single" w:sz="4" w:space="0" w:color="auto"/>
            </w:tcBorders>
            <w:shd w:val="clear" w:color="auto" w:fill="auto"/>
          </w:tcPr>
          <w:p w14:paraId="43CDD0E4" w14:textId="5103C039"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Il valutatore verificherà che gli obiettivi siano in linea con l'obiettivo di riduzione del 90% entro il 2050 previsto dalla Strategia per la Mobilità Sostenibile e Intelligente pubblicata dalla Commissione Europea a dicembre 2020.</w:t>
            </w:r>
          </w:p>
        </w:tc>
        <w:tc>
          <w:tcPr>
            <w:tcW w:w="291" w:type="pct"/>
            <w:tcBorders>
              <w:top w:val="single" w:sz="4" w:space="0" w:color="auto"/>
              <w:left w:val="nil"/>
              <w:bottom w:val="single" w:sz="4" w:space="0" w:color="auto"/>
              <w:right w:val="single" w:sz="4" w:space="0" w:color="auto"/>
            </w:tcBorders>
            <w:shd w:val="clear" w:color="auto" w:fill="auto"/>
            <w:noWrap/>
          </w:tcPr>
          <w:p w14:paraId="49D3915F"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4CD2208C"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6666AF8C" w14:textId="69224173"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color w:val="0070C0"/>
                <w:sz w:val="24"/>
                <w:szCs w:val="24"/>
              </w:rPr>
              <w:t>9.1.6.8.4</w:t>
            </w:r>
            <w:r w:rsidR="00396051">
              <w:rPr>
                <w:rFonts w:eastAsia="Times New Roman" w:cstheme="minorHAnsi"/>
                <w:color w:val="0070C0"/>
                <w:sz w:val="24"/>
                <w:szCs w:val="24"/>
              </w:rPr>
              <w:t>.</w:t>
            </w:r>
          </w:p>
        </w:tc>
        <w:tc>
          <w:tcPr>
            <w:tcW w:w="1571" w:type="pct"/>
            <w:tcBorders>
              <w:top w:val="single" w:sz="4" w:space="0" w:color="auto"/>
              <w:left w:val="nil"/>
              <w:bottom w:val="single" w:sz="4" w:space="0" w:color="auto"/>
              <w:right w:val="single" w:sz="4" w:space="0" w:color="auto"/>
            </w:tcBorders>
            <w:shd w:val="clear" w:color="auto" w:fill="auto"/>
          </w:tcPr>
          <w:p w14:paraId="0C696C46" w14:textId="73A8BC38" w:rsidR="003C7DD7" w:rsidRPr="0056263E" w:rsidRDefault="003C7DD7" w:rsidP="00386D3D">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L'azienda valutata ha un </w:t>
            </w:r>
            <w:r w:rsidRPr="0056263E">
              <w:rPr>
                <w:rFonts w:eastAsia="Times New Roman" w:cstheme="minorHAnsi"/>
                <w:b/>
                <w:bCs/>
                <w:color w:val="0070C0"/>
                <w:sz w:val="24"/>
                <w:szCs w:val="24"/>
              </w:rPr>
              <w:t>programma pluriennale</w:t>
            </w:r>
            <w:r w:rsidRPr="0056263E">
              <w:rPr>
                <w:rFonts w:eastAsia="Times New Roman" w:cstheme="minorHAnsi"/>
                <w:color w:val="0070C0"/>
                <w:sz w:val="24"/>
                <w:szCs w:val="24"/>
              </w:rPr>
              <w:t xml:space="preserve"> per raggiungere gli obiettivi menzionati ai punti 9.1.6.8.</w:t>
            </w:r>
            <w:r w:rsidR="00386D3D" w:rsidRPr="00386D3D">
              <w:rPr>
                <w:rFonts w:eastAsia="Times New Roman" w:cstheme="minorHAnsi"/>
                <w:color w:val="0070C0"/>
                <w:sz w:val="24"/>
                <w:szCs w:val="24"/>
              </w:rPr>
              <w:t>1</w:t>
            </w:r>
            <w:r w:rsidR="00386D3D">
              <w:rPr>
                <w:rFonts w:eastAsia="Times New Roman" w:cstheme="minorHAnsi"/>
                <w:color w:val="0070C0"/>
                <w:sz w:val="24"/>
                <w:szCs w:val="24"/>
              </w:rPr>
              <w:t>.</w:t>
            </w:r>
            <w:r w:rsidRPr="0056263E">
              <w:rPr>
                <w:rFonts w:eastAsia="Times New Roman" w:cstheme="minorHAnsi"/>
                <w:color w:val="0070C0"/>
                <w:sz w:val="24"/>
                <w:szCs w:val="24"/>
              </w:rPr>
              <w:t xml:space="preserve"> o 9.1.6.8.</w:t>
            </w:r>
            <w:r w:rsidR="00C13919" w:rsidRPr="00386D3D">
              <w:rPr>
                <w:rFonts w:eastAsia="Times New Roman" w:cstheme="minorHAnsi"/>
                <w:color w:val="0070C0"/>
                <w:sz w:val="24"/>
                <w:szCs w:val="24"/>
              </w:rPr>
              <w:t>2</w:t>
            </w:r>
            <w:r w:rsidR="00386D3D">
              <w:rPr>
                <w:rFonts w:eastAsia="Times New Roman" w:cstheme="minorHAnsi"/>
                <w:color w:val="0070C0"/>
                <w:sz w:val="24"/>
                <w:szCs w:val="24"/>
              </w:rPr>
              <w:t>.</w:t>
            </w:r>
            <w:r w:rsidRPr="0056263E">
              <w:rPr>
                <w:rFonts w:eastAsia="Times New Roman" w:cstheme="minorHAnsi"/>
                <w:color w:val="0070C0"/>
                <w:sz w:val="24"/>
                <w:szCs w:val="24"/>
              </w:rPr>
              <w:t>?</w:t>
            </w:r>
          </w:p>
        </w:tc>
        <w:tc>
          <w:tcPr>
            <w:tcW w:w="96" w:type="pct"/>
            <w:tcBorders>
              <w:left w:val="nil"/>
              <w:right w:val="single" w:sz="4" w:space="0" w:color="auto"/>
            </w:tcBorders>
            <w:shd w:val="clear" w:color="auto" w:fill="auto"/>
          </w:tcPr>
          <w:p w14:paraId="436B67CF" w14:textId="1F86F449" w:rsidR="003C7DD7" w:rsidRPr="0056263E" w:rsidRDefault="003C7DD7" w:rsidP="0082407A">
            <w:pPr>
              <w:tabs>
                <w:tab w:val="left" w:pos="6663"/>
              </w:tabs>
              <w:rPr>
                <w:rFonts w:cstheme="minorHAnsi"/>
                <w:b/>
                <w:bCs/>
                <w:color w:val="0070C0"/>
                <w:sz w:val="24"/>
                <w:szCs w:val="24"/>
              </w:rPr>
            </w:pPr>
            <w:r w:rsidRPr="0056263E">
              <w:rPr>
                <w:rFonts w:eastAsia="Times New Roman" w:cstheme="minorHAnsi"/>
                <w:b/>
                <w:bCs/>
                <w:color w:val="0070C0"/>
                <w:sz w:val="24"/>
                <w:szCs w:val="24"/>
              </w:rPr>
              <w:t> </w:t>
            </w:r>
          </w:p>
        </w:tc>
        <w:tc>
          <w:tcPr>
            <w:tcW w:w="2549" w:type="pct"/>
            <w:tcBorders>
              <w:top w:val="single" w:sz="4" w:space="0" w:color="auto"/>
              <w:left w:val="nil"/>
              <w:bottom w:val="single" w:sz="4" w:space="0" w:color="auto"/>
              <w:right w:val="single" w:sz="4" w:space="0" w:color="auto"/>
            </w:tcBorders>
            <w:shd w:val="clear" w:color="auto" w:fill="auto"/>
          </w:tcPr>
          <w:p w14:paraId="0A7A5AC0" w14:textId="00CE74E8" w:rsidR="003C7DD7" w:rsidRPr="0056263E" w:rsidRDefault="003C7DD7" w:rsidP="0082407A">
            <w:pPr>
              <w:tabs>
                <w:tab w:val="left" w:pos="6663"/>
              </w:tabs>
              <w:rPr>
                <w:rFonts w:cstheme="minorHAnsi"/>
                <w:b/>
                <w:bCs/>
                <w:color w:val="0070C0"/>
                <w:sz w:val="24"/>
                <w:szCs w:val="24"/>
                <w:u w:val="single"/>
              </w:rPr>
            </w:pPr>
            <w:r w:rsidRPr="0056263E">
              <w:rPr>
                <w:rFonts w:eastAsia="Times New Roman" w:cstheme="minorHAnsi"/>
                <w:color w:val="0070C0"/>
                <w:sz w:val="24"/>
                <w:szCs w:val="24"/>
              </w:rPr>
              <w:t xml:space="preserve">Per ottenere punteggio uno (1), il valutatore verificherà che ci sia un programma </w:t>
            </w:r>
            <w:r w:rsidRPr="00AC3BB3">
              <w:rPr>
                <w:rFonts w:eastAsia="Times New Roman" w:cstheme="minorHAnsi"/>
                <w:color w:val="0070C0"/>
                <w:sz w:val="24"/>
                <w:szCs w:val="24"/>
              </w:rPr>
              <w:t>dettagliato che indichi le persone</w:t>
            </w:r>
            <w:r w:rsidRPr="0056263E">
              <w:rPr>
                <w:rFonts w:eastAsia="Times New Roman" w:cstheme="minorHAnsi"/>
                <w:color w:val="0070C0"/>
                <w:sz w:val="24"/>
                <w:szCs w:val="24"/>
              </w:rPr>
              <w:t xml:space="preserve"> responsabili e le scadenze. Il programma includerà passaggi intermedi e follow-up almeno su base annuale.</w:t>
            </w:r>
          </w:p>
        </w:tc>
        <w:tc>
          <w:tcPr>
            <w:tcW w:w="291" w:type="pct"/>
            <w:tcBorders>
              <w:top w:val="single" w:sz="4" w:space="0" w:color="auto"/>
              <w:left w:val="nil"/>
              <w:bottom w:val="single" w:sz="4" w:space="0" w:color="auto"/>
              <w:right w:val="single" w:sz="4" w:space="0" w:color="auto"/>
            </w:tcBorders>
            <w:shd w:val="clear" w:color="auto" w:fill="auto"/>
            <w:noWrap/>
          </w:tcPr>
          <w:p w14:paraId="12F83678" w14:textId="77777777" w:rsidR="003C7DD7" w:rsidRPr="0056263E" w:rsidRDefault="003C7DD7" w:rsidP="0082407A">
            <w:pPr>
              <w:tabs>
                <w:tab w:val="left" w:pos="6663"/>
              </w:tabs>
              <w:contextualSpacing/>
              <w:jc w:val="center"/>
              <w:rPr>
                <w:rFonts w:cstheme="minorHAnsi"/>
                <w:b/>
                <w:bCs/>
                <w:color w:val="0070C0"/>
                <w:sz w:val="24"/>
                <w:szCs w:val="24"/>
              </w:rPr>
            </w:pPr>
          </w:p>
        </w:tc>
      </w:tr>
      <w:tr w:rsidR="008D2C09" w:rsidRPr="0056263E" w14:paraId="68B84DE7"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6A0C95C8" w14:textId="0B62D216"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9.2</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FDB03D3" w14:textId="77777777" w:rsidR="003C7DD7" w:rsidRPr="0056263E" w:rsidRDefault="003C7DD7" w:rsidP="0082407A">
            <w:pPr>
              <w:tabs>
                <w:tab w:val="left" w:pos="6663"/>
              </w:tabs>
              <w:rPr>
                <w:rFonts w:cstheme="minorHAnsi"/>
                <w:b/>
                <w:bCs/>
                <w:color w:val="000000" w:themeColor="text1"/>
                <w:sz w:val="24"/>
                <w:szCs w:val="24"/>
                <w:u w:val="single"/>
              </w:rPr>
            </w:pPr>
            <w:bookmarkStart w:id="12" w:name="_Hlk80376543"/>
            <w:r w:rsidRPr="0056263E">
              <w:rPr>
                <w:rFonts w:cstheme="minorHAnsi"/>
                <w:b/>
                <w:bCs/>
                <w:color w:val="000000" w:themeColor="text1"/>
                <w:sz w:val="24"/>
                <w:szCs w:val="24"/>
                <w:u w:val="single"/>
              </w:rPr>
              <w:t>Interfaccia con il cliente</w:t>
            </w:r>
            <w:bookmarkEnd w:id="12"/>
          </w:p>
        </w:tc>
        <w:tc>
          <w:tcPr>
            <w:tcW w:w="96" w:type="pct"/>
            <w:tcBorders>
              <w:left w:val="nil"/>
              <w:bottom w:val="nil"/>
              <w:right w:val="single" w:sz="4" w:space="0" w:color="auto"/>
            </w:tcBorders>
            <w:shd w:val="clear" w:color="000000" w:fill="FFFFFF"/>
            <w:hideMark/>
          </w:tcPr>
          <w:p w14:paraId="102EC49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6D39AAC0"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Interfaccia con il cliente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66498F9"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3383DF76" w14:textId="77777777" w:rsidTr="0082407A">
        <w:trPr>
          <w:trHeight w:val="375"/>
        </w:trPr>
        <w:tc>
          <w:tcPr>
            <w:tcW w:w="493" w:type="pct"/>
            <w:tcBorders>
              <w:top w:val="nil"/>
              <w:left w:val="single" w:sz="4" w:space="0" w:color="auto"/>
              <w:bottom w:val="single" w:sz="4" w:space="0" w:color="auto"/>
              <w:right w:val="single" w:sz="4" w:space="0" w:color="auto"/>
            </w:tcBorders>
            <w:shd w:val="clear" w:color="000000" w:fill="FFFFFF"/>
            <w:hideMark/>
          </w:tcPr>
          <w:p w14:paraId="019190FB" w14:textId="4865FB34"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9.2.1</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8739C8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Affidabilità della Catena di Fornitura</w:t>
            </w:r>
          </w:p>
        </w:tc>
        <w:tc>
          <w:tcPr>
            <w:tcW w:w="96" w:type="pct"/>
            <w:tcBorders>
              <w:top w:val="nil"/>
              <w:left w:val="nil"/>
              <w:right w:val="single" w:sz="4" w:space="0" w:color="auto"/>
            </w:tcBorders>
            <w:shd w:val="clear" w:color="000000" w:fill="FFFFFF"/>
            <w:hideMark/>
          </w:tcPr>
          <w:p w14:paraId="16492C2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030C20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Affidabilità della Catena di Fornitura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9857BA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AB9AAF4"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5208A48" w14:textId="4518183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9.2.1.1</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C65D2E2" w14:textId="317131A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società possiede un processo di controllo documentato dei suoi servizi, dall'ingresso della cisterna sino all'uscita dalla stazione di lavaggio? </w:t>
            </w:r>
          </w:p>
        </w:tc>
        <w:tc>
          <w:tcPr>
            <w:tcW w:w="96" w:type="pct"/>
            <w:tcBorders>
              <w:left w:val="single" w:sz="4" w:space="0" w:color="auto"/>
              <w:right w:val="single" w:sz="4" w:space="0" w:color="auto"/>
            </w:tcBorders>
            <w:shd w:val="clear" w:color="000000" w:fill="FFFFFF"/>
            <w:hideMark/>
          </w:tcPr>
          <w:p w14:paraId="5958031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07A6A49" w14:textId="6B262B5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trasporti guidati (camion e autista) sono solitamente attività in "entrata e uscita" dalle strutture dell'azienda. I trasporti non guidati - cisterne container, casse mobili, vagoni ferroviari - necessitano </w:t>
            </w:r>
            <w:r>
              <w:rPr>
                <w:rFonts w:cstheme="minorHAnsi"/>
                <w:color w:val="000000" w:themeColor="text1"/>
                <w:sz w:val="24"/>
                <w:szCs w:val="24"/>
              </w:rPr>
              <w:t xml:space="preserve">di </w:t>
            </w:r>
            <w:r w:rsidRPr="0056263E">
              <w:rPr>
                <w:rFonts w:cstheme="minorHAnsi"/>
                <w:color w:val="000000" w:themeColor="text1"/>
                <w:sz w:val="24"/>
                <w:szCs w:val="24"/>
              </w:rPr>
              <w:t xml:space="preserve">una formale registrazione di movimentazione e di una lista di controllo dei servizi come richiesto dal cliente. Verificare che sia disponibile un elenco delle </w:t>
            </w:r>
            <w:r w:rsidRPr="0056263E">
              <w:rPr>
                <w:rFonts w:cstheme="minorHAnsi"/>
                <w:color w:val="000000" w:themeColor="text1"/>
                <w:sz w:val="24"/>
                <w:szCs w:val="24"/>
              </w:rPr>
              <w:lastRenderedPageBreak/>
              <w:t>cose da fare.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D854059"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lastRenderedPageBreak/>
              <w:t> </w:t>
            </w:r>
          </w:p>
        </w:tc>
      </w:tr>
      <w:tr w:rsidR="008D2C09" w:rsidRPr="0056263E" w14:paraId="1E3B1682"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FE02C1B" w14:textId="64B3142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9.2.1.2</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608DD01" w14:textId="3327D13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L'azienda ha un processo formale che permetta il monitoraggio delle prestazioni mediante la registrazione dei tempi (dall'ingresso all'uscita) ed il controllo dei servizi a fronte dell'ordine del cliente?  </w:t>
            </w:r>
          </w:p>
        </w:tc>
        <w:tc>
          <w:tcPr>
            <w:tcW w:w="96" w:type="pct"/>
            <w:tcBorders>
              <w:left w:val="nil"/>
              <w:right w:val="single" w:sz="4" w:space="0" w:color="auto"/>
            </w:tcBorders>
            <w:shd w:val="clear" w:color="000000" w:fill="FFFFFF"/>
            <w:hideMark/>
          </w:tcPr>
          <w:p w14:paraId="5D1336F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531A0F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servizi richiesti relativi a trasporti guidati sono firmati dall'autista. La registrazione dell'orario di uscita sul Documento di Lavaggio Europeo (ECD) costituisce un requisito minimo. I trasporti non guidati - container cisterna, casse mobili, vagoni ferroviari - hanno bisogno di una registrazione di movimentazione e di un elenco di ciò che si deve fare. Verificare in che modo viene controllata e comunicata la prestazione rispetto ai servizi richiesti e come vengono segnalate le non-conformità.</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D2A285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0774979" w14:textId="77777777" w:rsidTr="0082407A">
        <w:trPr>
          <w:trHeight w:val="3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BDB4CF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9.2.2.</w:t>
            </w:r>
          </w:p>
        </w:tc>
        <w:tc>
          <w:tcPr>
            <w:tcW w:w="1571" w:type="pct"/>
            <w:tcBorders>
              <w:top w:val="single" w:sz="4" w:space="0" w:color="auto"/>
              <w:left w:val="nil"/>
              <w:bottom w:val="single" w:sz="4" w:space="0" w:color="auto"/>
              <w:right w:val="single" w:sz="4" w:space="0" w:color="auto"/>
            </w:tcBorders>
            <w:shd w:val="clear" w:color="000000" w:fill="FFFFFF"/>
            <w:hideMark/>
          </w:tcPr>
          <w:p w14:paraId="0725AF5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Istruzioni di Sicurezza del sito per gli Autisti</w:t>
            </w:r>
          </w:p>
        </w:tc>
        <w:tc>
          <w:tcPr>
            <w:tcW w:w="96" w:type="pct"/>
            <w:tcBorders>
              <w:left w:val="nil"/>
              <w:bottom w:val="nil"/>
              <w:right w:val="single" w:sz="4" w:space="0" w:color="auto"/>
            </w:tcBorders>
            <w:shd w:val="clear" w:color="000000" w:fill="FFFFFF"/>
            <w:hideMark/>
          </w:tcPr>
          <w:p w14:paraId="4BC3D11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238C28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Istruzioni di Sicurezza del sito per gli Autisti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69B2C5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8AC65BF"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B4A5663" w14:textId="6D7CB83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9.2.2.1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DE0ECFA" w14:textId="3E7BFB0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sosta dei veicoli e/o delle cisterne è regolata da procedure/istruzioni</w:t>
            </w:r>
            <w:r>
              <w:rPr>
                <w:rFonts w:cstheme="minorHAnsi"/>
                <w:color w:val="000000" w:themeColor="text1"/>
                <w:sz w:val="24"/>
                <w:szCs w:val="24"/>
              </w:rPr>
              <w:t xml:space="preserve"> scritte</w:t>
            </w:r>
            <w:r w:rsidRPr="0056263E">
              <w:rPr>
                <w:rFonts w:cstheme="minorHAnsi"/>
                <w:color w:val="000000" w:themeColor="text1"/>
                <w:sz w:val="24"/>
                <w:szCs w:val="24"/>
              </w:rPr>
              <w:t>?</w:t>
            </w:r>
          </w:p>
        </w:tc>
        <w:tc>
          <w:tcPr>
            <w:tcW w:w="96" w:type="pct"/>
            <w:tcBorders>
              <w:top w:val="nil"/>
              <w:left w:val="nil"/>
              <w:bottom w:val="nil"/>
              <w:right w:val="single" w:sz="4" w:space="0" w:color="auto"/>
            </w:tcBorders>
            <w:shd w:val="clear" w:color="000000" w:fill="FFFFFF"/>
            <w:hideMark/>
          </w:tcPr>
          <w:p w14:paraId="38F02AE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0ABCCE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procedure/istruzioni relative ai veicoli parcheggiati per altri servizi come il riscaldamento. Controllare se gli autisti ricevono una piantina prima di entrare nel sito.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AC17ED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6DA0027"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8C83610" w14:textId="46E8D69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9.2.2.2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3CEF04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autisti ricevono le istruzioni di sicurezza del sito?</w:t>
            </w:r>
          </w:p>
        </w:tc>
        <w:tc>
          <w:tcPr>
            <w:tcW w:w="96" w:type="pct"/>
            <w:tcBorders>
              <w:top w:val="nil"/>
              <w:left w:val="nil"/>
              <w:right w:val="nil"/>
            </w:tcBorders>
            <w:shd w:val="clear" w:color="000000" w:fill="FFFFFF"/>
            <w:hideMark/>
          </w:tcPr>
          <w:p w14:paraId="14E5E12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1FADEC5" w14:textId="325A2C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la stazione di lavaggio è dotata di istruzioni di sicurezza scritte e se queste vengono distribuite agli autisti quando questi si presentano all'ufficio</w:t>
            </w:r>
            <w:r>
              <w:rPr>
                <w:rFonts w:cstheme="minorHAnsi"/>
                <w:color w:val="000000" w:themeColor="text1"/>
                <w:sz w:val="24"/>
                <w:szCs w:val="24"/>
              </w:rPr>
              <w:t xml:space="preserve"> di</w:t>
            </w:r>
            <w:r w:rsidRPr="0056263E">
              <w:rPr>
                <w:rFonts w:cstheme="minorHAnsi"/>
                <w:color w:val="000000" w:themeColor="text1"/>
                <w:sz w:val="24"/>
                <w:szCs w:val="24"/>
              </w:rPr>
              <w:t xml:space="preserve"> registrazione in entrata. Dette istruzioni dovrebbero almeno includere pittogrammi.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7688A16" w14:textId="77777777" w:rsidR="003C7DD7" w:rsidRPr="0056263E" w:rsidRDefault="003C7DD7" w:rsidP="0082407A">
            <w:pPr>
              <w:tabs>
                <w:tab w:val="left" w:pos="6663"/>
              </w:tabs>
              <w:contextualSpacing/>
              <w:jc w:val="center"/>
              <w:rPr>
                <w:rFonts w:cstheme="minorHAnsi"/>
                <w:color w:val="000000" w:themeColor="text1"/>
                <w:sz w:val="24"/>
                <w:szCs w:val="24"/>
              </w:rPr>
            </w:pPr>
          </w:p>
          <w:p w14:paraId="7A36EFEA" w14:textId="44E37481"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46C6FA68"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444A99E" w14:textId="2E5D288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9.2.2.3.a</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92BD6E2" w14:textId="77777777" w:rsidR="003C7DD7" w:rsidRPr="00AC3BB3" w:rsidRDefault="003C7DD7" w:rsidP="0082407A">
            <w:pPr>
              <w:tabs>
                <w:tab w:val="left" w:pos="6663"/>
              </w:tabs>
              <w:rPr>
                <w:rFonts w:cstheme="minorHAnsi"/>
                <w:color w:val="000000" w:themeColor="text1"/>
                <w:sz w:val="24"/>
                <w:szCs w:val="24"/>
              </w:rPr>
            </w:pPr>
            <w:r w:rsidRPr="00AC3BB3">
              <w:rPr>
                <w:rFonts w:cstheme="minorHAnsi"/>
                <w:color w:val="000000" w:themeColor="text1"/>
                <w:sz w:val="24"/>
                <w:szCs w:val="24"/>
              </w:rPr>
              <w:t xml:space="preserve">Le istruzioni di sicurezza del sito includono il divieto di aprire il passo d'uomo e le valvole per prodotti tossici, con cattivo odore e con componenti organici volatili (VOC), prima dell'ingresso nelle piste di lavaggio per prevenire emissioni e cattivi odori? </w:t>
            </w:r>
          </w:p>
        </w:tc>
        <w:tc>
          <w:tcPr>
            <w:tcW w:w="96" w:type="pct"/>
            <w:tcBorders>
              <w:left w:val="single" w:sz="4" w:space="0" w:color="auto"/>
              <w:right w:val="single" w:sz="4" w:space="0" w:color="auto"/>
            </w:tcBorders>
            <w:shd w:val="clear" w:color="000000" w:fill="FFFFFF"/>
            <w:hideMark/>
          </w:tcPr>
          <w:p w14:paraId="11DF76B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4D92EE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istruzioni per l'apertura dei passi d'uomo e le valvole.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64CF35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13C0E79D"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A8142F8" w14:textId="457B82F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9.2.2.3.b</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BF3001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Dette istruzioni di sicurezza includono le istruzioni per lavorare in quota?</w:t>
            </w:r>
          </w:p>
        </w:tc>
        <w:tc>
          <w:tcPr>
            <w:tcW w:w="96" w:type="pct"/>
            <w:tcBorders>
              <w:left w:val="nil"/>
              <w:right w:val="nil"/>
            </w:tcBorders>
            <w:shd w:val="clear" w:color="000000" w:fill="FFFFFF"/>
            <w:hideMark/>
          </w:tcPr>
          <w:p w14:paraId="2457E7B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B625F5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istruzioni riguardanti la salita sulla cisterna. DIRETTIVA 2009/104</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3792D86" w14:textId="11DA54E5"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550DAA55"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6A8237F1" w14:textId="07BBAA28"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9.2.3</w:t>
            </w:r>
            <w:r w:rsidR="00396051">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0A9047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Responsabilità degli autisti e dei lavaggisti</w:t>
            </w:r>
          </w:p>
        </w:tc>
        <w:tc>
          <w:tcPr>
            <w:tcW w:w="96" w:type="pct"/>
            <w:tcBorders>
              <w:top w:val="nil"/>
              <w:left w:val="single" w:sz="4" w:space="0" w:color="auto"/>
              <w:right w:val="single" w:sz="4" w:space="0" w:color="auto"/>
            </w:tcBorders>
            <w:shd w:val="clear" w:color="000000" w:fill="FFFFFF"/>
            <w:hideMark/>
          </w:tcPr>
          <w:p w14:paraId="0F1C78D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254610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Responsabilità degli autisti e dei lavaggisti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FB32E44"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045D179E"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84C61DD" w14:textId="65123D0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5530CB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 ordine formale da parte del proprietario della cisterna o un suo delegato (autista) che includa:</w:t>
            </w:r>
          </w:p>
        </w:tc>
        <w:tc>
          <w:tcPr>
            <w:tcW w:w="96" w:type="pct"/>
            <w:tcBorders>
              <w:left w:val="single" w:sz="4" w:space="0" w:color="auto"/>
              <w:right w:val="single" w:sz="4" w:space="0" w:color="auto"/>
            </w:tcBorders>
            <w:shd w:val="clear" w:color="000000" w:fill="FFFFFF"/>
            <w:hideMark/>
          </w:tcPr>
          <w:p w14:paraId="0E1C840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700F00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Questa è una responsabilità condivisa. Senza le informazioni sufficienti l'esecuzione dell'ordine ne può risentire. Controllare alcuni ordini a campione e assegnare un "sì" per ciascun tipo di informazione inclusa. Le condizioni generali e le responsabilità stampate sul retro della scheda di lavoro non sono sufficienti e devono essere formalmente concordate tra i partner.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14383F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6137174"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25FCB2A" w14:textId="217D758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.a.</w:t>
            </w:r>
          </w:p>
        </w:tc>
        <w:tc>
          <w:tcPr>
            <w:tcW w:w="1571" w:type="pct"/>
            <w:tcBorders>
              <w:top w:val="single" w:sz="4" w:space="0" w:color="auto"/>
              <w:left w:val="nil"/>
              <w:bottom w:val="single" w:sz="4" w:space="0" w:color="auto"/>
              <w:right w:val="single" w:sz="4" w:space="0" w:color="auto"/>
            </w:tcBorders>
            <w:shd w:val="clear" w:color="000000" w:fill="FFFFFF"/>
            <w:hideMark/>
          </w:tcPr>
          <w:p w14:paraId="3001B7AA" w14:textId="061D7AA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identificazione del carico precedente documentata da un documento CMR valido, o da un documento di trasporto equivalente o da una dichiarazione scritta dell'azienda di trasporto inviata direttamente dall'ufficio in forma scritta (mail, fax, </w:t>
            </w:r>
            <w:r>
              <w:rPr>
                <w:rFonts w:cstheme="minorHAnsi"/>
                <w:color w:val="000000" w:themeColor="text1"/>
                <w:sz w:val="24"/>
                <w:szCs w:val="24"/>
              </w:rPr>
              <w:t>EDI</w:t>
            </w:r>
            <w:r w:rsidRPr="0056263E">
              <w:rPr>
                <w:rFonts w:cstheme="minorHAnsi"/>
                <w:color w:val="000000" w:themeColor="text1"/>
                <w:sz w:val="24"/>
                <w:szCs w:val="24"/>
              </w:rPr>
              <w:t>) che includa un numero univoco di riferimento?</w:t>
            </w:r>
          </w:p>
        </w:tc>
        <w:tc>
          <w:tcPr>
            <w:tcW w:w="96" w:type="pct"/>
            <w:tcBorders>
              <w:left w:val="nil"/>
              <w:right w:val="nil"/>
            </w:tcBorders>
            <w:shd w:val="clear" w:color="000000" w:fill="FFFFFF"/>
            <w:hideMark/>
          </w:tcPr>
          <w:p w14:paraId="4CEFD17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742E75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Nome di spedizione dell'ONU</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023B0B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5B70A99"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2F4465C" w14:textId="63A175A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9.2.3.1</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03BFB6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numero di riferimento univoco (numero della CMR o numero d'ordine del carico precedente)?</w:t>
            </w:r>
          </w:p>
        </w:tc>
        <w:tc>
          <w:tcPr>
            <w:tcW w:w="96" w:type="pct"/>
            <w:tcBorders>
              <w:left w:val="single" w:sz="4" w:space="0" w:color="auto"/>
              <w:bottom w:val="nil"/>
              <w:right w:val="single" w:sz="4" w:space="0" w:color="auto"/>
            </w:tcBorders>
            <w:shd w:val="clear" w:color="000000" w:fill="FFFFFF"/>
            <w:hideMark/>
          </w:tcPr>
          <w:p w14:paraId="6827AEC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568C96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registrazioni o prendere campioni nello svolgimento del processo per verificare che i carichi precedenti siano controllati con certezza.</w:t>
            </w:r>
          </w:p>
        </w:tc>
        <w:tc>
          <w:tcPr>
            <w:tcW w:w="291" w:type="pct"/>
            <w:tcBorders>
              <w:top w:val="single" w:sz="4" w:space="0" w:color="auto"/>
              <w:left w:val="single" w:sz="4" w:space="0" w:color="auto"/>
              <w:bottom w:val="single" w:sz="4" w:space="0" w:color="auto"/>
            </w:tcBorders>
            <w:shd w:val="clear" w:color="000000" w:fill="FFFFFF"/>
            <w:noWrap/>
            <w:hideMark/>
          </w:tcPr>
          <w:p w14:paraId="0EBAB3A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5729117"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A1E4FA4" w14:textId="5C76D0B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w:t>
            </w:r>
            <w:r w:rsidRPr="0056263E">
              <w:rPr>
                <w:rFonts w:cstheme="minorHAnsi"/>
                <w:color w:val="000000" w:themeColor="text1"/>
                <w:sz w:val="24"/>
                <w:szCs w:val="24"/>
              </w:rPr>
              <w:t>c</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7E2526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istruzioni in merito al tipo di lavaggio/qualità richiesta (se applicabile in relazione al carico successivo)?</w:t>
            </w:r>
          </w:p>
        </w:tc>
        <w:tc>
          <w:tcPr>
            <w:tcW w:w="96" w:type="pct"/>
            <w:tcBorders>
              <w:top w:val="nil"/>
              <w:left w:val="nil"/>
              <w:bottom w:val="nil"/>
              <w:right w:val="nil"/>
            </w:tcBorders>
            <w:shd w:val="clear" w:color="000000" w:fill="FFFFFF"/>
            <w:hideMark/>
          </w:tcPr>
          <w:p w14:paraId="407FC46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vAlign w:val="bottom"/>
            <w:hideMark/>
          </w:tcPr>
          <w:p w14:paraId="009FA4C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FCC007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6858ECC"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734F586" w14:textId="6487E83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w:t>
            </w:r>
            <w:r w:rsidRPr="0056263E">
              <w:rPr>
                <w:rFonts w:cstheme="minorHAnsi"/>
                <w:color w:val="000000" w:themeColor="text1"/>
                <w:sz w:val="24"/>
                <w:szCs w:val="24"/>
              </w:rPr>
              <w:t>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5BBEB2C" w14:textId="67A619F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processo di lavaggio delle attrezzature ausiliarie (tubi flessibili, filtri, valvole, guarnizioni, ecc</w:t>
            </w:r>
            <w:r>
              <w:rPr>
                <w:rFonts w:cstheme="minorHAnsi"/>
                <w:color w:val="000000" w:themeColor="text1"/>
                <w:sz w:val="24"/>
                <w:szCs w:val="24"/>
              </w:rPr>
              <w:t>…</w:t>
            </w:r>
            <w:r w:rsidRPr="0056263E">
              <w:rPr>
                <w:rFonts w:cstheme="minorHAnsi"/>
                <w:color w:val="000000" w:themeColor="text1"/>
                <w:sz w:val="24"/>
                <w:szCs w:val="24"/>
              </w:rPr>
              <w:t>)?</w:t>
            </w:r>
          </w:p>
        </w:tc>
        <w:tc>
          <w:tcPr>
            <w:tcW w:w="96" w:type="pct"/>
            <w:tcBorders>
              <w:top w:val="nil"/>
              <w:left w:val="nil"/>
              <w:bottom w:val="nil"/>
              <w:right w:val="nil"/>
            </w:tcBorders>
            <w:shd w:val="clear" w:color="000000" w:fill="FFFFFF"/>
            <w:hideMark/>
          </w:tcPr>
          <w:p w14:paraId="0539DA7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vAlign w:val="bottom"/>
            <w:hideMark/>
          </w:tcPr>
          <w:p w14:paraId="177FCFA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6D091E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2EFD1BD"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CC3ED0A" w14:textId="3246EC6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w:t>
            </w:r>
            <w:r w:rsidRPr="0056263E">
              <w:rPr>
                <w:rFonts w:cstheme="minorHAnsi"/>
                <w:color w:val="000000" w:themeColor="text1"/>
                <w:sz w:val="24"/>
                <w:szCs w:val="24"/>
              </w:rPr>
              <w:t>e</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3699D08" w14:textId="0119177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avvertimenti di sicurezza (come cisterna sotto pressione, sotto azoto, ecc</w:t>
            </w:r>
            <w:r>
              <w:rPr>
                <w:rFonts w:cstheme="minorHAnsi"/>
                <w:color w:val="000000" w:themeColor="text1"/>
                <w:sz w:val="24"/>
                <w:szCs w:val="24"/>
              </w:rPr>
              <w:t>…</w:t>
            </w:r>
            <w:r w:rsidRPr="0056263E">
              <w:rPr>
                <w:rFonts w:cstheme="minorHAnsi"/>
                <w:color w:val="000000" w:themeColor="text1"/>
                <w:sz w:val="24"/>
                <w:szCs w:val="24"/>
              </w:rPr>
              <w:t>)?</w:t>
            </w:r>
          </w:p>
        </w:tc>
        <w:tc>
          <w:tcPr>
            <w:tcW w:w="96" w:type="pct"/>
            <w:tcBorders>
              <w:top w:val="nil"/>
              <w:left w:val="nil"/>
              <w:right w:val="nil"/>
            </w:tcBorders>
            <w:shd w:val="clear" w:color="000000" w:fill="FFFFFF"/>
            <w:hideMark/>
          </w:tcPr>
          <w:p w14:paraId="75BA143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EA794A4" w14:textId="773E466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È possibile seguire il facsimile di ordine di lavaggio al seguente link EFTCO o sistemi/moduli equivalenti: </w:t>
            </w:r>
            <w:hyperlink r:id="rId17" w:history="1">
              <w:r w:rsidRPr="0056263E">
                <w:rPr>
                  <w:rStyle w:val="Collegamentoipertestuale"/>
                  <w:rFonts w:eastAsia="Times New Roman" w:cstheme="minorHAnsi"/>
                  <w:sz w:val="24"/>
                  <w:szCs w:val="24"/>
                </w:rPr>
                <w:t>http://www.eftco.org/downloads</w:t>
              </w:r>
            </w:hyperlink>
          </w:p>
        </w:tc>
        <w:tc>
          <w:tcPr>
            <w:tcW w:w="291" w:type="pct"/>
            <w:tcBorders>
              <w:top w:val="nil"/>
              <w:left w:val="single" w:sz="4" w:space="0" w:color="auto"/>
              <w:bottom w:val="single" w:sz="4" w:space="0" w:color="auto"/>
              <w:right w:val="single" w:sz="4" w:space="0" w:color="auto"/>
            </w:tcBorders>
            <w:shd w:val="clear" w:color="000000" w:fill="FFFFFF"/>
            <w:noWrap/>
            <w:hideMark/>
          </w:tcPr>
          <w:p w14:paraId="22495C1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A706D26"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54E13F4" w14:textId="3AE0F05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9.2.3.1</w:t>
            </w:r>
            <w:r w:rsidR="00396051">
              <w:rPr>
                <w:rFonts w:cstheme="minorHAnsi"/>
                <w:color w:val="000000" w:themeColor="text1"/>
                <w:sz w:val="24"/>
                <w:szCs w:val="24"/>
              </w:rPr>
              <w:t>.</w:t>
            </w:r>
            <w:r w:rsidRPr="0056263E">
              <w:rPr>
                <w:rFonts w:cstheme="minorHAnsi"/>
                <w:color w:val="000000" w:themeColor="text1"/>
                <w:sz w:val="24"/>
                <w:szCs w:val="24"/>
              </w:rPr>
              <w:t>f</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F605EB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partecipazione dell'autista in assistenza al processo di lavaggio?</w:t>
            </w:r>
          </w:p>
        </w:tc>
        <w:tc>
          <w:tcPr>
            <w:tcW w:w="96" w:type="pct"/>
            <w:tcBorders>
              <w:left w:val="nil"/>
              <w:right w:val="nil"/>
            </w:tcBorders>
            <w:shd w:val="clear" w:color="000000" w:fill="FFFFFF"/>
            <w:hideMark/>
          </w:tcPr>
          <w:p w14:paraId="2F1F767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5108C2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autisti non devono partecipare a nessuna operazione di lavaggio, tranne che l'apertura del passo d'uomo (preferibile).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71AA351" w14:textId="2CC2B696"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62C72718"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261832CF" w14:textId="78CAAB25"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w:t>
            </w:r>
            <w:r w:rsidR="00396051">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961E72D" w14:textId="77777777" w:rsidR="003C7DD7" w:rsidRPr="0056263E" w:rsidRDefault="003C7DD7" w:rsidP="0082407A">
            <w:pPr>
              <w:tabs>
                <w:tab w:val="left" w:pos="6663"/>
              </w:tabs>
              <w:rPr>
                <w:rFonts w:cstheme="minorHAnsi"/>
                <w:b/>
                <w:bCs/>
                <w:color w:val="000000" w:themeColor="text1"/>
                <w:sz w:val="24"/>
                <w:szCs w:val="24"/>
                <w:u w:val="single"/>
              </w:rPr>
            </w:pPr>
            <w:bookmarkStart w:id="13" w:name="_Hlk80376557"/>
            <w:r w:rsidRPr="0056263E">
              <w:rPr>
                <w:rFonts w:cstheme="minorHAnsi"/>
                <w:b/>
                <w:bCs/>
                <w:color w:val="000000" w:themeColor="text1"/>
                <w:sz w:val="24"/>
                <w:szCs w:val="24"/>
                <w:u w:val="single"/>
              </w:rPr>
              <w:t>Gestione dell'ordine e attività operative</w:t>
            </w:r>
            <w:bookmarkEnd w:id="13"/>
          </w:p>
        </w:tc>
        <w:tc>
          <w:tcPr>
            <w:tcW w:w="96" w:type="pct"/>
            <w:tcBorders>
              <w:top w:val="nil"/>
              <w:left w:val="single" w:sz="4" w:space="0" w:color="auto"/>
              <w:right w:val="single" w:sz="4" w:space="0" w:color="auto"/>
            </w:tcBorders>
            <w:shd w:val="clear" w:color="000000" w:fill="FFFFFF"/>
            <w:hideMark/>
          </w:tcPr>
          <w:p w14:paraId="0BEE50C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09D1125"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Gestione dell'ordine e attività operative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D44731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A08CC3C"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D33A7C0" w14:textId="50BCDF2D"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10.1</w:t>
            </w:r>
            <w:r w:rsidR="00396051">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11B73709" w14:textId="77777777" w:rsidR="003C7DD7" w:rsidRPr="0056263E" w:rsidRDefault="003C7DD7" w:rsidP="0082407A">
            <w:pPr>
              <w:tabs>
                <w:tab w:val="left" w:pos="6663"/>
              </w:tabs>
              <w:rPr>
                <w:rFonts w:cstheme="minorHAnsi"/>
                <w:b/>
                <w:bCs/>
                <w:color w:val="000000" w:themeColor="text1"/>
                <w:sz w:val="24"/>
                <w:szCs w:val="24"/>
                <w:u w:val="single"/>
              </w:rPr>
            </w:pPr>
            <w:bookmarkStart w:id="14" w:name="_Hlk80376571"/>
            <w:r w:rsidRPr="0056263E">
              <w:rPr>
                <w:rFonts w:cstheme="minorHAnsi"/>
                <w:b/>
                <w:bCs/>
                <w:color w:val="000000" w:themeColor="text1"/>
                <w:sz w:val="24"/>
                <w:szCs w:val="24"/>
                <w:u w:val="single"/>
              </w:rPr>
              <w:t xml:space="preserve">Pianificazione e attività operative </w:t>
            </w:r>
            <w:bookmarkEnd w:id="14"/>
          </w:p>
        </w:tc>
        <w:tc>
          <w:tcPr>
            <w:tcW w:w="96" w:type="pct"/>
            <w:tcBorders>
              <w:left w:val="single" w:sz="4" w:space="0" w:color="auto"/>
              <w:right w:val="single" w:sz="4" w:space="0" w:color="auto"/>
            </w:tcBorders>
            <w:shd w:val="clear" w:color="000000" w:fill="FFFFFF"/>
            <w:hideMark/>
          </w:tcPr>
          <w:p w14:paraId="3CC71648"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CAEA2F8"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Pianificazione e attività operative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A5F61AA"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1259E852" w14:textId="77777777" w:rsidTr="0082407A">
        <w:trPr>
          <w:trHeight w:val="54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E8FD031" w14:textId="236765E6"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10.1.1</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E32E30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Pianificazione e comunicazione </w:t>
            </w:r>
          </w:p>
        </w:tc>
        <w:tc>
          <w:tcPr>
            <w:tcW w:w="96" w:type="pct"/>
            <w:tcBorders>
              <w:left w:val="nil"/>
              <w:right w:val="nil"/>
            </w:tcBorders>
            <w:shd w:val="clear" w:color="000000" w:fill="FFFFFF"/>
            <w:hideMark/>
          </w:tcPr>
          <w:p w14:paraId="113D889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0AD25E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Pianificazione e comunicazione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664982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0DACD79"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E324C9C" w14:textId="099B3C5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10.1.1.1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AB1C6B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L'informazione in merito al carico precedente include: </w:t>
            </w:r>
          </w:p>
        </w:tc>
        <w:tc>
          <w:tcPr>
            <w:tcW w:w="96" w:type="pct"/>
            <w:tcBorders>
              <w:left w:val="nil"/>
              <w:bottom w:val="single" w:sz="4" w:space="0" w:color="auto"/>
              <w:right w:val="nil"/>
            </w:tcBorders>
            <w:shd w:val="clear" w:color="000000" w:fill="FFFFFF"/>
            <w:hideMark/>
          </w:tcPr>
          <w:p w14:paraId="6120AC8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D8869C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se gli ordini presi a campione includono le seguenti informazioni richieste: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C21A1CA"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0C51BE5"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5095254" w14:textId="3C970B5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10.1.1.1</w:t>
            </w:r>
            <w:r w:rsidR="00396051">
              <w:rPr>
                <w:rFonts w:cstheme="minorHAnsi"/>
                <w:color w:val="000000" w:themeColor="text1"/>
                <w:sz w:val="24"/>
                <w:szCs w:val="24"/>
              </w:rPr>
              <w:t>.a.</w:t>
            </w:r>
          </w:p>
        </w:tc>
        <w:tc>
          <w:tcPr>
            <w:tcW w:w="1571" w:type="pct"/>
            <w:tcBorders>
              <w:top w:val="single" w:sz="4" w:space="0" w:color="auto"/>
              <w:left w:val="nil"/>
              <w:bottom w:val="single" w:sz="4" w:space="0" w:color="auto"/>
              <w:right w:val="single" w:sz="4" w:space="0" w:color="auto"/>
            </w:tcBorders>
            <w:shd w:val="clear" w:color="000000" w:fill="FFFFFF"/>
            <w:hideMark/>
          </w:tcPr>
          <w:p w14:paraId="41A84345" w14:textId="58DC641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prodotti non pericolosi: il nome chimico completo o il numero CAS, nel caso il prodotto sia una sostanza, o lo stesso per i relativi componenti e/o il nome commerciale, nel caso il prodotto sia una miscela?</w:t>
            </w:r>
          </w:p>
        </w:tc>
        <w:tc>
          <w:tcPr>
            <w:tcW w:w="96" w:type="pct"/>
            <w:tcBorders>
              <w:top w:val="single" w:sz="4" w:space="0" w:color="auto"/>
              <w:left w:val="nil"/>
              <w:bottom w:val="nil"/>
              <w:right w:val="nil"/>
            </w:tcBorders>
            <w:shd w:val="clear" w:color="000000" w:fill="FFFFFF"/>
            <w:hideMark/>
          </w:tcPr>
          <w:p w14:paraId="6F29975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99FC6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992AB85" w14:textId="77777777" w:rsidR="003C7DD7" w:rsidRPr="0056263E" w:rsidRDefault="003C7DD7" w:rsidP="0082407A">
            <w:pPr>
              <w:tabs>
                <w:tab w:val="left" w:pos="6663"/>
              </w:tabs>
              <w:contextualSpacing/>
              <w:jc w:val="center"/>
              <w:rPr>
                <w:rFonts w:cstheme="minorHAnsi"/>
                <w:color w:val="000000" w:themeColor="text1"/>
                <w:sz w:val="24"/>
                <w:szCs w:val="24"/>
              </w:rPr>
            </w:pPr>
          </w:p>
          <w:p w14:paraId="3F785BBD" w14:textId="77777777" w:rsidR="003C7DD7" w:rsidRPr="0056263E" w:rsidRDefault="003C7DD7" w:rsidP="0082407A">
            <w:pPr>
              <w:tabs>
                <w:tab w:val="left" w:pos="6663"/>
              </w:tabs>
              <w:contextualSpacing/>
              <w:jc w:val="center"/>
              <w:rPr>
                <w:rFonts w:cstheme="minorHAnsi"/>
                <w:color w:val="000000" w:themeColor="text1"/>
                <w:sz w:val="24"/>
                <w:szCs w:val="24"/>
              </w:rPr>
            </w:pPr>
          </w:p>
          <w:p w14:paraId="7FCAACE6" w14:textId="5818069E"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3D4DCBE9"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64CBE69F" w14:textId="264044D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10.1.1.1</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D5B581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prodotti pericolosi: numero UN e il nome di spedizione dell'ONU o il nome commerciale?</w:t>
            </w:r>
          </w:p>
        </w:tc>
        <w:tc>
          <w:tcPr>
            <w:tcW w:w="96" w:type="pct"/>
            <w:tcBorders>
              <w:top w:val="nil"/>
              <w:left w:val="nil"/>
              <w:bottom w:val="nil"/>
              <w:right w:val="nil"/>
            </w:tcBorders>
            <w:shd w:val="clear" w:color="000000" w:fill="FFFFFF"/>
            <w:hideMark/>
          </w:tcPr>
          <w:p w14:paraId="344EA37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7E2396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Assegnare un N/A se le merci pericolose non vengono lavate. Riferirsi all'ADR 3.1.2 per la definizione del nome di spedizione corretto in caso di merci pericolose.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057716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31CF0BD"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6C947D1D" w14:textId="7749DCB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10.1.1.2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790A8B7" w14:textId="21C9A66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Possedete le informazioni sul prodotto (aspetti su </w:t>
            </w:r>
            <w:r w:rsidRPr="00AC3BB3">
              <w:rPr>
                <w:rFonts w:cstheme="minorHAnsi"/>
                <w:color w:val="000000" w:themeColor="text1"/>
                <w:sz w:val="24"/>
                <w:szCs w:val="24"/>
              </w:rPr>
              <w:t>SHE</w:t>
            </w:r>
            <w:r>
              <w:rPr>
                <w:rFonts w:cstheme="minorHAnsi"/>
                <w:color w:val="000000" w:themeColor="text1"/>
                <w:sz w:val="24"/>
                <w:szCs w:val="24"/>
              </w:rPr>
              <w:t>-</w:t>
            </w:r>
            <w:r w:rsidRPr="00AC3BB3">
              <w:rPr>
                <w:rFonts w:cstheme="minorHAnsi"/>
                <w:color w:val="000000" w:themeColor="text1"/>
                <w:sz w:val="24"/>
                <w:szCs w:val="24"/>
              </w:rPr>
              <w:t xml:space="preserve"> Si</w:t>
            </w:r>
            <w:r>
              <w:rPr>
                <w:rFonts w:cstheme="minorHAnsi"/>
                <w:color w:val="000000" w:themeColor="text1"/>
                <w:sz w:val="24"/>
                <w:szCs w:val="24"/>
              </w:rPr>
              <w:t>curezza, Salute e Ambiente</w:t>
            </w:r>
            <w:r w:rsidRPr="0056263E">
              <w:rPr>
                <w:rFonts w:cstheme="minorHAnsi"/>
                <w:color w:val="000000" w:themeColor="text1"/>
                <w:sz w:val="24"/>
                <w:szCs w:val="24"/>
              </w:rPr>
              <w:t>) per ciascun prodotto lavato?</w:t>
            </w:r>
          </w:p>
        </w:tc>
        <w:tc>
          <w:tcPr>
            <w:tcW w:w="96" w:type="pct"/>
            <w:tcBorders>
              <w:top w:val="nil"/>
              <w:left w:val="nil"/>
              <w:bottom w:val="nil"/>
              <w:right w:val="nil"/>
            </w:tcBorders>
            <w:shd w:val="clear" w:color="000000" w:fill="FFFFFF"/>
            <w:hideMark/>
          </w:tcPr>
          <w:p w14:paraId="23A52C9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2ACEBA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708D7F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A27D979"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84C44F9" w14:textId="7001273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10.1.1.3</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10FED4C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disponibili registrazioni con tutti i prodotti (o famiglie di prodotti) che la stazione di lavaggio non è autorizzata a lavare e queste informazioni sono rese disponibili al cliente (ad es. nel sito web aziendale)?</w:t>
            </w:r>
          </w:p>
        </w:tc>
        <w:tc>
          <w:tcPr>
            <w:tcW w:w="96" w:type="pct"/>
            <w:tcBorders>
              <w:top w:val="nil"/>
              <w:left w:val="single" w:sz="4" w:space="0" w:color="auto"/>
              <w:right w:val="single" w:sz="4" w:space="0" w:color="auto"/>
            </w:tcBorders>
            <w:shd w:val="clear" w:color="000000" w:fill="FFFFFF"/>
            <w:hideMark/>
          </w:tcPr>
          <w:p w14:paraId="1B35CBB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9D4AA6E" w14:textId="4AA8D6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registrazioni e verificare se sono disponibili e rese pubbliche ai clienti.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18D86F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E00E870"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5CEA9D6" w14:textId="1687BA4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10.1.1.4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456370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una pianificazione/comunicazione tra la stazione di lavaggio ed i clienti per cisterne non accompagnate?</w:t>
            </w:r>
          </w:p>
        </w:tc>
        <w:tc>
          <w:tcPr>
            <w:tcW w:w="96" w:type="pct"/>
            <w:tcBorders>
              <w:left w:val="nil"/>
              <w:bottom w:val="nil"/>
              <w:right w:val="nil"/>
            </w:tcBorders>
            <w:shd w:val="clear" w:color="000000" w:fill="FFFFFF"/>
            <w:hideMark/>
          </w:tcPr>
          <w:p w14:paraId="5A8A01E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B77C62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punto si riferisce al trasporto non guidato (ad es. tank container non accompagnati). Prendere visione della documentazione scritta/elettronica a supporto. Il punteggio è "No" se manca.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6192A97"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5CA207D"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03E20A3A" w14:textId="36CE9376"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10.2</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1AEF82A" w14:textId="77777777" w:rsidR="003C7DD7" w:rsidRPr="0056263E" w:rsidRDefault="003C7DD7" w:rsidP="0082407A">
            <w:pPr>
              <w:tabs>
                <w:tab w:val="left" w:pos="6663"/>
              </w:tabs>
              <w:rPr>
                <w:rFonts w:cstheme="minorHAnsi"/>
                <w:b/>
                <w:bCs/>
                <w:color w:val="000000" w:themeColor="text1"/>
                <w:sz w:val="24"/>
                <w:szCs w:val="24"/>
                <w:u w:val="single"/>
              </w:rPr>
            </w:pPr>
            <w:bookmarkStart w:id="15" w:name="_Hlk80376585"/>
            <w:r w:rsidRPr="0056263E">
              <w:rPr>
                <w:rFonts w:cstheme="minorHAnsi"/>
                <w:b/>
                <w:bCs/>
                <w:color w:val="000000" w:themeColor="text1"/>
                <w:sz w:val="24"/>
                <w:szCs w:val="24"/>
                <w:u w:val="single"/>
              </w:rPr>
              <w:t xml:space="preserve">Attività operative </w:t>
            </w:r>
            <w:bookmarkEnd w:id="15"/>
          </w:p>
        </w:tc>
        <w:tc>
          <w:tcPr>
            <w:tcW w:w="96" w:type="pct"/>
            <w:tcBorders>
              <w:top w:val="nil"/>
              <w:left w:val="nil"/>
              <w:right w:val="single" w:sz="4" w:space="0" w:color="auto"/>
            </w:tcBorders>
            <w:shd w:val="clear" w:color="000000" w:fill="FFFFFF"/>
            <w:hideMark/>
          </w:tcPr>
          <w:p w14:paraId="0073135E"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59BAA1CA"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Attività operative </w:t>
            </w:r>
          </w:p>
        </w:tc>
        <w:tc>
          <w:tcPr>
            <w:tcW w:w="291" w:type="pct"/>
            <w:tcBorders>
              <w:top w:val="single" w:sz="4" w:space="0" w:color="auto"/>
              <w:left w:val="nil"/>
              <w:bottom w:val="single" w:sz="4" w:space="0" w:color="auto"/>
              <w:right w:val="nil"/>
            </w:tcBorders>
            <w:shd w:val="clear" w:color="000000" w:fill="FFFFFF"/>
            <w:noWrap/>
            <w:hideMark/>
          </w:tcPr>
          <w:p w14:paraId="3AB97F9D"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610B6582"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64D1C39" w14:textId="67580542"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lastRenderedPageBreak/>
              <w:t>10.2.1</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740951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Istruzioni operative </w:t>
            </w:r>
          </w:p>
        </w:tc>
        <w:tc>
          <w:tcPr>
            <w:tcW w:w="96" w:type="pct"/>
            <w:tcBorders>
              <w:left w:val="single" w:sz="4" w:space="0" w:color="auto"/>
              <w:right w:val="single" w:sz="4" w:space="0" w:color="auto"/>
            </w:tcBorders>
            <w:shd w:val="clear" w:color="000000" w:fill="FFFFFF"/>
            <w:hideMark/>
          </w:tcPr>
          <w:p w14:paraId="33A574A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D78A22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Istruzioni operative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205F69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8006448"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D4204F2" w14:textId="3F7ADC0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8C46DC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lavori operativi sono ripartiti nei loro compiti individuali nonché documentati?</w:t>
            </w:r>
          </w:p>
        </w:tc>
        <w:tc>
          <w:tcPr>
            <w:tcW w:w="96" w:type="pct"/>
            <w:tcBorders>
              <w:left w:val="nil"/>
              <w:bottom w:val="nil"/>
              <w:right w:val="nil"/>
            </w:tcBorders>
            <w:shd w:val="clear" w:color="000000" w:fill="FFFFFF"/>
            <w:hideMark/>
          </w:tcPr>
          <w:p w14:paraId="62B4A8D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7BEEEE4" w14:textId="4516AA5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Esaminare una selezione di istruzioni per gli operatori, per valutare se queste siano univoche o sufficientemente dettagliate per coprire aspetti critici in materia di SSA e Qualità.</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280232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0E03162"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6213E1F7" w14:textId="0E75278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FD0A95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istruzioni operative vengono regolarmente revisionate?</w:t>
            </w:r>
          </w:p>
        </w:tc>
        <w:tc>
          <w:tcPr>
            <w:tcW w:w="96" w:type="pct"/>
            <w:tcBorders>
              <w:top w:val="nil"/>
              <w:left w:val="nil"/>
              <w:bottom w:val="nil"/>
              <w:right w:val="nil"/>
            </w:tcBorders>
            <w:shd w:val="clear" w:color="000000" w:fill="FFFFFF"/>
            <w:hideMark/>
          </w:tcPr>
          <w:p w14:paraId="72FCEB3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BD92FF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Esaminare le istruzioni selezionate per controllare che i dettagli siano aggiornati. Assegnare un "No" se i principali dettagli risultano chiaramente non aggiornati.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CDEB96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9A2A2B6"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53D33B3E" w14:textId="6CB247B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9948DA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Queste istruzioni comprendono:</w:t>
            </w:r>
          </w:p>
        </w:tc>
        <w:tc>
          <w:tcPr>
            <w:tcW w:w="96" w:type="pct"/>
            <w:tcBorders>
              <w:top w:val="nil"/>
              <w:left w:val="nil"/>
              <w:bottom w:val="nil"/>
              <w:right w:val="nil"/>
            </w:tcBorders>
            <w:shd w:val="clear" w:color="000000" w:fill="FFFFFF"/>
            <w:hideMark/>
          </w:tcPr>
          <w:p w14:paraId="030BB24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2C37A3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Attribuire "Si" per ciascuna istruzione elencata che sia disponibile e documentata.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44B2FA8"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33C97654" w14:textId="77777777" w:rsidTr="0082407A">
        <w:trPr>
          <w:trHeight w:val="1890"/>
        </w:trPr>
        <w:tc>
          <w:tcPr>
            <w:tcW w:w="493" w:type="pct"/>
            <w:tcBorders>
              <w:top w:val="nil"/>
              <w:left w:val="single" w:sz="4" w:space="0" w:color="auto"/>
              <w:bottom w:val="single" w:sz="4" w:space="0" w:color="auto"/>
              <w:right w:val="single" w:sz="4" w:space="0" w:color="auto"/>
            </w:tcBorders>
            <w:shd w:val="clear" w:color="000000" w:fill="FFFFFF"/>
            <w:hideMark/>
          </w:tcPr>
          <w:p w14:paraId="7F48F80B" w14:textId="0EBFBC9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a</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D60B0F0" w14:textId="03E64322"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istruzioni di sicurezza agli operatori (ad es. dispositivi di protezione)?</w:t>
            </w:r>
          </w:p>
        </w:tc>
        <w:tc>
          <w:tcPr>
            <w:tcW w:w="96" w:type="pct"/>
            <w:tcBorders>
              <w:top w:val="nil"/>
              <w:left w:val="nil"/>
              <w:bottom w:val="nil"/>
              <w:right w:val="nil"/>
            </w:tcBorders>
            <w:shd w:val="clear" w:color="000000" w:fill="FFFFFF"/>
            <w:hideMark/>
          </w:tcPr>
          <w:p w14:paraId="7170B33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B991304" w14:textId="47AE3B7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DPI minimi richiesti: stivali di sicurezza impermeabili, tute complete appropriate ai prodotti da lavare (ad es. resistenti al fuoco quando si lavano infiammabili), guanti idonei al prodotto da pulire (ad es. gomma nitrilica, butilica, ecc.) e occhiali di sicurezza. Il valutatore deve verificare anche i DPI aggiuntivi in conformità ai prodotti lavati e ai detergenti in uso. Fare riferimento alla valutazione del rischio sul posto di lavoro (DVR).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21F932C"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FC43810"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2CD4E81" w14:textId="19DD463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b</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9498A79" w14:textId="0DED96A2"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la necessità di i</w:t>
            </w:r>
            <w:r w:rsidRPr="0056263E">
              <w:rPr>
                <w:rFonts w:cstheme="minorHAnsi"/>
                <w:color w:val="000000" w:themeColor="text1"/>
                <w:sz w:val="24"/>
                <w:szCs w:val="24"/>
              </w:rPr>
              <w:t>ncrocia</w:t>
            </w:r>
            <w:r>
              <w:rPr>
                <w:rFonts w:cstheme="minorHAnsi"/>
                <w:color w:val="000000" w:themeColor="text1"/>
                <w:sz w:val="24"/>
                <w:szCs w:val="24"/>
              </w:rPr>
              <w:t xml:space="preserve">re </w:t>
            </w:r>
            <w:r w:rsidRPr="0056263E">
              <w:rPr>
                <w:rFonts w:cstheme="minorHAnsi"/>
                <w:color w:val="000000" w:themeColor="text1"/>
                <w:sz w:val="24"/>
                <w:szCs w:val="24"/>
              </w:rPr>
              <w:t xml:space="preserve">l'identificazione del veicolo e </w:t>
            </w:r>
            <w:r>
              <w:rPr>
                <w:rFonts w:cstheme="minorHAnsi"/>
                <w:color w:val="000000" w:themeColor="text1"/>
                <w:sz w:val="24"/>
                <w:szCs w:val="24"/>
              </w:rPr>
              <w:t>l’etichetta del</w:t>
            </w:r>
            <w:r w:rsidRPr="0056263E">
              <w:rPr>
                <w:rFonts w:cstheme="minorHAnsi"/>
                <w:color w:val="000000" w:themeColor="text1"/>
                <w:sz w:val="24"/>
                <w:szCs w:val="24"/>
              </w:rPr>
              <w:t xml:space="preserve"> prodotto con le istruzioni contenute nell'ordine?</w:t>
            </w:r>
          </w:p>
        </w:tc>
        <w:tc>
          <w:tcPr>
            <w:tcW w:w="96" w:type="pct"/>
            <w:tcBorders>
              <w:top w:val="nil"/>
              <w:left w:val="single" w:sz="4" w:space="0" w:color="auto"/>
              <w:bottom w:val="nil"/>
              <w:right w:val="single" w:sz="4" w:space="0" w:color="auto"/>
            </w:tcBorders>
            <w:shd w:val="clear" w:color="000000" w:fill="FFFFFF"/>
            <w:hideMark/>
          </w:tcPr>
          <w:p w14:paraId="0552151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9007BC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89ED910"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DD7EAAC"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5A7812D" w14:textId="5004643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c</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6135A23" w14:textId="50969A7C"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la corretta trasposizione delle informazioni sul prodotto all'ordine di lavaggio interno?</w:t>
            </w:r>
          </w:p>
        </w:tc>
        <w:tc>
          <w:tcPr>
            <w:tcW w:w="96" w:type="pct"/>
            <w:tcBorders>
              <w:top w:val="nil"/>
              <w:left w:val="nil"/>
              <w:right w:val="nil"/>
            </w:tcBorders>
            <w:shd w:val="clear" w:color="000000" w:fill="FFFFFF"/>
            <w:hideMark/>
          </w:tcPr>
          <w:p w14:paraId="3F75D2C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624AD0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F8D96AE"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7120B0F4"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F52955C" w14:textId="42AEA5B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d</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E38D233" w14:textId="3CB16F6C"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 xml:space="preserve">metodi di lavaggio per cisterne, valvole e tubi flessibili per prodotto/famiglie di </w:t>
            </w:r>
            <w:r w:rsidRPr="0056263E">
              <w:rPr>
                <w:rFonts w:cstheme="minorHAnsi"/>
                <w:color w:val="000000" w:themeColor="text1"/>
                <w:sz w:val="24"/>
                <w:szCs w:val="24"/>
              </w:rPr>
              <w:lastRenderedPageBreak/>
              <w:t>prodotti?</w:t>
            </w:r>
          </w:p>
        </w:tc>
        <w:tc>
          <w:tcPr>
            <w:tcW w:w="96" w:type="pct"/>
            <w:tcBorders>
              <w:left w:val="nil"/>
              <w:bottom w:val="nil"/>
              <w:right w:val="nil"/>
            </w:tcBorders>
            <w:shd w:val="clear" w:color="000000" w:fill="FFFFFF"/>
            <w:hideMark/>
          </w:tcPr>
          <w:p w14:paraId="54E4B7F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5720C2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65FF907"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4CE88D1F"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E3181D2" w14:textId="792C249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10.2.1.3</w:t>
            </w:r>
            <w:r w:rsidR="00396051">
              <w:rPr>
                <w:rFonts w:cstheme="minorHAnsi"/>
                <w:color w:val="000000" w:themeColor="text1"/>
                <w:sz w:val="24"/>
                <w:szCs w:val="24"/>
              </w:rPr>
              <w:t>.</w:t>
            </w:r>
            <w:r w:rsidRPr="0056263E">
              <w:rPr>
                <w:rFonts w:cstheme="minorHAnsi"/>
                <w:color w:val="000000" w:themeColor="text1"/>
                <w:sz w:val="24"/>
                <w:szCs w:val="24"/>
              </w:rPr>
              <w:t>e</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C4E0E76" w14:textId="7E0C5D0B"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asciugatura?</w:t>
            </w:r>
          </w:p>
        </w:tc>
        <w:tc>
          <w:tcPr>
            <w:tcW w:w="96" w:type="pct"/>
            <w:tcBorders>
              <w:top w:val="nil"/>
              <w:left w:val="nil"/>
              <w:right w:val="nil"/>
            </w:tcBorders>
            <w:shd w:val="clear" w:color="000000" w:fill="FFFFFF"/>
            <w:hideMark/>
          </w:tcPr>
          <w:p w14:paraId="798D8F0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6B59274" w14:textId="473FD59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L'asciugatura può venire effettuata tramite ventilazione naturale o forzata, asciugatura con aria calda,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3D322A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4B86D32"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07AC0DF" w14:textId="3C9D07E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f</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5045DFFC" w14:textId="51ADE505"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ispezioni delle cisterne, delle valvole e dei tubi flessibili prima del lavaggio?</w:t>
            </w:r>
          </w:p>
        </w:tc>
        <w:tc>
          <w:tcPr>
            <w:tcW w:w="96" w:type="pct"/>
            <w:tcBorders>
              <w:left w:val="single" w:sz="4" w:space="0" w:color="auto"/>
              <w:right w:val="single" w:sz="4" w:space="0" w:color="auto"/>
            </w:tcBorders>
            <w:shd w:val="clear" w:color="000000" w:fill="FFFFFF"/>
            <w:hideMark/>
          </w:tcPr>
          <w:p w14:paraId="23AEB07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FB5CBD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094112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38DCE23"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2420096" w14:textId="2C9F88B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g</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91D6A22" w14:textId="1737BED2"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ispezione dopo il lavaggio?</w:t>
            </w:r>
          </w:p>
        </w:tc>
        <w:tc>
          <w:tcPr>
            <w:tcW w:w="96" w:type="pct"/>
            <w:tcBorders>
              <w:left w:val="single" w:sz="4" w:space="0" w:color="auto"/>
              <w:right w:val="single" w:sz="4" w:space="0" w:color="auto"/>
            </w:tcBorders>
            <w:shd w:val="clear" w:color="000000" w:fill="FFFFFF"/>
            <w:hideMark/>
          </w:tcPr>
          <w:p w14:paraId="287D8D1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399A28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AC1CBF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4EC1040"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229E0EA" w14:textId="6833F73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10.2.1.3</w:t>
            </w:r>
            <w:r w:rsidR="00396051">
              <w:rPr>
                <w:rFonts w:cstheme="minorHAnsi"/>
                <w:color w:val="000000" w:themeColor="text1"/>
                <w:sz w:val="24"/>
                <w:szCs w:val="24"/>
              </w:rPr>
              <w:t>.</w:t>
            </w:r>
            <w:r w:rsidRPr="0056263E">
              <w:rPr>
                <w:rFonts w:cstheme="minorHAnsi"/>
                <w:color w:val="000000" w:themeColor="text1"/>
                <w:sz w:val="24"/>
                <w:szCs w:val="24"/>
              </w:rPr>
              <w:t>h</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BA666CB" w14:textId="50A03523"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 </w:t>
            </w:r>
            <w:r w:rsidRPr="0056263E">
              <w:rPr>
                <w:rFonts w:cstheme="minorHAnsi"/>
                <w:color w:val="000000" w:themeColor="text1"/>
                <w:sz w:val="24"/>
                <w:szCs w:val="24"/>
              </w:rPr>
              <w:t>trattamento appropriato dei residui e dell'acqua di processo per prodotto/famiglie di prodotti?</w:t>
            </w:r>
          </w:p>
        </w:tc>
        <w:tc>
          <w:tcPr>
            <w:tcW w:w="96" w:type="pct"/>
            <w:tcBorders>
              <w:left w:val="nil"/>
              <w:bottom w:val="nil"/>
              <w:right w:val="nil"/>
            </w:tcBorders>
            <w:shd w:val="clear" w:color="000000" w:fill="FFFFFF"/>
            <w:hideMark/>
          </w:tcPr>
          <w:p w14:paraId="39C2684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226CF8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174EF8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8C8EEFB" w14:textId="77777777" w:rsidTr="0082407A">
        <w:trPr>
          <w:trHeight w:val="945"/>
        </w:trPr>
        <w:tc>
          <w:tcPr>
            <w:tcW w:w="493" w:type="pct"/>
            <w:tcBorders>
              <w:top w:val="nil"/>
              <w:left w:val="single" w:sz="4" w:space="0" w:color="auto"/>
              <w:bottom w:val="single" w:sz="4" w:space="0" w:color="auto"/>
              <w:right w:val="single" w:sz="4" w:space="0" w:color="auto"/>
            </w:tcBorders>
            <w:shd w:val="clear" w:color="auto" w:fill="auto"/>
          </w:tcPr>
          <w:p w14:paraId="634FD789" w14:textId="076CFEE1" w:rsidR="003C7DD7" w:rsidRPr="00AC3BB3" w:rsidRDefault="003C7DD7" w:rsidP="0082407A">
            <w:pPr>
              <w:tabs>
                <w:tab w:val="left" w:pos="6663"/>
              </w:tabs>
              <w:rPr>
                <w:rFonts w:cstheme="minorHAnsi"/>
                <w:color w:val="0070C0"/>
                <w:sz w:val="24"/>
                <w:szCs w:val="24"/>
              </w:rPr>
            </w:pPr>
            <w:r w:rsidRPr="00AC3BB3">
              <w:rPr>
                <w:rFonts w:cstheme="minorHAnsi"/>
                <w:color w:val="0070C0"/>
                <w:sz w:val="24"/>
                <w:szCs w:val="24"/>
              </w:rPr>
              <w:t>10.2.1.4</w:t>
            </w:r>
            <w:r w:rsidR="00396051">
              <w:rPr>
                <w:rFonts w:cstheme="minorHAnsi"/>
                <w:color w:val="0070C0"/>
                <w:sz w:val="24"/>
                <w:szCs w:val="24"/>
              </w:rPr>
              <w:t>.</w:t>
            </w:r>
          </w:p>
        </w:tc>
        <w:tc>
          <w:tcPr>
            <w:tcW w:w="1571" w:type="pct"/>
            <w:tcBorders>
              <w:top w:val="nil"/>
              <w:left w:val="nil"/>
              <w:bottom w:val="single" w:sz="4" w:space="0" w:color="auto"/>
              <w:right w:val="single" w:sz="4" w:space="0" w:color="auto"/>
            </w:tcBorders>
            <w:shd w:val="clear" w:color="auto" w:fill="auto"/>
          </w:tcPr>
          <w:p w14:paraId="090C8814" w14:textId="7CB4A1BE" w:rsidR="003C7DD7" w:rsidRPr="00AC3BB3" w:rsidRDefault="003C7DD7" w:rsidP="0082407A">
            <w:pPr>
              <w:tabs>
                <w:tab w:val="left" w:pos="6663"/>
              </w:tabs>
              <w:rPr>
                <w:rFonts w:cstheme="minorHAnsi"/>
                <w:color w:val="0070C0"/>
                <w:sz w:val="24"/>
                <w:szCs w:val="24"/>
              </w:rPr>
            </w:pPr>
            <w:r w:rsidRPr="00AC3BB3">
              <w:rPr>
                <w:rFonts w:eastAsia="Times New Roman" w:cstheme="minorHAnsi"/>
                <w:color w:val="0070C0"/>
                <w:sz w:val="24"/>
                <w:szCs w:val="24"/>
              </w:rPr>
              <w:t>In caso di trasporto di pellet in cisterne sfuse, la culatta inferiore del serbatoio silo viene aperta soltanto dopo essere entrati nella pista di lavaggio?</w:t>
            </w:r>
          </w:p>
        </w:tc>
        <w:tc>
          <w:tcPr>
            <w:tcW w:w="96" w:type="pct"/>
            <w:tcBorders>
              <w:top w:val="nil"/>
              <w:left w:val="nil"/>
              <w:bottom w:val="nil"/>
              <w:right w:val="nil"/>
            </w:tcBorders>
            <w:shd w:val="clear" w:color="auto" w:fill="auto"/>
          </w:tcPr>
          <w:p w14:paraId="40CD0A8F" w14:textId="77777777" w:rsidR="003C7DD7" w:rsidRPr="00AC3BB3" w:rsidRDefault="003C7DD7" w:rsidP="0082407A">
            <w:pPr>
              <w:tabs>
                <w:tab w:val="left" w:pos="6663"/>
              </w:tabs>
              <w:rPr>
                <w:rFonts w:cstheme="minorHAnsi"/>
                <w:color w:val="0070C0"/>
                <w:sz w:val="24"/>
                <w:szCs w:val="24"/>
              </w:rPr>
            </w:pPr>
          </w:p>
        </w:tc>
        <w:tc>
          <w:tcPr>
            <w:tcW w:w="2549" w:type="pct"/>
            <w:tcBorders>
              <w:top w:val="nil"/>
              <w:left w:val="single" w:sz="4" w:space="0" w:color="auto"/>
              <w:bottom w:val="single" w:sz="4" w:space="0" w:color="auto"/>
              <w:right w:val="single" w:sz="4" w:space="0" w:color="auto"/>
            </w:tcBorders>
            <w:shd w:val="clear" w:color="auto" w:fill="auto"/>
          </w:tcPr>
          <w:p w14:paraId="151AD8A2" w14:textId="7B073686" w:rsidR="003C7DD7" w:rsidRPr="0056263E" w:rsidRDefault="003C7DD7" w:rsidP="0082407A">
            <w:pPr>
              <w:tabs>
                <w:tab w:val="left" w:pos="6663"/>
              </w:tabs>
              <w:rPr>
                <w:rFonts w:cstheme="minorHAnsi"/>
                <w:color w:val="0070C0"/>
                <w:sz w:val="24"/>
                <w:szCs w:val="24"/>
              </w:rPr>
            </w:pPr>
            <w:r w:rsidRPr="00AC3BB3">
              <w:rPr>
                <w:rFonts w:eastAsia="Times New Roman" w:cstheme="minorHAnsi"/>
                <w:color w:val="0070C0"/>
                <w:sz w:val="24"/>
                <w:szCs w:val="24"/>
              </w:rPr>
              <w:t>Questo per evitare che i pellet vengano sversati al suolo o all’interno del sistema di trattamento dell'acqua.</w:t>
            </w: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41F579AC" w14:textId="584514D7" w:rsidR="003C7DD7"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p>
        </w:tc>
      </w:tr>
      <w:tr w:rsidR="008D2C09" w:rsidRPr="0056263E" w14:paraId="52C41843"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auto" w:fill="auto"/>
            <w:hideMark/>
          </w:tcPr>
          <w:p w14:paraId="7F384296" w14:textId="4227AEE2" w:rsidR="003C7DD7" w:rsidRPr="0056263E" w:rsidRDefault="003C7DD7" w:rsidP="0082407A">
            <w:pPr>
              <w:tabs>
                <w:tab w:val="left" w:pos="6663"/>
              </w:tabs>
              <w:rPr>
                <w:rFonts w:cstheme="minorHAnsi"/>
                <w:color w:val="0070C0"/>
                <w:sz w:val="24"/>
                <w:szCs w:val="24"/>
              </w:rPr>
            </w:pPr>
            <w:r w:rsidRPr="0056263E">
              <w:rPr>
                <w:rFonts w:cstheme="minorHAnsi"/>
                <w:color w:val="0070C0"/>
                <w:sz w:val="24"/>
                <w:szCs w:val="24"/>
              </w:rPr>
              <w:t>10.2.1.5</w:t>
            </w:r>
            <w:r w:rsidR="00396051">
              <w:rPr>
                <w:rFonts w:cstheme="minorHAnsi"/>
                <w:color w:val="0070C0"/>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auto" w:fill="auto"/>
            <w:hideMark/>
          </w:tcPr>
          <w:p w14:paraId="2C5F5E71" w14:textId="34497399" w:rsidR="003C7DD7" w:rsidRPr="00AC3BB3" w:rsidRDefault="003C7DD7" w:rsidP="0082407A">
            <w:pPr>
              <w:tabs>
                <w:tab w:val="left" w:pos="6663"/>
              </w:tabs>
              <w:rPr>
                <w:rFonts w:cstheme="minorHAnsi"/>
                <w:color w:val="000000" w:themeColor="text1"/>
                <w:sz w:val="24"/>
                <w:szCs w:val="24"/>
              </w:rPr>
            </w:pPr>
            <w:r w:rsidRPr="00AC3BB3">
              <w:rPr>
                <w:rFonts w:cstheme="minorHAnsi"/>
                <w:color w:val="000000" w:themeColor="text1"/>
                <w:sz w:val="24"/>
                <w:szCs w:val="24"/>
              </w:rPr>
              <w:t xml:space="preserve">Il trattamento degli effluenti della stazione di lavaggio evita che i pellets </w:t>
            </w:r>
            <w:r w:rsidRPr="00AC3BB3">
              <w:rPr>
                <w:rFonts w:cstheme="minorHAnsi"/>
                <w:color w:val="0070C0"/>
                <w:sz w:val="24"/>
                <w:szCs w:val="24"/>
              </w:rPr>
              <w:t xml:space="preserve">di plastica </w:t>
            </w:r>
            <w:r w:rsidRPr="00AC3BB3">
              <w:rPr>
                <w:rFonts w:cstheme="minorHAnsi"/>
                <w:color w:val="000000" w:themeColor="text1"/>
                <w:sz w:val="24"/>
                <w:szCs w:val="24"/>
              </w:rPr>
              <w:t>provenienti dalla stazione di lavaggio e i silos, entrino nelle condutture d'acqua?</w:t>
            </w:r>
          </w:p>
        </w:tc>
        <w:tc>
          <w:tcPr>
            <w:tcW w:w="96" w:type="pct"/>
            <w:tcBorders>
              <w:top w:val="nil"/>
              <w:left w:val="single" w:sz="4" w:space="0" w:color="auto"/>
              <w:bottom w:val="nil"/>
              <w:right w:val="single" w:sz="4" w:space="0" w:color="auto"/>
            </w:tcBorders>
            <w:shd w:val="clear" w:color="auto" w:fill="auto"/>
            <w:hideMark/>
          </w:tcPr>
          <w:p w14:paraId="61B6E8E5" w14:textId="77777777" w:rsidR="003C7DD7" w:rsidRPr="0056263E" w:rsidRDefault="003C7DD7" w:rsidP="0082407A">
            <w:pPr>
              <w:tabs>
                <w:tab w:val="left" w:pos="6663"/>
              </w:tabs>
              <w:rPr>
                <w:rFonts w:cstheme="minorHAnsi"/>
                <w:color w:val="0070C0"/>
                <w:sz w:val="24"/>
                <w:szCs w:val="24"/>
              </w:rPr>
            </w:pPr>
            <w:r w:rsidRPr="0056263E">
              <w:rPr>
                <w:rFonts w:cstheme="minorHAnsi"/>
                <w:color w:val="0070C0"/>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auto" w:fill="auto"/>
            <w:hideMark/>
          </w:tcPr>
          <w:p w14:paraId="6FD4CE56" w14:textId="77777777" w:rsidR="003C7DD7"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Ci dovrebbe essere un sistema meccanico (ad es. filtro, riciclo dell'acqua) per separare i pellets dall'acqua. Questo potrebbe far parte del separatore a gravità della stazione di lavaggio.</w:t>
            </w:r>
          </w:p>
          <w:p w14:paraId="41117CD9" w14:textId="0BE37692" w:rsidR="00B331DC" w:rsidRPr="0056263E" w:rsidRDefault="00FE01A2" w:rsidP="0082407A">
            <w:pPr>
              <w:tabs>
                <w:tab w:val="left" w:pos="6663"/>
              </w:tabs>
              <w:rPr>
                <w:rFonts w:cstheme="minorHAnsi"/>
                <w:color w:val="0070C0"/>
                <w:sz w:val="24"/>
                <w:szCs w:val="24"/>
              </w:rPr>
            </w:pPr>
            <w:r>
              <w:rPr>
                <w:rFonts w:cstheme="minorHAnsi"/>
                <w:color w:val="0070C0"/>
                <w:sz w:val="24"/>
                <w:szCs w:val="24"/>
              </w:rPr>
              <w:t>Un setaccio come un filtro a calza</w:t>
            </w:r>
            <w:r w:rsidR="00B331DC" w:rsidRPr="00B331DC">
              <w:rPr>
                <w:rFonts w:cstheme="minorHAnsi"/>
                <w:color w:val="0070C0"/>
                <w:sz w:val="24"/>
                <w:szCs w:val="24"/>
              </w:rPr>
              <w:t xml:space="preserve"> può essere utilizzato anche all'uscita inferiore del serbatoio per filtrare l'acqua di risciacquo prima di entrare nello scarico della </w:t>
            </w:r>
            <w:r>
              <w:rPr>
                <w:rFonts w:cstheme="minorHAnsi"/>
                <w:color w:val="0070C0"/>
                <w:sz w:val="24"/>
                <w:szCs w:val="24"/>
              </w:rPr>
              <w:t>pista di lavaggio</w:t>
            </w:r>
            <w:r w:rsidR="00B331DC" w:rsidRPr="00B331DC">
              <w:rPr>
                <w:rFonts w:cstheme="minorHAnsi"/>
                <w:color w:val="0070C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3774F5D5" w14:textId="1C4BE8B8" w:rsidR="003C7DD7"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r w:rsidR="003C7DD7" w:rsidRPr="0056263E">
              <w:rPr>
                <w:rFonts w:cstheme="minorHAnsi"/>
                <w:color w:val="000000" w:themeColor="text1"/>
                <w:sz w:val="24"/>
                <w:szCs w:val="24"/>
              </w:rPr>
              <w:t> </w:t>
            </w:r>
          </w:p>
        </w:tc>
      </w:tr>
      <w:tr w:rsidR="008D2C09" w:rsidRPr="0056263E" w14:paraId="749FA5EC"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AAC1DFC" w14:textId="6A25AB40" w:rsidR="003C7DD7" w:rsidRPr="00AC3BB3" w:rsidRDefault="003C7DD7" w:rsidP="0082407A">
            <w:pPr>
              <w:tabs>
                <w:tab w:val="left" w:pos="6663"/>
              </w:tabs>
              <w:rPr>
                <w:rFonts w:cstheme="minorHAnsi"/>
                <w:color w:val="0070C0"/>
                <w:sz w:val="24"/>
                <w:szCs w:val="24"/>
              </w:rPr>
            </w:pPr>
            <w:r w:rsidRPr="00AC3BB3">
              <w:rPr>
                <w:rFonts w:cstheme="minorHAnsi"/>
                <w:color w:val="0070C0"/>
                <w:sz w:val="24"/>
                <w:szCs w:val="24"/>
              </w:rPr>
              <w:lastRenderedPageBreak/>
              <w:t>10.2.1.6</w:t>
            </w:r>
            <w:r w:rsidR="00396051">
              <w:rPr>
                <w:rFonts w:cstheme="minorHAnsi"/>
                <w:color w:val="0070C0"/>
                <w:sz w:val="24"/>
                <w:szCs w:val="24"/>
              </w:rPr>
              <w:t>.</w:t>
            </w:r>
          </w:p>
          <w:p w14:paraId="6B1ED752" w14:textId="59339370" w:rsidR="003C7DD7" w:rsidRPr="00AC3BB3" w:rsidRDefault="003C7DD7" w:rsidP="0082407A">
            <w:pPr>
              <w:tabs>
                <w:tab w:val="left" w:pos="6663"/>
              </w:tabs>
              <w:rPr>
                <w:rFonts w:cstheme="minorHAnsi"/>
                <w:color w:val="000000" w:themeColor="text1"/>
                <w:sz w:val="24"/>
                <w:szCs w:val="24"/>
              </w:rPr>
            </w:pPr>
          </w:p>
        </w:tc>
        <w:tc>
          <w:tcPr>
            <w:tcW w:w="1571" w:type="pct"/>
            <w:tcBorders>
              <w:top w:val="single" w:sz="4" w:space="0" w:color="auto"/>
              <w:left w:val="nil"/>
              <w:bottom w:val="single" w:sz="4" w:space="0" w:color="auto"/>
              <w:right w:val="single" w:sz="4" w:space="0" w:color="auto"/>
            </w:tcBorders>
            <w:shd w:val="clear" w:color="auto" w:fill="auto"/>
          </w:tcPr>
          <w:p w14:paraId="19374646" w14:textId="2BBA82E2" w:rsidR="003C7DD7" w:rsidRPr="00AC3BB3" w:rsidRDefault="003C7DD7" w:rsidP="0082407A">
            <w:pPr>
              <w:tabs>
                <w:tab w:val="left" w:pos="6663"/>
              </w:tabs>
              <w:rPr>
                <w:rFonts w:cstheme="minorHAnsi"/>
                <w:color w:val="000000" w:themeColor="text1"/>
                <w:sz w:val="24"/>
                <w:szCs w:val="24"/>
              </w:rPr>
            </w:pPr>
            <w:r w:rsidRPr="00AC3BB3">
              <w:rPr>
                <w:rFonts w:eastAsia="Times New Roman" w:cstheme="minorHAnsi"/>
                <w:color w:val="0070C0"/>
                <w:sz w:val="24"/>
                <w:szCs w:val="24"/>
              </w:rPr>
              <w:t>Le etichette adesive rimosse dalle cisterne sono appropriatamente trattate?</w:t>
            </w:r>
          </w:p>
        </w:tc>
        <w:tc>
          <w:tcPr>
            <w:tcW w:w="96" w:type="pct"/>
            <w:tcBorders>
              <w:top w:val="nil"/>
              <w:left w:val="nil"/>
              <w:bottom w:val="nil"/>
              <w:right w:val="nil"/>
            </w:tcBorders>
            <w:shd w:val="clear" w:color="auto" w:fill="auto"/>
          </w:tcPr>
          <w:p w14:paraId="788FAB0A" w14:textId="77777777" w:rsidR="003C7DD7" w:rsidRPr="00AC3BB3" w:rsidRDefault="003C7DD7" w:rsidP="0082407A">
            <w:pPr>
              <w:tabs>
                <w:tab w:val="left" w:pos="6663"/>
              </w:tabs>
              <w:rPr>
                <w:rFonts w:cstheme="minorHAnsi"/>
                <w:color w:val="000000" w:themeColor="text1"/>
                <w:sz w:val="24"/>
                <w:szCs w:val="24"/>
              </w:rPr>
            </w:pPr>
          </w:p>
        </w:tc>
        <w:tc>
          <w:tcPr>
            <w:tcW w:w="2549" w:type="pct"/>
            <w:tcBorders>
              <w:top w:val="single" w:sz="4" w:space="0" w:color="auto"/>
              <w:left w:val="single" w:sz="4" w:space="0" w:color="auto"/>
              <w:bottom w:val="single" w:sz="4" w:space="0" w:color="auto"/>
              <w:right w:val="single" w:sz="4" w:space="0" w:color="auto"/>
            </w:tcBorders>
            <w:shd w:val="clear" w:color="auto" w:fill="auto"/>
          </w:tcPr>
          <w:p w14:paraId="3AA1A701" w14:textId="258084C7" w:rsidR="003C7DD7" w:rsidRPr="0056263E" w:rsidRDefault="003C7DD7" w:rsidP="0082407A">
            <w:pPr>
              <w:tabs>
                <w:tab w:val="left" w:pos="6663"/>
              </w:tabs>
              <w:rPr>
                <w:rFonts w:cstheme="minorHAnsi"/>
                <w:color w:val="000000" w:themeColor="text1"/>
                <w:sz w:val="24"/>
                <w:szCs w:val="24"/>
              </w:rPr>
            </w:pPr>
            <w:r w:rsidRPr="00AC3BB3">
              <w:rPr>
                <w:rFonts w:eastAsia="Times New Roman" w:cstheme="minorHAnsi"/>
                <w:color w:val="0070C0"/>
                <w:sz w:val="24"/>
                <w:szCs w:val="24"/>
              </w:rPr>
              <w:t>Le etichette vengono rimosse dai serbatoi utilizzando acqua ad alta pressione. Potrebbero rompersi in piccoli pezzi che potrebbero avere lo stesso impatto ambientale negativo dei pellet di plastica.</w:t>
            </w: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66909B51" w14:textId="57311AB4" w:rsidR="003C7DD7"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p>
        </w:tc>
      </w:tr>
      <w:tr w:rsidR="008D2C09" w:rsidRPr="0056263E" w14:paraId="31AADE69"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47E391FD" w14:textId="250273EA" w:rsidR="003C7DD7" w:rsidRPr="0056263E" w:rsidRDefault="003C7DD7" w:rsidP="0082407A">
            <w:pPr>
              <w:tabs>
                <w:tab w:val="left" w:pos="6663"/>
              </w:tabs>
              <w:rPr>
                <w:rFonts w:cstheme="minorHAnsi"/>
                <w:color w:val="000000" w:themeColor="text1"/>
                <w:sz w:val="24"/>
                <w:szCs w:val="24"/>
              </w:rPr>
            </w:pPr>
            <w:r w:rsidRPr="0056263E">
              <w:rPr>
                <w:rFonts w:cstheme="minorHAnsi"/>
                <w:color w:val="0070C0"/>
                <w:sz w:val="24"/>
                <w:szCs w:val="24"/>
              </w:rPr>
              <w:t>10.2.1.7</w:t>
            </w:r>
            <w:r w:rsidR="00396051">
              <w:rPr>
                <w:rFonts w:cstheme="minorHAnsi"/>
                <w:color w:val="0070C0"/>
                <w:sz w:val="24"/>
                <w:szCs w:val="24"/>
              </w:rPr>
              <w:t>.</w:t>
            </w:r>
          </w:p>
        </w:tc>
        <w:tc>
          <w:tcPr>
            <w:tcW w:w="1571" w:type="pct"/>
            <w:tcBorders>
              <w:top w:val="nil"/>
              <w:left w:val="nil"/>
              <w:bottom w:val="single" w:sz="4" w:space="0" w:color="auto"/>
              <w:right w:val="single" w:sz="4" w:space="0" w:color="auto"/>
            </w:tcBorders>
            <w:shd w:val="clear" w:color="000000" w:fill="FFFFFF"/>
            <w:hideMark/>
          </w:tcPr>
          <w:p w14:paraId="006473FA" w14:textId="45A16A9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 atto una procedura per garantire che, quando richiesto, il veicolo sia stato sigillato correttamente prima di lasciare l'impianto?</w:t>
            </w:r>
          </w:p>
        </w:tc>
        <w:tc>
          <w:tcPr>
            <w:tcW w:w="96" w:type="pct"/>
            <w:tcBorders>
              <w:top w:val="nil"/>
              <w:left w:val="nil"/>
              <w:right w:val="nil"/>
            </w:tcBorders>
            <w:shd w:val="clear" w:color="000000" w:fill="FFFFFF"/>
            <w:hideMark/>
          </w:tcPr>
          <w:p w14:paraId="28C1E1D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1029CE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Subito dopo l'asciugatura, le cisterne sono troppo calde per essere chiuse ermeticamente a causa del rischio di danno da sottovuoto. Quando l'ordine di lavaggio indica che il serbatoio deve essere sigillato dopo l'asciugatura, verificare che i sigilli registrati sul ECD siano quelli utilizzati.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2DDAF7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416080F"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32328BB" w14:textId="04329ECB"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10.2.2</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6DE457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Certificato di Lavaggio</w:t>
            </w:r>
          </w:p>
        </w:tc>
        <w:tc>
          <w:tcPr>
            <w:tcW w:w="96" w:type="pct"/>
            <w:tcBorders>
              <w:left w:val="nil"/>
              <w:right w:val="nil"/>
            </w:tcBorders>
            <w:shd w:val="clear" w:color="000000" w:fill="FFFFFF"/>
            <w:hideMark/>
          </w:tcPr>
          <w:p w14:paraId="481B63D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DD1DA7D"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Certificato di Lavaggio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45DC8A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64EC1B4" w14:textId="77777777" w:rsidTr="0082407A">
        <w:trPr>
          <w:trHeight w:val="267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C4014B2"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166C41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96" w:type="pct"/>
            <w:tcBorders>
              <w:left w:val="nil"/>
              <w:right w:val="nil"/>
            </w:tcBorders>
            <w:shd w:val="clear" w:color="000000" w:fill="FFFFFF"/>
            <w:hideMark/>
          </w:tcPr>
          <w:p w14:paraId="5E7C53A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auto" w:fill="auto"/>
            <w:hideMark/>
          </w:tcPr>
          <w:p w14:paraId="62A23690" w14:textId="2C98593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valutatore può accettare diversi tipi documenti di lavaggio, a condizione che esista un sistema di gestione della qualità per emetterli. Un esempio di documento di lavaggio è l'EFTCO Cleaning Document (ECD) vedi su www.EFTCO.org. La stazione di lavaggio può utilizzare anche altri tipi di documenti di lavaggio.  Al momento dell'emissione di questo documento si stava sviluppando una versione elettronica dell'EFTCO Cleaning Document (eECD). Anche questi documenti elettronici saranno accettati dal valutatore. Per il lavaggio di una cisterna ferroviaria possono essere accettati </w:t>
            </w:r>
            <w:r w:rsidRPr="00AC3BB3">
              <w:rPr>
                <w:rFonts w:cstheme="minorHAnsi"/>
                <w:color w:val="000000" w:themeColor="text1"/>
                <w:sz w:val="24"/>
                <w:szCs w:val="24"/>
              </w:rPr>
              <w:t>certificati di lavaggio UIC/UIP</w:t>
            </w:r>
            <w:r>
              <w:rPr>
                <w:rFonts w:cstheme="minorHAnsi"/>
                <w:color w:val="000000" w:themeColor="text1"/>
                <w:sz w:val="24"/>
                <w:szCs w:val="24"/>
              </w:rPr>
              <w:t xml:space="preserve"> (comparto ferroviario)</w:t>
            </w:r>
            <w:r w:rsidRPr="00AC3BB3">
              <w:rPr>
                <w:rFonts w:cstheme="minorHAnsi"/>
                <w:color w:val="000000" w:themeColor="text1"/>
                <w:sz w:val="24"/>
                <w:szCs w:val="24"/>
              </w:rPr>
              <w:t>.</w:t>
            </w:r>
            <w:r w:rsidRPr="0056263E">
              <w:rPr>
                <w:rFonts w:cstheme="minorHAnsi"/>
                <w:color w:val="000000" w:themeColor="text1"/>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108FB7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169FF10" w14:textId="77777777" w:rsidTr="0082407A">
        <w:trPr>
          <w:trHeight w:val="58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669D448" w14:textId="5CC171A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501A95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EFTCO Cleaning document</w:t>
            </w:r>
          </w:p>
        </w:tc>
        <w:tc>
          <w:tcPr>
            <w:tcW w:w="96" w:type="pct"/>
            <w:tcBorders>
              <w:left w:val="nil"/>
              <w:right w:val="nil"/>
            </w:tcBorders>
            <w:shd w:val="clear" w:color="000000" w:fill="FFFFFF"/>
            <w:hideMark/>
          </w:tcPr>
          <w:p w14:paraId="7BCA70F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05D291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EFTCO Cleaning document</w:t>
            </w:r>
          </w:p>
        </w:tc>
        <w:tc>
          <w:tcPr>
            <w:tcW w:w="291" w:type="pct"/>
            <w:tcBorders>
              <w:top w:val="single" w:sz="4" w:space="0" w:color="auto"/>
              <w:left w:val="nil"/>
              <w:bottom w:val="single" w:sz="4" w:space="0" w:color="auto"/>
              <w:right w:val="single" w:sz="4" w:space="0" w:color="auto"/>
            </w:tcBorders>
            <w:shd w:val="clear" w:color="auto" w:fill="auto"/>
            <w:noWrap/>
            <w:hideMark/>
          </w:tcPr>
          <w:p w14:paraId="4FF8136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EB1F5DA" w14:textId="77777777" w:rsidTr="0082407A">
        <w:trPr>
          <w:trHeight w:val="16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A6AE4E6" w14:textId="1D30308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10.2.2.1.a</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auto" w:fill="auto"/>
            <w:hideMark/>
          </w:tcPr>
          <w:p w14:paraId="21DC2E7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Viene rilasciato il Documento di Lavaggio EFTCO (autorizzato da EFTCO)?</w:t>
            </w:r>
            <w:r w:rsidRPr="0056263E">
              <w:rPr>
                <w:rFonts w:cstheme="minorHAnsi"/>
                <w:color w:val="000000" w:themeColor="text1"/>
                <w:sz w:val="24"/>
                <w:szCs w:val="24"/>
              </w:rPr>
              <w:br/>
              <w:t>Nota: le domande da 10.2.2.1a a 10.2.2.1d verranno attivate se è in uso il documento di lavaggio EFTCO</w:t>
            </w:r>
          </w:p>
        </w:tc>
        <w:tc>
          <w:tcPr>
            <w:tcW w:w="96" w:type="pct"/>
            <w:tcBorders>
              <w:left w:val="nil"/>
              <w:bottom w:val="nil"/>
              <w:right w:val="nil"/>
            </w:tcBorders>
            <w:shd w:val="clear" w:color="000000" w:fill="FFFFFF"/>
            <w:hideMark/>
          </w:tcPr>
          <w:p w14:paraId="16EF35B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1EC86F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una serie di certificati di lavaggio confrontandoli con il formato ECD e le relative linee guida.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27BD068" w14:textId="77777777" w:rsidR="003C7DD7" w:rsidRPr="0056263E" w:rsidRDefault="003C7DD7" w:rsidP="0082407A">
            <w:pPr>
              <w:tabs>
                <w:tab w:val="left" w:pos="6663"/>
              </w:tabs>
              <w:contextualSpacing/>
              <w:jc w:val="center"/>
              <w:rPr>
                <w:rFonts w:cstheme="minorHAnsi"/>
                <w:color w:val="000000" w:themeColor="text1"/>
                <w:sz w:val="24"/>
                <w:szCs w:val="24"/>
              </w:rPr>
            </w:pPr>
          </w:p>
          <w:p w14:paraId="514044E1" w14:textId="5EAC0ACA"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67742AEA"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C31777F" w14:textId="4271A76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0C2320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Viene indicato sull'ECD il numero del CMR o il numero di riferimento univoco del cliente riferito al carico precedente?</w:t>
            </w:r>
          </w:p>
        </w:tc>
        <w:tc>
          <w:tcPr>
            <w:tcW w:w="96" w:type="pct"/>
            <w:tcBorders>
              <w:top w:val="nil"/>
              <w:left w:val="nil"/>
              <w:bottom w:val="nil"/>
              <w:right w:val="nil"/>
            </w:tcBorders>
            <w:shd w:val="clear" w:color="000000" w:fill="FFFFFF"/>
            <w:hideMark/>
          </w:tcPr>
          <w:p w14:paraId="5506302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9721A7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in un campione di ECD (se ne raccomandano almeno 10) dell'anno precedente se l'informazione richiesta sia inclusa.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B42F37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2B23D2C"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6E9F3C34" w14:textId="7D124F1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10.2.2.1.c</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DD597F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scostamenti del metodo di lavaggio rispetto al processo di lavaggio prescritto sono documentati sul documento di lavaggio?</w:t>
            </w:r>
          </w:p>
        </w:tc>
        <w:tc>
          <w:tcPr>
            <w:tcW w:w="96" w:type="pct"/>
            <w:tcBorders>
              <w:top w:val="nil"/>
              <w:left w:val="nil"/>
              <w:bottom w:val="nil"/>
              <w:right w:val="nil"/>
            </w:tcBorders>
            <w:shd w:val="clear" w:color="000000" w:fill="FFFFFF"/>
            <w:hideMark/>
          </w:tcPr>
          <w:p w14:paraId="3634C3E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14CBD5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Confrontare la procedura operativa di lavaggio con le informazioni poste sugli ECD presi a campione. I metodi delle procedure operative di lavaggio rispettano le informazioni fornite nell'ECD? Gli scostamenti nella procedura di lavaggio sono correttamente menzionati nell'apposita casella dell'ECD?</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B9C23D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C6BA398"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AE183E5" w14:textId="2A5AEBB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88DC9E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seguenti elementi sono inclusi nel documento di lavaggio:</w:t>
            </w:r>
          </w:p>
        </w:tc>
        <w:tc>
          <w:tcPr>
            <w:tcW w:w="96" w:type="pct"/>
            <w:tcBorders>
              <w:top w:val="nil"/>
              <w:left w:val="nil"/>
              <w:right w:val="nil"/>
            </w:tcBorders>
            <w:shd w:val="clear" w:color="000000" w:fill="FFFFFF"/>
            <w:hideMark/>
          </w:tcPr>
          <w:p w14:paraId="1287510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6C3B3BA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documenti di lavaggio cartacei ed elettronici.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219450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66FB29A"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86FF367" w14:textId="77F5C38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9D9B9E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nome della stazione di lavaggio e le coordinate pertinenti, il numero di riferimento univoco, la data di lavaggio e il nome del cliente?</w:t>
            </w:r>
          </w:p>
        </w:tc>
        <w:tc>
          <w:tcPr>
            <w:tcW w:w="96" w:type="pct"/>
            <w:tcBorders>
              <w:left w:val="nil"/>
              <w:bottom w:val="nil"/>
              <w:right w:val="nil"/>
            </w:tcBorders>
            <w:shd w:val="clear" w:color="000000" w:fill="FFFFFF"/>
            <w:hideMark/>
          </w:tcPr>
          <w:p w14:paraId="30BE3DD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D5665D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4241DD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0098D20"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3623AB91" w14:textId="7FB2586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179A9A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data e ora di registrazione all'arrivo?</w:t>
            </w:r>
          </w:p>
        </w:tc>
        <w:tc>
          <w:tcPr>
            <w:tcW w:w="96" w:type="pct"/>
            <w:tcBorders>
              <w:top w:val="nil"/>
              <w:left w:val="nil"/>
              <w:bottom w:val="nil"/>
              <w:right w:val="nil"/>
            </w:tcBorders>
            <w:shd w:val="clear" w:color="000000" w:fill="FFFFFF"/>
            <w:hideMark/>
          </w:tcPr>
          <w:p w14:paraId="036D31B3" w14:textId="42DD6EEC" w:rsidR="003C7DD7" w:rsidRPr="0056263E" w:rsidRDefault="003C7DD7" w:rsidP="0082407A">
            <w:pPr>
              <w:tabs>
                <w:tab w:val="left" w:pos="6663"/>
              </w:tabs>
              <w:rPr>
                <w:rFonts w:cstheme="minorHAnsi"/>
                <w:color w:val="000000" w:themeColor="text1"/>
                <w:sz w:val="24"/>
                <w:szCs w:val="24"/>
              </w:rPr>
            </w:pPr>
          </w:p>
        </w:tc>
        <w:tc>
          <w:tcPr>
            <w:tcW w:w="2549" w:type="pct"/>
            <w:tcBorders>
              <w:top w:val="nil"/>
              <w:left w:val="single" w:sz="4" w:space="0" w:color="auto"/>
              <w:bottom w:val="single" w:sz="4" w:space="0" w:color="auto"/>
              <w:right w:val="single" w:sz="4" w:space="0" w:color="auto"/>
            </w:tcBorders>
            <w:shd w:val="clear" w:color="000000" w:fill="FFFFFF"/>
            <w:hideMark/>
          </w:tcPr>
          <w:p w14:paraId="0F1859F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strike/>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37AECC3" w14:textId="0926C738"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30B67543"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977ED60" w14:textId="75FCD63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8DA535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informazioni corrette e chiare sul carico precedente (nome del prodotto per </w:t>
            </w:r>
            <w:r w:rsidRPr="0056263E">
              <w:rPr>
                <w:rFonts w:cstheme="minorHAnsi"/>
                <w:color w:val="000000" w:themeColor="text1"/>
                <w:sz w:val="24"/>
                <w:szCs w:val="24"/>
              </w:rPr>
              <w:lastRenderedPageBreak/>
              <w:t>scomparto)?</w:t>
            </w:r>
          </w:p>
        </w:tc>
        <w:tc>
          <w:tcPr>
            <w:tcW w:w="96" w:type="pct"/>
            <w:tcBorders>
              <w:top w:val="nil"/>
              <w:left w:val="nil"/>
              <w:bottom w:val="nil"/>
              <w:right w:val="nil"/>
            </w:tcBorders>
            <w:shd w:val="clear" w:color="000000" w:fill="FFFFFF"/>
            <w:hideMark/>
          </w:tcPr>
          <w:p w14:paraId="7ABB234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nil"/>
              <w:left w:val="single" w:sz="4" w:space="0" w:color="auto"/>
              <w:bottom w:val="single" w:sz="4" w:space="0" w:color="auto"/>
              <w:right w:val="single" w:sz="4" w:space="0" w:color="auto"/>
            </w:tcBorders>
            <w:shd w:val="clear" w:color="000000" w:fill="FFFFFF"/>
            <w:hideMark/>
          </w:tcPr>
          <w:p w14:paraId="7845B80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958DE3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7C8B145"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2BD4AE1" w14:textId="2D8582E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10.2.2.1.d.4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2EE74C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targa del veicolo/cisterna con indicazione degli scomparti lavati?</w:t>
            </w:r>
          </w:p>
        </w:tc>
        <w:tc>
          <w:tcPr>
            <w:tcW w:w="96" w:type="pct"/>
            <w:tcBorders>
              <w:top w:val="nil"/>
              <w:left w:val="nil"/>
              <w:bottom w:val="nil"/>
              <w:right w:val="single" w:sz="4" w:space="0" w:color="auto"/>
            </w:tcBorders>
            <w:shd w:val="clear" w:color="000000" w:fill="FFFFFF"/>
            <w:hideMark/>
          </w:tcPr>
          <w:p w14:paraId="6102C45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2342E5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C0EAC6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6BDE7C"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9456B8C" w14:textId="33C87D8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10.2.2.1.d.5</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73BBEA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nominativo del lavaggista?</w:t>
            </w:r>
          </w:p>
        </w:tc>
        <w:tc>
          <w:tcPr>
            <w:tcW w:w="96" w:type="pct"/>
            <w:tcBorders>
              <w:top w:val="nil"/>
              <w:left w:val="single" w:sz="4" w:space="0" w:color="auto"/>
              <w:right w:val="nil"/>
            </w:tcBorders>
            <w:shd w:val="clear" w:color="000000" w:fill="FFFFFF"/>
            <w:hideMark/>
          </w:tcPr>
          <w:p w14:paraId="2A0D58D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D152F7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CF9DCB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5DF9757"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642F87E" w14:textId="1D39218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10.2.2.1.d.6</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243AB2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nominativo dell'autista?</w:t>
            </w:r>
          </w:p>
        </w:tc>
        <w:tc>
          <w:tcPr>
            <w:tcW w:w="96" w:type="pct"/>
            <w:tcBorders>
              <w:left w:val="nil"/>
              <w:bottom w:val="nil"/>
              <w:right w:val="nil"/>
            </w:tcBorders>
            <w:shd w:val="clear" w:color="000000" w:fill="FFFFFF"/>
            <w:hideMark/>
          </w:tcPr>
          <w:p w14:paraId="0909C58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6EC3F2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2B1F19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E4C7A02"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DBD8F9D" w14:textId="3B3C8EA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10.2.2.1.d.7</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C3B5DE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metodo di lavaggio per ogni scomparto?</w:t>
            </w:r>
          </w:p>
        </w:tc>
        <w:tc>
          <w:tcPr>
            <w:tcW w:w="96" w:type="pct"/>
            <w:tcBorders>
              <w:top w:val="nil"/>
              <w:left w:val="nil"/>
              <w:bottom w:val="nil"/>
              <w:right w:val="nil"/>
            </w:tcBorders>
            <w:shd w:val="clear" w:color="000000" w:fill="FFFFFF"/>
            <w:hideMark/>
          </w:tcPr>
          <w:p w14:paraId="7C8EB8B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0A51351A" w14:textId="63CB347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codici di lavaggio EFTCO devono essere utilizzati riportandoli sequenzialmente secondo l'ordine di esecuzione dei processi di lavaggio.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FB683E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F6D04C5"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26F1611D" w14:textId="0CA1EE3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10.2.2.1.d.8</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5276CD4" w14:textId="25738EC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elementi lavati?</w:t>
            </w:r>
          </w:p>
        </w:tc>
        <w:tc>
          <w:tcPr>
            <w:tcW w:w="96" w:type="pct"/>
            <w:tcBorders>
              <w:top w:val="nil"/>
              <w:left w:val="nil"/>
              <w:bottom w:val="nil"/>
              <w:right w:val="nil"/>
            </w:tcBorders>
            <w:shd w:val="clear" w:color="000000" w:fill="FFFFFF"/>
            <w:hideMark/>
          </w:tcPr>
          <w:p w14:paraId="2486CBF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24ACEF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DF9418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C0267A0"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645CB5F5" w14:textId="6A4C4FE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10.2.2.1.d.9</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3BD614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ora di partenza?</w:t>
            </w:r>
          </w:p>
        </w:tc>
        <w:tc>
          <w:tcPr>
            <w:tcW w:w="96" w:type="pct"/>
            <w:tcBorders>
              <w:top w:val="nil"/>
              <w:left w:val="nil"/>
              <w:bottom w:val="nil"/>
              <w:right w:val="nil"/>
            </w:tcBorders>
            <w:shd w:val="clear" w:color="000000" w:fill="FFFFFF"/>
            <w:hideMark/>
          </w:tcPr>
          <w:p w14:paraId="2349C28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FB77CF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63F560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6C8BDD5"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534E1514" w14:textId="6E08FFD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58B83B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Altri Documenti di Lavaggio Cisterne </w:t>
            </w:r>
          </w:p>
        </w:tc>
        <w:tc>
          <w:tcPr>
            <w:tcW w:w="96" w:type="pct"/>
            <w:tcBorders>
              <w:top w:val="nil"/>
              <w:left w:val="nil"/>
              <w:bottom w:val="nil"/>
              <w:right w:val="nil"/>
            </w:tcBorders>
            <w:shd w:val="clear" w:color="000000" w:fill="FFFFFF"/>
            <w:hideMark/>
          </w:tcPr>
          <w:p w14:paraId="04481EE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DD74D3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Altri Documenti di Lavaggio Cisterne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B2C5EC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8ECA2CE" w14:textId="77777777" w:rsidTr="0082407A">
        <w:trPr>
          <w:trHeight w:val="1440"/>
        </w:trPr>
        <w:tc>
          <w:tcPr>
            <w:tcW w:w="493" w:type="pct"/>
            <w:tcBorders>
              <w:top w:val="nil"/>
              <w:left w:val="single" w:sz="4" w:space="0" w:color="auto"/>
              <w:bottom w:val="single" w:sz="4" w:space="0" w:color="auto"/>
              <w:right w:val="single" w:sz="4" w:space="0" w:color="auto"/>
            </w:tcBorders>
            <w:shd w:val="clear" w:color="000000" w:fill="FFFFFF"/>
            <w:hideMark/>
          </w:tcPr>
          <w:p w14:paraId="3E279290" w14:textId="5A7C4FA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10.2.2.2.a</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auto" w:fill="auto"/>
            <w:hideMark/>
          </w:tcPr>
          <w:p w14:paraId="0F2E644D" w14:textId="23B93F2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Vengono rilasciati documenti di lavaggio?</w:t>
            </w:r>
            <w:r w:rsidRPr="0056263E">
              <w:rPr>
                <w:rFonts w:cstheme="minorHAnsi"/>
                <w:color w:val="000000" w:themeColor="text1"/>
                <w:sz w:val="24"/>
                <w:szCs w:val="24"/>
              </w:rPr>
              <w:br/>
              <w:t xml:space="preserve">Nota: le domande da 10.2.2.2a a 10.2.2.2d verranno attivate se è in uso un documento di lavaggio differente dall'ECD. </w:t>
            </w:r>
          </w:p>
        </w:tc>
        <w:tc>
          <w:tcPr>
            <w:tcW w:w="96" w:type="pct"/>
            <w:tcBorders>
              <w:top w:val="nil"/>
              <w:left w:val="nil"/>
              <w:bottom w:val="nil"/>
              <w:right w:val="nil"/>
            </w:tcBorders>
            <w:shd w:val="clear" w:color="000000" w:fill="FFFFFF"/>
            <w:hideMark/>
          </w:tcPr>
          <w:p w14:paraId="01CA841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513B117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il formato e le linee guida del documento specifico</w:t>
            </w:r>
          </w:p>
        </w:tc>
        <w:tc>
          <w:tcPr>
            <w:tcW w:w="291" w:type="pct"/>
            <w:tcBorders>
              <w:top w:val="nil"/>
              <w:left w:val="single" w:sz="4" w:space="0" w:color="auto"/>
              <w:bottom w:val="single" w:sz="4" w:space="0" w:color="auto"/>
              <w:right w:val="single" w:sz="4" w:space="0" w:color="auto"/>
            </w:tcBorders>
            <w:shd w:val="clear" w:color="auto" w:fill="auto"/>
            <w:noWrap/>
            <w:hideMark/>
          </w:tcPr>
          <w:p w14:paraId="1B7D3DC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0D810D"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92EBA03" w14:textId="01F2CB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auto" w:fill="auto"/>
            <w:hideMark/>
          </w:tcPr>
          <w:p w14:paraId="70A2E49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Nel documento di lavaggio viene indicato il numero del CMR o il numero di riferimento univoco del cliente riferito al carico precedente?</w:t>
            </w:r>
          </w:p>
        </w:tc>
        <w:tc>
          <w:tcPr>
            <w:tcW w:w="96" w:type="pct"/>
            <w:tcBorders>
              <w:top w:val="nil"/>
              <w:left w:val="nil"/>
              <w:right w:val="nil"/>
            </w:tcBorders>
            <w:shd w:val="clear" w:color="000000" w:fill="FFFFFF"/>
            <w:hideMark/>
          </w:tcPr>
          <w:p w14:paraId="3429984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3AC4BB9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in un campione di documenti di lavaggio (se ne raccomandano almeno 10) dell'anno precedente se sia inclusa l'informazione richiesta.</w:t>
            </w:r>
          </w:p>
        </w:tc>
        <w:tc>
          <w:tcPr>
            <w:tcW w:w="291" w:type="pct"/>
            <w:tcBorders>
              <w:top w:val="nil"/>
              <w:left w:val="single" w:sz="4" w:space="0" w:color="auto"/>
              <w:bottom w:val="single" w:sz="4" w:space="0" w:color="auto"/>
              <w:right w:val="single" w:sz="4" w:space="0" w:color="auto"/>
            </w:tcBorders>
            <w:shd w:val="clear" w:color="auto" w:fill="auto"/>
            <w:noWrap/>
            <w:hideMark/>
          </w:tcPr>
          <w:p w14:paraId="160AD4D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04D3636" w14:textId="77777777" w:rsidTr="0082407A">
        <w:trPr>
          <w:trHeight w:val="261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21C8CDD" w14:textId="5AA8347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10.2.2.2.c</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C54DC8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scostamenti del metodo di lavaggio rispetto al processo di lavaggio prescritto sono documentati sul documento di lavaggio?</w:t>
            </w:r>
          </w:p>
        </w:tc>
        <w:tc>
          <w:tcPr>
            <w:tcW w:w="96" w:type="pct"/>
            <w:tcBorders>
              <w:left w:val="nil"/>
              <w:bottom w:val="nil"/>
              <w:right w:val="nil"/>
            </w:tcBorders>
            <w:shd w:val="clear" w:color="000000" w:fill="FFFFFF"/>
            <w:hideMark/>
          </w:tcPr>
          <w:p w14:paraId="5E9C92D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auto" w:fill="auto"/>
            <w:hideMark/>
          </w:tcPr>
          <w:p w14:paraId="37B90DE7" w14:textId="6BD9DD8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Confrontare la procedura operativa di lavaggio con le informazioni poste sui documenti di lavaggio presi a campione. I metodi delle procedure operative di lavaggio rispettano le informazioni fornite nei documenti di lavaggio? Gli scostamenti nella procedura di lavaggio sono correttamente menzionati nell'apposita casella del documento di lavaggio?</w:t>
            </w: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19D969E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E0A9232"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D25B764" w14:textId="0BE7E77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AF9684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 seguenti elementi sono inclusi nel documento di lavaggio:</w:t>
            </w:r>
          </w:p>
        </w:tc>
        <w:tc>
          <w:tcPr>
            <w:tcW w:w="96" w:type="pct"/>
            <w:tcBorders>
              <w:top w:val="nil"/>
              <w:left w:val="single" w:sz="4" w:space="0" w:color="auto"/>
              <w:right w:val="single" w:sz="4" w:space="0" w:color="auto"/>
            </w:tcBorders>
            <w:shd w:val="clear" w:color="000000" w:fill="FFFFFF"/>
            <w:hideMark/>
          </w:tcPr>
          <w:p w14:paraId="1D21087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auto" w:fill="auto"/>
            <w:hideMark/>
          </w:tcPr>
          <w:p w14:paraId="174E6CF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documenti di lavaggio cartacei ed elettronici</w:t>
            </w:r>
          </w:p>
        </w:tc>
        <w:tc>
          <w:tcPr>
            <w:tcW w:w="291" w:type="pct"/>
            <w:tcBorders>
              <w:top w:val="single" w:sz="4" w:space="0" w:color="auto"/>
              <w:left w:val="nil"/>
              <w:bottom w:val="single" w:sz="4" w:space="0" w:color="auto"/>
              <w:right w:val="single" w:sz="4" w:space="0" w:color="auto"/>
            </w:tcBorders>
            <w:shd w:val="clear" w:color="auto" w:fill="auto"/>
            <w:noWrap/>
            <w:hideMark/>
          </w:tcPr>
          <w:p w14:paraId="21EAFD7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90D29B"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697812D" w14:textId="078B73D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D435C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nome della stazione di lavaggio e le coordinate pertinenti, il numero di riferimento univoco, la data di lavaggio e il nome del cliente?</w:t>
            </w:r>
          </w:p>
        </w:tc>
        <w:tc>
          <w:tcPr>
            <w:tcW w:w="96" w:type="pct"/>
            <w:tcBorders>
              <w:left w:val="nil"/>
              <w:bottom w:val="nil"/>
              <w:right w:val="nil"/>
            </w:tcBorders>
            <w:shd w:val="clear" w:color="000000" w:fill="FFFFFF"/>
            <w:hideMark/>
          </w:tcPr>
          <w:p w14:paraId="3C392F0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8CEABD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4DF5FC6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1A69204"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0FEC492C" w14:textId="18BF8CD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6BFD92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data e ora di registrazione all'arrivo?</w:t>
            </w:r>
          </w:p>
        </w:tc>
        <w:tc>
          <w:tcPr>
            <w:tcW w:w="96" w:type="pct"/>
            <w:tcBorders>
              <w:top w:val="nil"/>
              <w:left w:val="nil"/>
              <w:bottom w:val="nil"/>
              <w:right w:val="nil"/>
            </w:tcBorders>
            <w:shd w:val="clear" w:color="000000" w:fill="FFFFFF"/>
            <w:hideMark/>
          </w:tcPr>
          <w:p w14:paraId="38FA818A" w14:textId="3EE12884" w:rsidR="003C7DD7" w:rsidRPr="0056263E" w:rsidRDefault="003C7DD7" w:rsidP="0082407A">
            <w:pPr>
              <w:tabs>
                <w:tab w:val="left" w:pos="6663"/>
              </w:tabs>
              <w:rPr>
                <w:rFonts w:cstheme="minorHAnsi"/>
                <w:color w:val="000000" w:themeColor="text1"/>
                <w:sz w:val="24"/>
                <w:szCs w:val="24"/>
              </w:rPr>
            </w:pPr>
          </w:p>
        </w:tc>
        <w:tc>
          <w:tcPr>
            <w:tcW w:w="2549" w:type="pct"/>
            <w:tcBorders>
              <w:top w:val="nil"/>
              <w:left w:val="single" w:sz="4" w:space="0" w:color="auto"/>
              <w:bottom w:val="single" w:sz="4" w:space="0" w:color="auto"/>
              <w:right w:val="single" w:sz="4" w:space="0" w:color="auto"/>
            </w:tcBorders>
            <w:shd w:val="clear" w:color="000000" w:fill="FFFFFF"/>
            <w:hideMark/>
          </w:tcPr>
          <w:p w14:paraId="7D4852F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strike/>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76FB63C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strike/>
                <w:color w:val="000000" w:themeColor="text1"/>
                <w:sz w:val="24"/>
                <w:szCs w:val="24"/>
              </w:rPr>
              <w:t> </w:t>
            </w:r>
          </w:p>
        </w:tc>
      </w:tr>
      <w:tr w:rsidR="008D2C09" w:rsidRPr="0056263E" w14:paraId="1528BDA3"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E3C5582" w14:textId="522CB8E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BA91C9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informazioni corrette e chiare sul carico precedente (nome del prodotto per scomparto)?</w:t>
            </w:r>
          </w:p>
        </w:tc>
        <w:tc>
          <w:tcPr>
            <w:tcW w:w="96" w:type="pct"/>
            <w:tcBorders>
              <w:top w:val="nil"/>
              <w:left w:val="nil"/>
              <w:bottom w:val="nil"/>
              <w:right w:val="nil"/>
            </w:tcBorders>
            <w:shd w:val="clear" w:color="000000" w:fill="FFFFFF"/>
            <w:hideMark/>
          </w:tcPr>
          <w:p w14:paraId="61BAA7D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0C4EA6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7F3C401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7BB4CB5"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6FFE1BE" w14:textId="4853CEA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10.2.2.2.d.4</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184137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targa del veicolo/cisterna con indicazione degli scomparti lavati?</w:t>
            </w:r>
          </w:p>
        </w:tc>
        <w:tc>
          <w:tcPr>
            <w:tcW w:w="96" w:type="pct"/>
            <w:tcBorders>
              <w:top w:val="nil"/>
              <w:left w:val="nil"/>
              <w:bottom w:val="nil"/>
              <w:right w:val="nil"/>
            </w:tcBorders>
            <w:shd w:val="clear" w:color="000000" w:fill="FFFFFF"/>
            <w:hideMark/>
          </w:tcPr>
          <w:p w14:paraId="32EB5CC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A52052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0FCF8ED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C718564"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477AA268" w14:textId="69FA747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10.2.2.2.d.5</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6B543C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nominativo del lavaggista?</w:t>
            </w:r>
          </w:p>
        </w:tc>
        <w:tc>
          <w:tcPr>
            <w:tcW w:w="96" w:type="pct"/>
            <w:tcBorders>
              <w:top w:val="nil"/>
              <w:left w:val="nil"/>
              <w:right w:val="nil"/>
            </w:tcBorders>
            <w:shd w:val="clear" w:color="000000" w:fill="FFFFFF"/>
            <w:hideMark/>
          </w:tcPr>
          <w:p w14:paraId="32F5F48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0B27A3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3152C3B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9B51E30"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3A1739C0" w14:textId="27830F9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10.2.2.2.d.6</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80F4E3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nominativo dell'autista?</w:t>
            </w:r>
          </w:p>
        </w:tc>
        <w:tc>
          <w:tcPr>
            <w:tcW w:w="96" w:type="pct"/>
            <w:tcBorders>
              <w:top w:val="nil"/>
              <w:left w:val="single" w:sz="4" w:space="0" w:color="auto"/>
              <w:right w:val="single" w:sz="4" w:space="0" w:color="auto"/>
            </w:tcBorders>
            <w:shd w:val="clear" w:color="000000" w:fill="FFFFFF"/>
            <w:hideMark/>
          </w:tcPr>
          <w:p w14:paraId="6E38A18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D9949B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52D99C9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1E12077"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453F207" w14:textId="0BDFE5E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10.2.2.2.d.7</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378C12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metodo di lavaggio per ogni scomparto?</w:t>
            </w:r>
          </w:p>
        </w:tc>
        <w:tc>
          <w:tcPr>
            <w:tcW w:w="96" w:type="pct"/>
            <w:tcBorders>
              <w:left w:val="nil"/>
              <w:bottom w:val="nil"/>
              <w:right w:val="nil"/>
            </w:tcBorders>
            <w:shd w:val="clear" w:color="000000" w:fill="FFFFFF"/>
            <w:hideMark/>
          </w:tcPr>
          <w:p w14:paraId="0A978B8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2D08C03" w14:textId="0876680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verificherà i codici di lavaggio utilizzati</w:t>
            </w:r>
            <w:r>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auto" w:fill="auto"/>
            <w:noWrap/>
            <w:hideMark/>
          </w:tcPr>
          <w:p w14:paraId="7D8314D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1DB9AA6"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44A762ED" w14:textId="2B703CF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10.2.2.2.d.8</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48AF4F0" w14:textId="0AD1AD5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elementi lavati?</w:t>
            </w:r>
          </w:p>
        </w:tc>
        <w:tc>
          <w:tcPr>
            <w:tcW w:w="96" w:type="pct"/>
            <w:tcBorders>
              <w:top w:val="nil"/>
              <w:left w:val="nil"/>
              <w:bottom w:val="nil"/>
              <w:right w:val="nil"/>
            </w:tcBorders>
            <w:shd w:val="clear" w:color="000000" w:fill="FFFFFF"/>
            <w:hideMark/>
          </w:tcPr>
          <w:p w14:paraId="41E3890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10CDCA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0C68A2E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8DE035C"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40C8C937" w14:textId="068EB2D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10.2.2.2.d.9</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1DC26E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ora di partenza?</w:t>
            </w:r>
          </w:p>
        </w:tc>
        <w:tc>
          <w:tcPr>
            <w:tcW w:w="96" w:type="pct"/>
            <w:tcBorders>
              <w:top w:val="nil"/>
              <w:left w:val="nil"/>
              <w:right w:val="nil"/>
            </w:tcBorders>
            <w:shd w:val="clear" w:color="000000" w:fill="FFFFFF"/>
            <w:hideMark/>
          </w:tcPr>
          <w:p w14:paraId="25CE848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EBE0F1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auto" w:fill="auto"/>
            <w:noWrap/>
            <w:hideMark/>
          </w:tcPr>
          <w:p w14:paraId="44F850D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D69EAC4"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8339851" w14:textId="3593EA4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10.2.2.3</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E67489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Nel caso di cisterne/veicoli accompagnati da autista, a questi è richiesto di firmare il Documento di Lavaggio dopo che è stato completato?</w:t>
            </w:r>
          </w:p>
        </w:tc>
        <w:tc>
          <w:tcPr>
            <w:tcW w:w="96" w:type="pct"/>
            <w:tcBorders>
              <w:left w:val="nil"/>
              <w:right w:val="nil"/>
            </w:tcBorders>
            <w:shd w:val="clear" w:color="000000" w:fill="FFFFFF"/>
            <w:hideMark/>
          </w:tcPr>
          <w:p w14:paraId="5B58E20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BE34B0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la procedura così come un campione di certificati di lavaggio per verificare la firma dell'autista.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19E3491"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8727ECC" w14:textId="77777777" w:rsidTr="0082407A">
        <w:trPr>
          <w:trHeight w:val="252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3604F59" w14:textId="50FDD9A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0D0E39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 colui che controlla la cisterna viene richiesto di firmare il documento di lavaggio una volta completato?</w:t>
            </w:r>
          </w:p>
        </w:tc>
        <w:tc>
          <w:tcPr>
            <w:tcW w:w="96" w:type="pct"/>
            <w:tcBorders>
              <w:left w:val="nil"/>
              <w:right w:val="nil"/>
            </w:tcBorders>
            <w:shd w:val="clear" w:color="000000" w:fill="FFFFFF"/>
            <w:hideMark/>
          </w:tcPr>
          <w:p w14:paraId="48B91FE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108E1C5" w14:textId="0E734B6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a chi, all'interno dell'organizzazione, sia stato assegnato il ruolo di colui che controlla le cisterne e verificare su un campione di documenti di lavaggio che sia stata apposta la firma di questa persona o di un responsabile autorizzato. In questo caso il valutatore deve controllare che il responsabile abbia verificato la pulizia della cisterna e che ogni osservazione sia stata inserita nel certificato di lavaggio. Quando la pulizia viene verificata da un operatore, dovrebbero essere fatti occasionali controlli da parte di un'altra persona autorizzata.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98985D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B71798A" w14:textId="77777777" w:rsidTr="0082407A">
        <w:trPr>
          <w:trHeight w:val="1575"/>
        </w:trPr>
        <w:tc>
          <w:tcPr>
            <w:tcW w:w="493" w:type="pct"/>
            <w:tcBorders>
              <w:top w:val="nil"/>
              <w:left w:val="single" w:sz="4" w:space="0" w:color="auto"/>
              <w:bottom w:val="single" w:sz="4" w:space="0" w:color="auto"/>
              <w:right w:val="single" w:sz="4" w:space="0" w:color="auto"/>
            </w:tcBorders>
            <w:shd w:val="clear" w:color="000000" w:fill="FFFFFF"/>
            <w:hideMark/>
          </w:tcPr>
          <w:p w14:paraId="3B7733AC" w14:textId="7B53981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10.2.2.5</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70625F9" w14:textId="1D03D80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Vengono date</w:t>
            </w:r>
            <w:r w:rsidR="00EC65D2">
              <w:rPr>
                <w:rFonts w:cstheme="minorHAnsi"/>
                <w:color w:val="000000" w:themeColor="text1"/>
                <w:sz w:val="24"/>
                <w:szCs w:val="24"/>
              </w:rPr>
              <w:t>,</w:t>
            </w:r>
            <w:r w:rsidRPr="0056263E">
              <w:rPr>
                <w:rFonts w:cstheme="minorHAnsi"/>
                <w:color w:val="000000" w:themeColor="text1"/>
                <w:sz w:val="24"/>
                <w:szCs w:val="24"/>
              </w:rPr>
              <w:t xml:space="preserve"> a chi controlla la cisterna</w:t>
            </w:r>
            <w:r w:rsidR="00EC65D2">
              <w:rPr>
                <w:rFonts w:cstheme="minorHAnsi"/>
                <w:color w:val="000000" w:themeColor="text1"/>
                <w:sz w:val="24"/>
                <w:szCs w:val="24"/>
              </w:rPr>
              <w:t>,</w:t>
            </w:r>
            <w:r w:rsidRPr="0056263E">
              <w:rPr>
                <w:rFonts w:cstheme="minorHAnsi"/>
                <w:color w:val="000000" w:themeColor="text1"/>
                <w:sz w:val="24"/>
                <w:szCs w:val="24"/>
              </w:rPr>
              <w:t xml:space="preserve"> chiare istruzioni per la corretta compilazione del Documento di Lavaggio e tutto il personale del sito è informato circa le conseguenze derivanti da falsificazione/uso improprio dei documenti di lavaggio?</w:t>
            </w:r>
          </w:p>
        </w:tc>
        <w:tc>
          <w:tcPr>
            <w:tcW w:w="96" w:type="pct"/>
            <w:tcBorders>
              <w:top w:val="nil"/>
              <w:left w:val="single" w:sz="4" w:space="0" w:color="auto"/>
              <w:right w:val="single" w:sz="4" w:space="0" w:color="auto"/>
            </w:tcBorders>
            <w:shd w:val="clear" w:color="000000" w:fill="FFFFFF"/>
            <w:hideMark/>
          </w:tcPr>
          <w:p w14:paraId="71EBAF2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79AB4202" w14:textId="5032D75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le procedure scritte e le linee guida e verificare l'implementazione sui documenti di lavaggio presi a campione. Controllare le registrazioni dell'addestramento e verificare chiedendo al personale addetto al lavaggio se conosce le conseguenze legali riguardanti la falsificazione/l'uso improprio dei documenti di lavaggio.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AC089C4"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7C4D9199" w14:textId="77777777" w:rsidTr="0082407A">
        <w:trPr>
          <w:trHeight w:val="28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B5072C9" w14:textId="042ADC5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10.2.2.6</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auto" w:fill="auto"/>
            <w:hideMark/>
          </w:tcPr>
          <w:p w14:paraId="28503FB8" w14:textId="5D23D65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Viene mantenuta sempre una gestione di magazzino accurata per i documenti di lavaggio, che permetta la piena concordanza del numero di documenti di lavaggio già utilizzati, quelli ancora disponibili a scorta</w:t>
            </w:r>
            <w:r>
              <w:rPr>
                <w:rFonts w:cstheme="minorHAnsi"/>
                <w:color w:val="000000" w:themeColor="text1"/>
                <w:sz w:val="24"/>
                <w:szCs w:val="24"/>
              </w:rPr>
              <w:t xml:space="preserve"> -</w:t>
            </w:r>
            <w:r w:rsidRPr="0056263E">
              <w:rPr>
                <w:rFonts w:cstheme="minorHAnsi"/>
                <w:color w:val="000000" w:themeColor="text1"/>
                <w:sz w:val="24"/>
                <w:szCs w:val="24"/>
              </w:rPr>
              <w:t xml:space="preserve"> per quelli distrutti/annullati dovrà essere indicata la ragione del non utilizzo e la relativa approvazione della direzione?</w:t>
            </w:r>
          </w:p>
        </w:tc>
        <w:tc>
          <w:tcPr>
            <w:tcW w:w="96" w:type="pct"/>
            <w:tcBorders>
              <w:left w:val="nil"/>
              <w:right w:val="nil"/>
            </w:tcBorders>
            <w:shd w:val="clear" w:color="000000" w:fill="FFFFFF"/>
            <w:hideMark/>
          </w:tcPr>
          <w:p w14:paraId="29A9404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auto" w:fill="auto"/>
            <w:hideMark/>
          </w:tcPr>
          <w:p w14:paraId="5D1298E3" w14:textId="5D2B38C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Una gestione precisa d'inventario deve consistere in un elenco documentato di tutti i numeri dei documenti di lavaggio diviso in 3 categorie: da compilare, emessi e distrutti/annullati. Assegnare un "No" se anche solo un numero è mancante o non vengono fornite motivazioni e non è presente, per i documenti di lavaggio distrutti/annullati, l'approvazione della direzione. Il valutatore dovrebbe verificare che tutte le copie siano conservate (i colori bianco, giallo e blu sono obbligatori, quello verde è facoltativo e deve essere conservato s</w:t>
            </w:r>
            <w:r w:rsidR="00024BCB">
              <w:rPr>
                <w:rFonts w:cstheme="minorHAnsi"/>
                <w:color w:val="000000" w:themeColor="text1"/>
                <w:sz w:val="24"/>
                <w:szCs w:val="24"/>
              </w:rPr>
              <w:t>olo quando il documento di lavaggio</w:t>
            </w:r>
            <w:r w:rsidRPr="0056263E">
              <w:rPr>
                <w:rFonts w:cstheme="minorHAnsi"/>
                <w:color w:val="000000" w:themeColor="text1"/>
                <w:sz w:val="24"/>
                <w:szCs w:val="24"/>
              </w:rPr>
              <w:t xml:space="preserve"> in bianco include questo colore) dei documenti di lavaggio distrutti /annullati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690F84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FD87A30"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6D79F21" w14:textId="2B29F864"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10.3</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9009B44" w14:textId="77777777" w:rsidR="003C7DD7" w:rsidRPr="0056263E" w:rsidRDefault="003C7DD7" w:rsidP="0082407A">
            <w:pPr>
              <w:tabs>
                <w:tab w:val="left" w:pos="6663"/>
              </w:tabs>
              <w:rPr>
                <w:rFonts w:cstheme="minorHAnsi"/>
                <w:b/>
                <w:bCs/>
                <w:color w:val="000000" w:themeColor="text1"/>
                <w:sz w:val="24"/>
                <w:szCs w:val="24"/>
                <w:u w:val="single"/>
              </w:rPr>
            </w:pPr>
            <w:bookmarkStart w:id="16" w:name="_Hlk80376607"/>
            <w:r w:rsidRPr="0056263E">
              <w:rPr>
                <w:rFonts w:cstheme="minorHAnsi"/>
                <w:b/>
                <w:bCs/>
                <w:color w:val="000000" w:themeColor="text1"/>
                <w:sz w:val="24"/>
                <w:szCs w:val="24"/>
                <w:u w:val="single"/>
              </w:rPr>
              <w:t>Amministrazione</w:t>
            </w:r>
            <w:bookmarkEnd w:id="16"/>
          </w:p>
        </w:tc>
        <w:tc>
          <w:tcPr>
            <w:tcW w:w="96" w:type="pct"/>
            <w:tcBorders>
              <w:left w:val="nil"/>
              <w:bottom w:val="nil"/>
              <w:right w:val="single" w:sz="4" w:space="0" w:color="auto"/>
            </w:tcBorders>
            <w:shd w:val="clear" w:color="000000" w:fill="FFFFFF"/>
            <w:hideMark/>
          </w:tcPr>
          <w:p w14:paraId="0751573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568BDF2D"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Amministrazione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40BDD07"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AC54A75"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2ED4891C" w14:textId="68088D84"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10.3.1</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A9CD2D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Registrazioni</w:t>
            </w:r>
          </w:p>
        </w:tc>
        <w:tc>
          <w:tcPr>
            <w:tcW w:w="96" w:type="pct"/>
            <w:tcBorders>
              <w:top w:val="nil"/>
              <w:left w:val="nil"/>
              <w:right w:val="nil"/>
            </w:tcBorders>
            <w:shd w:val="clear" w:color="000000" w:fill="FFFFFF"/>
            <w:hideMark/>
          </w:tcPr>
          <w:p w14:paraId="5D502EA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81ACC9A"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Registrazioni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B67580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3ED0B2C"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DC6568D" w14:textId="339EA40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10.3.1.1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CF33638" w14:textId="66E3192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tenute le registrazioni relative ai lavaggi e prodotti lavati negli ultimi 3 (tre) anni, che documentano le procedure di lavaggio effettuate?</w:t>
            </w:r>
          </w:p>
        </w:tc>
        <w:tc>
          <w:tcPr>
            <w:tcW w:w="96" w:type="pct"/>
            <w:tcBorders>
              <w:left w:val="nil"/>
              <w:bottom w:val="nil"/>
              <w:right w:val="nil"/>
            </w:tcBorders>
            <w:shd w:val="clear" w:color="000000" w:fill="FFFFFF"/>
            <w:hideMark/>
          </w:tcPr>
          <w:p w14:paraId="3973B16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669729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la documentazione archiviata.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CFB5CB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AAC252"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37D2576C" w14:textId="7DB5698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10.3.1.2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B70AC2B" w14:textId="455CA44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Vengono tenuti tutti i documenti relativi agli ordini di lavaggio eseguiti (inclusa la copia della CMR o della comunicazione via mail/fax del cliente contenente le informazioni sul carico precedente)?</w:t>
            </w:r>
          </w:p>
        </w:tc>
        <w:tc>
          <w:tcPr>
            <w:tcW w:w="96" w:type="pct"/>
            <w:tcBorders>
              <w:top w:val="nil"/>
              <w:left w:val="nil"/>
              <w:bottom w:val="single" w:sz="4" w:space="0" w:color="auto"/>
              <w:right w:val="nil"/>
            </w:tcBorders>
            <w:shd w:val="clear" w:color="000000" w:fill="FFFFFF"/>
            <w:hideMark/>
          </w:tcPr>
          <w:p w14:paraId="4C89B09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94912F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la correttezza degli allegati ai documenti di lavaggio archiviati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908C30F"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8525DB0"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2ED9DB3" w14:textId="650EA3F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10.3.1.3</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0C7DB0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originali/copie di tutti i Documenti di Lavaggio vengono archiviati in modo appropriato per un minimo di 3 (tre) anni?</w:t>
            </w:r>
          </w:p>
        </w:tc>
        <w:tc>
          <w:tcPr>
            <w:tcW w:w="96" w:type="pct"/>
            <w:tcBorders>
              <w:top w:val="single" w:sz="4" w:space="0" w:color="auto"/>
              <w:left w:val="nil"/>
              <w:bottom w:val="nil"/>
              <w:right w:val="nil"/>
            </w:tcBorders>
            <w:shd w:val="clear" w:color="000000" w:fill="FFFFFF"/>
            <w:hideMark/>
          </w:tcPr>
          <w:p w14:paraId="2E2A974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2F947D2" w14:textId="2100D01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una serie completa di Documenti di lavaggio. Controllare anche la procedura di archiviazione e le modalità di stoccaggio (protezione contro incendio e alluvione).</w:t>
            </w:r>
          </w:p>
        </w:tc>
        <w:tc>
          <w:tcPr>
            <w:tcW w:w="291" w:type="pct"/>
            <w:tcBorders>
              <w:top w:val="single" w:sz="4" w:space="0" w:color="auto"/>
              <w:left w:val="single" w:sz="4" w:space="0" w:color="auto"/>
              <w:bottom w:val="single" w:sz="4" w:space="0" w:color="auto"/>
            </w:tcBorders>
            <w:shd w:val="clear" w:color="000000" w:fill="FFFFFF"/>
            <w:noWrap/>
            <w:hideMark/>
          </w:tcPr>
          <w:p w14:paraId="1339B22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EDCC766"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AE103AC" w14:textId="7ECEF80A"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10.4</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556DC6A" w14:textId="09C160BE" w:rsidR="003C7DD7" w:rsidRPr="0056263E" w:rsidRDefault="003C7DD7" w:rsidP="0082407A">
            <w:pPr>
              <w:tabs>
                <w:tab w:val="left" w:pos="6663"/>
              </w:tabs>
              <w:rPr>
                <w:rFonts w:cstheme="minorHAnsi"/>
                <w:b/>
                <w:bCs/>
                <w:color w:val="000000" w:themeColor="text1"/>
                <w:sz w:val="24"/>
                <w:szCs w:val="24"/>
                <w:u w:val="single"/>
              </w:rPr>
            </w:pPr>
            <w:bookmarkStart w:id="17" w:name="_Hlk80376619"/>
            <w:r w:rsidRPr="0056263E">
              <w:rPr>
                <w:rFonts w:cstheme="minorHAnsi"/>
                <w:b/>
                <w:bCs/>
                <w:color w:val="000000" w:themeColor="text1"/>
                <w:sz w:val="24"/>
                <w:szCs w:val="24"/>
                <w:u w:val="single"/>
              </w:rPr>
              <w:t>Movimentazione di prodotti imballati (detergenti e prodotti per la depurazione)</w:t>
            </w:r>
            <w:bookmarkEnd w:id="17"/>
          </w:p>
        </w:tc>
        <w:tc>
          <w:tcPr>
            <w:tcW w:w="96" w:type="pct"/>
            <w:tcBorders>
              <w:top w:val="nil"/>
              <w:left w:val="nil"/>
              <w:bottom w:val="nil"/>
              <w:right w:val="single" w:sz="4" w:space="0" w:color="auto"/>
            </w:tcBorders>
            <w:shd w:val="clear" w:color="000000" w:fill="FFFFFF"/>
            <w:hideMark/>
          </w:tcPr>
          <w:p w14:paraId="10529CF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4C5C43A9" w14:textId="212669A0"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Movimentazione di prodotti imballati (detergenti e prodotti per la depurazione)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335B6E85"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10196334"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6DA4B20" w14:textId="2DF3D8C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F80F7D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una specifica procedura scritta per la manipolazione ed il deposito di prodotti imballati?</w:t>
            </w:r>
          </w:p>
        </w:tc>
        <w:tc>
          <w:tcPr>
            <w:tcW w:w="96" w:type="pct"/>
            <w:tcBorders>
              <w:top w:val="nil"/>
              <w:left w:val="nil"/>
              <w:bottom w:val="nil"/>
              <w:right w:val="nil"/>
            </w:tcBorders>
            <w:shd w:val="clear" w:color="000000" w:fill="FFFFFF"/>
            <w:hideMark/>
          </w:tcPr>
          <w:p w14:paraId="51B1F96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3B9EAF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è disponibile una procedura scritta per lo stoccaggio e la manipolazione delle merci imballate. Queste sono sostanze (pericolose/non pericolose) usate nei processi di lavaggio e di trattamento dei rifiuti (acqua).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B94996B" w14:textId="630F2C01" w:rsidR="003C7DD7" w:rsidRPr="0056263E" w:rsidRDefault="003C7DD7" w:rsidP="0082407A">
            <w:pPr>
              <w:tabs>
                <w:tab w:val="left" w:pos="6663"/>
              </w:tabs>
              <w:contextualSpacing/>
              <w:jc w:val="center"/>
              <w:rPr>
                <w:rFonts w:cstheme="minorHAnsi"/>
                <w:color w:val="000000" w:themeColor="text1"/>
                <w:sz w:val="24"/>
                <w:szCs w:val="24"/>
              </w:rPr>
            </w:pPr>
          </w:p>
        </w:tc>
      </w:tr>
      <w:tr w:rsidR="008D2C09" w:rsidRPr="0056263E" w14:paraId="5DD446B2"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38FF68EE" w14:textId="3BCC76B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9693E4A" w14:textId="23BDE50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prodotti imballati immagazzinati nel sito, sono etichettati e segregati secondo la normativa locale e i requisiti indicati nella SDS?</w:t>
            </w:r>
          </w:p>
        </w:tc>
        <w:tc>
          <w:tcPr>
            <w:tcW w:w="96" w:type="pct"/>
            <w:tcBorders>
              <w:top w:val="nil"/>
              <w:left w:val="nil"/>
              <w:right w:val="nil"/>
            </w:tcBorders>
            <w:shd w:val="clear" w:color="000000" w:fill="FFFFFF"/>
            <w:hideMark/>
          </w:tcPr>
          <w:p w14:paraId="15876FD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7D9F4C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vengano rispettati autorizzazioni, legislazione locale e SDS.</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DA1428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7E6E4F6"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3A90151" w14:textId="7E0C600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10.4.3</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5A4546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magazzino dedicato per il deposito di solventi infiammabili utilizzati nel lavaggio?</w:t>
            </w:r>
          </w:p>
        </w:tc>
        <w:tc>
          <w:tcPr>
            <w:tcW w:w="96" w:type="pct"/>
            <w:tcBorders>
              <w:left w:val="nil"/>
              <w:right w:val="nil"/>
            </w:tcBorders>
            <w:shd w:val="clear" w:color="000000" w:fill="FFFFFF"/>
            <w:hideMark/>
          </w:tcPr>
          <w:p w14:paraId="3C477E7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DCB5CC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evitare reazione tra prodotti chimici e per ridurre al minimo il rischio rappresentato da prodotti infiammabili, nei sistemi di stoccaggio, movimentazione, trattamento e raccolta è importante separarli correttamente in base alla classificazione di pericolosità.</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151BD6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BC7E38B"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FEA7ACB" w14:textId="4B47015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175BE3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disponibili corrette informazioni per la manipolazione e stoccaggio dei prodotti?</w:t>
            </w:r>
          </w:p>
        </w:tc>
        <w:tc>
          <w:tcPr>
            <w:tcW w:w="96" w:type="pct"/>
            <w:tcBorders>
              <w:left w:val="nil"/>
              <w:bottom w:val="single" w:sz="4" w:space="0" w:color="auto"/>
              <w:right w:val="nil"/>
            </w:tcBorders>
            <w:shd w:val="clear" w:color="000000" w:fill="FFFFFF"/>
            <w:hideMark/>
          </w:tcPr>
          <w:p w14:paraId="7D10648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8EC9F1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Nel caso in cui vengano trattati prodotti pericolosi la Scheda di Sicurezza (SDS) deve essere a portata di mano.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E96949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D54C833"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E71373E" w14:textId="3AE7021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10.4.5</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8612701" w14:textId="067F593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operatori interessati alla manipolazione dei prodotti hanno ricevuto uno addestramento appropriato?</w:t>
            </w:r>
          </w:p>
        </w:tc>
        <w:tc>
          <w:tcPr>
            <w:tcW w:w="96" w:type="pct"/>
            <w:tcBorders>
              <w:top w:val="single" w:sz="4" w:space="0" w:color="auto"/>
              <w:left w:val="nil"/>
              <w:bottom w:val="nil"/>
              <w:right w:val="nil"/>
            </w:tcBorders>
            <w:shd w:val="clear" w:color="000000" w:fill="FFFFFF"/>
            <w:hideMark/>
          </w:tcPr>
          <w:p w14:paraId="7222374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5AF06B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Come minimo, dovrebbe essere erogato un addestramento mirato all'uso dell'attrezzature per la manipolazione (ad es. carrelli elevatori). Se vengono trattati prodotti pericolosi, deve essere effettuato un addestramento sulle merci pericolose come richiesto da ADR. Il valutatore deve verificare l'elenco dei partecipanti, i contenuti dell'addestramento e in caso di merci pericolose anche i certificati di addestramento.</w:t>
            </w:r>
          </w:p>
        </w:tc>
        <w:tc>
          <w:tcPr>
            <w:tcW w:w="291" w:type="pct"/>
            <w:tcBorders>
              <w:top w:val="single" w:sz="4" w:space="0" w:color="auto"/>
              <w:left w:val="single" w:sz="4" w:space="0" w:color="auto"/>
              <w:bottom w:val="single" w:sz="4" w:space="0" w:color="auto"/>
            </w:tcBorders>
            <w:shd w:val="clear" w:color="000000" w:fill="FFFFFF"/>
            <w:noWrap/>
            <w:hideMark/>
          </w:tcPr>
          <w:p w14:paraId="61760421"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DB48F08"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289115BC" w14:textId="40453AA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10.4.6</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0FB928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Gli operatori coinvolti nella gestione dei prodotti hanno ricevuto adeguati DPI? </w:t>
            </w:r>
          </w:p>
        </w:tc>
        <w:tc>
          <w:tcPr>
            <w:tcW w:w="96" w:type="pct"/>
            <w:tcBorders>
              <w:top w:val="nil"/>
              <w:left w:val="nil"/>
              <w:bottom w:val="nil"/>
              <w:right w:val="nil"/>
            </w:tcBorders>
            <w:shd w:val="clear" w:color="000000" w:fill="FFFFFF"/>
            <w:hideMark/>
          </w:tcPr>
          <w:p w14:paraId="2E313EF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248DE6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le normali operazioni di movimentazione, devono essere indossate scarpe di sicurezza e guanti da lavoro. Se si movimentano merci pericolose i Dispositivi di Protezione Individuale devono corrispondere ai requisiti della S.D.S.</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D1F7CC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DB314E0"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2E01208" w14:textId="0176A93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10.4.7</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9208B82" w14:textId="07AA45F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movimentazione e il deposito di imballi di materiale liquido avvengono in area con superficie impermeabile?</w:t>
            </w:r>
          </w:p>
        </w:tc>
        <w:tc>
          <w:tcPr>
            <w:tcW w:w="96" w:type="pct"/>
            <w:tcBorders>
              <w:top w:val="nil"/>
              <w:left w:val="nil"/>
              <w:bottom w:val="nil"/>
              <w:right w:val="nil"/>
            </w:tcBorders>
            <w:shd w:val="clear" w:color="000000" w:fill="FFFFFF"/>
            <w:hideMark/>
          </w:tcPr>
          <w:p w14:paraId="6094C27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5F4E03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domanda è applicabile solamente se i liquidi imballati (pericolosi o non pericolosi) vengono movimentati.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DB80849"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E5131B3" w14:textId="77777777" w:rsidTr="0082407A">
        <w:trPr>
          <w:trHeight w:val="1590"/>
        </w:trPr>
        <w:tc>
          <w:tcPr>
            <w:tcW w:w="493" w:type="pct"/>
            <w:tcBorders>
              <w:top w:val="nil"/>
              <w:left w:val="single" w:sz="4" w:space="0" w:color="auto"/>
              <w:bottom w:val="single" w:sz="4" w:space="0" w:color="auto"/>
              <w:right w:val="single" w:sz="4" w:space="0" w:color="auto"/>
            </w:tcBorders>
            <w:shd w:val="clear" w:color="000000" w:fill="FFFFFF"/>
            <w:hideMark/>
          </w:tcPr>
          <w:p w14:paraId="2A3488A1" w14:textId="6FE00D9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10.4.8</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C6A4541" w14:textId="01FAC2B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L'azienda possiede attrezzatura idonea per gestire uno sversamento dei prodotti?</w:t>
            </w:r>
          </w:p>
        </w:tc>
        <w:tc>
          <w:tcPr>
            <w:tcW w:w="96" w:type="pct"/>
            <w:tcBorders>
              <w:top w:val="nil"/>
              <w:left w:val="nil"/>
              <w:right w:val="nil"/>
            </w:tcBorders>
            <w:shd w:val="clear" w:color="000000" w:fill="FFFFFF"/>
            <w:hideMark/>
          </w:tcPr>
          <w:p w14:paraId="53EFB45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DE74740" w14:textId="43C9B80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Per i liquidi in fusti questa dovrebbe consistere in materiale di assorbimento, un </w:t>
            </w:r>
            <w:r w:rsidR="00485A47">
              <w:rPr>
                <w:rFonts w:cstheme="minorHAnsi"/>
                <w:color w:val="000000" w:themeColor="text1"/>
                <w:sz w:val="24"/>
                <w:szCs w:val="24"/>
              </w:rPr>
              <w:t>container</w:t>
            </w:r>
            <w:r w:rsidRPr="0056263E">
              <w:rPr>
                <w:rFonts w:cstheme="minorHAnsi"/>
                <w:color w:val="000000" w:themeColor="text1"/>
                <w:sz w:val="24"/>
                <w:szCs w:val="24"/>
              </w:rPr>
              <w:t xml:space="preserve"> per i rifiuti, e fusti di recupero. Per materiale solido asciutto questa può essere costituita da strumenti base, ad es. scope, ecc. Per i prodotti pericolosi il valutatore deve osservare le specifiche nella SDS e controllare se le attrezzature richieste sono disponibili.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977F61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0EECF6A" w14:textId="77777777" w:rsidTr="0082407A">
        <w:trPr>
          <w:trHeight w:val="15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BEC4F4F" w14:textId="174C944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10.4.9</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3AB54C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Per la movimentazione dei prodotti vengono utilizzate attrezzature adeguate e sicure?</w:t>
            </w:r>
          </w:p>
        </w:tc>
        <w:tc>
          <w:tcPr>
            <w:tcW w:w="96" w:type="pct"/>
            <w:tcBorders>
              <w:left w:val="nil"/>
              <w:right w:val="nil"/>
            </w:tcBorders>
            <w:shd w:val="clear" w:color="000000" w:fill="FFFFFF"/>
            <w:hideMark/>
          </w:tcPr>
          <w:p w14:paraId="7EE0304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9A919C3" w14:textId="16C7687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Questa domanda ha punteggio positivo se l'attrezzatura utilizzata per la movimentazione non mette a rischio la sicurezza delle persone coinvolte e dei prodotti movimentati. Carrelli elevatori adeguatamente manutenuti e controllati, apparecchi per il sollevamento sottoposti a regolare ispezione, pompe (ad aria) connesse in modo adeguato e manutentate, tubature flessibili ben fissate,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0C75CB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4AAE772"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497C84F" w14:textId="63B7A548"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11</w:t>
            </w:r>
            <w:r w:rsidR="00396051">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DEC5E62" w14:textId="77777777" w:rsidR="003C7DD7" w:rsidRPr="0056263E" w:rsidRDefault="003C7DD7" w:rsidP="0082407A">
            <w:pPr>
              <w:tabs>
                <w:tab w:val="left" w:pos="6663"/>
              </w:tabs>
              <w:rPr>
                <w:rFonts w:cstheme="minorHAnsi"/>
                <w:b/>
                <w:bCs/>
                <w:color w:val="000000" w:themeColor="text1"/>
                <w:sz w:val="24"/>
                <w:szCs w:val="24"/>
                <w:u w:val="single"/>
              </w:rPr>
            </w:pPr>
            <w:bookmarkStart w:id="18" w:name="_Hlk80376633"/>
            <w:r w:rsidRPr="0056263E">
              <w:rPr>
                <w:rFonts w:cstheme="minorHAnsi"/>
                <w:b/>
                <w:bCs/>
                <w:color w:val="000000" w:themeColor="text1"/>
                <w:sz w:val="24"/>
                <w:szCs w:val="24"/>
                <w:u w:val="single"/>
              </w:rPr>
              <w:t>Altri Servizi / Attività</w:t>
            </w:r>
            <w:bookmarkEnd w:id="18"/>
          </w:p>
        </w:tc>
        <w:tc>
          <w:tcPr>
            <w:tcW w:w="96" w:type="pct"/>
            <w:tcBorders>
              <w:left w:val="nil"/>
              <w:bottom w:val="nil"/>
              <w:right w:val="nil"/>
            </w:tcBorders>
            <w:shd w:val="clear" w:color="000000" w:fill="FFFFFF"/>
            <w:hideMark/>
          </w:tcPr>
          <w:p w14:paraId="2FEDADB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C2E36B2"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Altri Servizi / Attività</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129BC26"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B72B737"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1B7DCD25" w14:textId="079E6C91"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11.1</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433B7EB" w14:textId="77777777" w:rsidR="003C7DD7" w:rsidRPr="0056263E" w:rsidRDefault="003C7DD7" w:rsidP="0082407A">
            <w:pPr>
              <w:tabs>
                <w:tab w:val="left" w:pos="6663"/>
              </w:tabs>
              <w:rPr>
                <w:rFonts w:cstheme="minorHAnsi"/>
                <w:b/>
                <w:bCs/>
                <w:color w:val="000000" w:themeColor="text1"/>
                <w:sz w:val="24"/>
                <w:szCs w:val="24"/>
                <w:u w:val="single"/>
              </w:rPr>
            </w:pPr>
            <w:bookmarkStart w:id="19" w:name="_Hlk80376653"/>
            <w:r w:rsidRPr="0056263E">
              <w:rPr>
                <w:rFonts w:cstheme="minorHAnsi"/>
                <w:b/>
                <w:bCs/>
                <w:color w:val="000000" w:themeColor="text1"/>
                <w:sz w:val="24"/>
                <w:szCs w:val="24"/>
                <w:u w:val="single"/>
              </w:rPr>
              <w:t>Riscaldamento di cisterne cariche/veicoli</w:t>
            </w:r>
            <w:bookmarkEnd w:id="19"/>
          </w:p>
        </w:tc>
        <w:tc>
          <w:tcPr>
            <w:tcW w:w="96" w:type="pct"/>
            <w:tcBorders>
              <w:top w:val="nil"/>
              <w:left w:val="nil"/>
              <w:bottom w:val="nil"/>
              <w:right w:val="single" w:sz="4" w:space="0" w:color="auto"/>
            </w:tcBorders>
            <w:shd w:val="clear" w:color="000000" w:fill="FFFFFF"/>
            <w:hideMark/>
          </w:tcPr>
          <w:p w14:paraId="0F23840C"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608D7362"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Riscaldamento di cisterne cariche/veicoli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86D028E"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6727D68" w14:textId="77777777" w:rsidTr="0082407A">
        <w:trPr>
          <w:trHeight w:val="2265"/>
        </w:trPr>
        <w:tc>
          <w:tcPr>
            <w:tcW w:w="493" w:type="pct"/>
            <w:tcBorders>
              <w:top w:val="nil"/>
              <w:left w:val="single" w:sz="4" w:space="0" w:color="auto"/>
              <w:bottom w:val="single" w:sz="4" w:space="0" w:color="auto"/>
              <w:right w:val="single" w:sz="4" w:space="0" w:color="auto"/>
            </w:tcBorders>
            <w:shd w:val="clear" w:color="000000" w:fill="FFFFFF"/>
            <w:hideMark/>
          </w:tcPr>
          <w:p w14:paraId="5AEBAA6C" w14:textId="0DC9892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DF5D6B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Ci sono procedure/istruzioni scritte aggiornate per il riscaldamento di cisterne cariche che comprendano:</w:t>
            </w:r>
          </w:p>
        </w:tc>
        <w:tc>
          <w:tcPr>
            <w:tcW w:w="96" w:type="pct"/>
            <w:tcBorders>
              <w:top w:val="nil"/>
              <w:left w:val="nil"/>
              <w:bottom w:val="nil"/>
              <w:right w:val="nil"/>
            </w:tcBorders>
            <w:shd w:val="clear" w:color="000000" w:fill="FFFFFF"/>
            <w:hideMark/>
          </w:tcPr>
          <w:p w14:paraId="7B39F58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98D22D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procedura di riscaldamento delle cisterne con le istruzioni deve essere scritta dettagliatamente e deve descrivere chi ha particolari responsabilità così come il livello di prestazione atteso. Durante l'ispezione del sito si deve verificare se il personale responsabile abbia ricevuto le istruzioni, compreso tutti i requisiti della procedura e se questi siano implementati appieno. Un punteggio positivo deve essere assegnato a ciascuno degli elementi solamente se la procedura esiste, se è compresa e interamente implementata.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31F6247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22B9A87"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0141D58D" w14:textId="772CD3E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w:t>
            </w:r>
            <w:r w:rsidR="00396051">
              <w:rPr>
                <w:rFonts w:cstheme="minorHAnsi"/>
                <w:color w:val="000000" w:themeColor="text1"/>
                <w:sz w:val="24"/>
                <w:szCs w:val="24"/>
              </w:rPr>
              <w:t>.a.</w:t>
            </w:r>
          </w:p>
        </w:tc>
        <w:tc>
          <w:tcPr>
            <w:tcW w:w="1571" w:type="pct"/>
            <w:tcBorders>
              <w:top w:val="nil"/>
              <w:left w:val="nil"/>
              <w:bottom w:val="single" w:sz="4" w:space="0" w:color="auto"/>
              <w:right w:val="single" w:sz="4" w:space="0" w:color="auto"/>
            </w:tcBorders>
            <w:shd w:val="clear" w:color="000000" w:fill="FFFFFF"/>
            <w:hideMark/>
          </w:tcPr>
          <w:p w14:paraId="55AA42B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richiesta preliminare circa il prodotto?</w:t>
            </w:r>
          </w:p>
        </w:tc>
        <w:tc>
          <w:tcPr>
            <w:tcW w:w="96" w:type="pct"/>
            <w:tcBorders>
              <w:top w:val="nil"/>
              <w:left w:val="nil"/>
              <w:bottom w:val="nil"/>
              <w:right w:val="nil"/>
            </w:tcBorders>
            <w:shd w:val="clear" w:color="000000" w:fill="FFFFFF"/>
            <w:hideMark/>
          </w:tcPr>
          <w:p w14:paraId="7FCF0F3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586E1D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Inclusa la valutazione di pericoli potenziali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D2CD65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592EA29"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3DD408E8" w14:textId="21AC3C9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A667A4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accettazione del prodotto?</w:t>
            </w:r>
          </w:p>
        </w:tc>
        <w:tc>
          <w:tcPr>
            <w:tcW w:w="96" w:type="pct"/>
            <w:tcBorders>
              <w:top w:val="nil"/>
              <w:left w:val="nil"/>
              <w:bottom w:val="nil"/>
              <w:right w:val="nil"/>
            </w:tcBorders>
            <w:shd w:val="clear" w:color="000000" w:fill="FFFFFF"/>
            <w:hideMark/>
          </w:tcPr>
          <w:p w14:paraId="186DF95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E04637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2195AB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E0135F8"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02E0323" w14:textId="210A42A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11.1.1c</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03AF9D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competenza richiesta per definire nuove istruzioni di riscaldamento?</w:t>
            </w:r>
          </w:p>
        </w:tc>
        <w:tc>
          <w:tcPr>
            <w:tcW w:w="96" w:type="pct"/>
            <w:tcBorders>
              <w:top w:val="nil"/>
              <w:left w:val="nil"/>
              <w:bottom w:val="nil"/>
              <w:right w:val="nil"/>
            </w:tcBorders>
            <w:shd w:val="clear" w:color="000000" w:fill="FFFFFF"/>
            <w:hideMark/>
          </w:tcPr>
          <w:p w14:paraId="718F28F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C24342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BC88B4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E00B7A8"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F8064B5" w14:textId="54216AC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BA41FBD" w14:textId="2424DBC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controlli </w:t>
            </w:r>
            <w:r w:rsidR="007C700A" w:rsidRPr="007C700A">
              <w:rPr>
                <w:rFonts w:cstheme="minorHAnsi"/>
                <w:color w:val="FF0000"/>
                <w:sz w:val="24"/>
                <w:szCs w:val="24"/>
              </w:rPr>
              <w:t>ai termometri</w:t>
            </w:r>
            <w:r w:rsidRPr="0056263E">
              <w:rPr>
                <w:rFonts w:cstheme="minorHAnsi"/>
                <w:color w:val="000000" w:themeColor="text1"/>
                <w:sz w:val="24"/>
                <w:szCs w:val="24"/>
              </w:rPr>
              <w:t>?</w:t>
            </w:r>
          </w:p>
        </w:tc>
        <w:tc>
          <w:tcPr>
            <w:tcW w:w="96" w:type="pct"/>
            <w:tcBorders>
              <w:top w:val="nil"/>
              <w:left w:val="nil"/>
              <w:bottom w:val="nil"/>
              <w:right w:val="nil"/>
            </w:tcBorders>
            <w:shd w:val="clear" w:color="000000" w:fill="FFFFFF"/>
            <w:hideMark/>
          </w:tcPr>
          <w:p w14:paraId="7262610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3318C22" w14:textId="6268E9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se </w:t>
            </w:r>
            <w:r w:rsidR="000F65D7" w:rsidRPr="000F65D7">
              <w:rPr>
                <w:rFonts w:cstheme="minorHAnsi"/>
                <w:color w:val="FF0000"/>
                <w:sz w:val="24"/>
                <w:szCs w:val="24"/>
              </w:rPr>
              <w:t>i termometri</w:t>
            </w:r>
            <w:r w:rsidRPr="000F65D7">
              <w:rPr>
                <w:rFonts w:cstheme="minorHAnsi"/>
                <w:color w:val="FF0000"/>
                <w:sz w:val="24"/>
                <w:szCs w:val="24"/>
              </w:rPr>
              <w:t xml:space="preserve"> </w:t>
            </w:r>
            <w:r w:rsidRPr="0056263E">
              <w:rPr>
                <w:rFonts w:cstheme="minorHAnsi"/>
                <w:color w:val="000000" w:themeColor="text1"/>
                <w:sz w:val="24"/>
                <w:szCs w:val="24"/>
              </w:rPr>
              <w:t xml:space="preserve">sono inclusi nel programma di identificazione </w:t>
            </w:r>
            <w:r w:rsidRPr="0056263E">
              <w:rPr>
                <w:rFonts w:cstheme="minorHAnsi"/>
                <w:color w:val="000000" w:themeColor="text1"/>
                <w:sz w:val="24"/>
                <w:szCs w:val="24"/>
              </w:rPr>
              <w:lastRenderedPageBreak/>
              <w:t>e calibrazione come definito nel 6.2.3.1.</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32FD1D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lastRenderedPageBreak/>
              <w:t> </w:t>
            </w:r>
          </w:p>
        </w:tc>
      </w:tr>
      <w:tr w:rsidR="008D2C09" w:rsidRPr="0056263E" w14:paraId="67E67001"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C926519" w14:textId="307D5B3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11.1.1e</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73D4B5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utilizzo di una lista di controllo per assicurare che la procedura sia seguita?</w:t>
            </w:r>
          </w:p>
        </w:tc>
        <w:tc>
          <w:tcPr>
            <w:tcW w:w="96" w:type="pct"/>
            <w:tcBorders>
              <w:top w:val="nil"/>
              <w:left w:val="nil"/>
              <w:right w:val="nil"/>
            </w:tcBorders>
            <w:shd w:val="clear" w:color="000000" w:fill="FFFFFF"/>
            <w:hideMark/>
          </w:tcPr>
          <w:p w14:paraId="758051F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6D4AF1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potrebbe essere su carta o sistema elettronico.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38B986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84413DE"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E63B9F2" w14:textId="082FE55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2E13BC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L'operatore riceve le necessarie istruzioni prima di collegare la cisterna al sistema di riscaldamento, inclusi:</w:t>
            </w:r>
          </w:p>
        </w:tc>
        <w:tc>
          <w:tcPr>
            <w:tcW w:w="96" w:type="pct"/>
            <w:tcBorders>
              <w:left w:val="nil"/>
              <w:right w:val="nil"/>
            </w:tcBorders>
            <w:shd w:val="clear" w:color="000000" w:fill="FFFFFF"/>
            <w:hideMark/>
          </w:tcPr>
          <w:p w14:paraId="35BE0F7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76506F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un campione di documenti sulle attività di riscaldamento delle cisterne.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20523EF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1BCCC5A" w14:textId="77777777" w:rsidTr="0082407A">
        <w:trPr>
          <w:trHeight w:val="39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6BB1EF7" w14:textId="3AD4939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w:t>
            </w:r>
            <w:r w:rsidR="00396051">
              <w:rPr>
                <w:rFonts w:cstheme="minorHAnsi"/>
                <w:color w:val="000000" w:themeColor="text1"/>
                <w:sz w:val="24"/>
                <w:szCs w:val="24"/>
              </w:rPr>
              <w:t>.a.</w:t>
            </w:r>
          </w:p>
        </w:tc>
        <w:tc>
          <w:tcPr>
            <w:tcW w:w="1571" w:type="pct"/>
            <w:tcBorders>
              <w:top w:val="single" w:sz="4" w:space="0" w:color="auto"/>
              <w:left w:val="nil"/>
              <w:bottom w:val="single" w:sz="4" w:space="0" w:color="auto"/>
              <w:right w:val="single" w:sz="4" w:space="0" w:color="auto"/>
            </w:tcBorders>
            <w:shd w:val="clear" w:color="000000" w:fill="FFFFFF"/>
            <w:hideMark/>
          </w:tcPr>
          <w:p w14:paraId="239FB21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metodo di riscaldamento?</w:t>
            </w:r>
          </w:p>
        </w:tc>
        <w:tc>
          <w:tcPr>
            <w:tcW w:w="96" w:type="pct"/>
            <w:tcBorders>
              <w:left w:val="nil"/>
              <w:bottom w:val="nil"/>
              <w:right w:val="nil"/>
            </w:tcBorders>
            <w:shd w:val="clear" w:color="000000" w:fill="FFFFFF"/>
            <w:hideMark/>
          </w:tcPr>
          <w:p w14:paraId="4080C7D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77F83FC" w14:textId="368EA1D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serpentina può essere riscaldata da vapore o acqua calda. Si può usare anche elettricità.</w:t>
            </w:r>
            <w:r w:rsidRPr="0056263E">
              <w:rPr>
                <w:rFonts w:cstheme="minorHAnsi"/>
                <w:color w:val="000000" w:themeColor="text1"/>
                <w:sz w:val="24"/>
                <w:szCs w:val="24"/>
              </w:rPr>
              <w:br/>
              <w:t xml:space="preserve">Il metodo di riscaldamento è definito in base alla valutazione del rischio: alcuni prodotti possono iniziare a reagire o a polimerizzare ad alte temperature. </w:t>
            </w:r>
            <w:r w:rsidR="005D7AE3" w:rsidRPr="005D7AE3">
              <w:rPr>
                <w:rFonts w:cstheme="minorHAnsi"/>
                <w:color w:val="000000" w:themeColor="text1"/>
                <w:sz w:val="24"/>
                <w:szCs w:val="24"/>
              </w:rPr>
              <w:t>Un monomero come l'acido acrilico è un esempio noto in cui il riscaldamento errato ha portato a esplosioni in passato.</w:t>
            </w:r>
            <w:r w:rsidR="005D7AE3">
              <w:rPr>
                <w:rFonts w:cstheme="minorHAnsi"/>
                <w:color w:val="000000" w:themeColor="text1"/>
                <w:sz w:val="24"/>
                <w:szCs w:val="24"/>
              </w:rPr>
              <w:t xml:space="preserve"> </w:t>
            </w:r>
            <w:r w:rsidRPr="0056263E">
              <w:rPr>
                <w:rFonts w:cstheme="minorHAnsi"/>
                <w:color w:val="000000" w:themeColor="text1"/>
                <w:sz w:val="24"/>
                <w:szCs w:val="24"/>
              </w:rPr>
              <w:t xml:space="preserve">Con </w:t>
            </w:r>
            <w:r w:rsidR="005D7AE3" w:rsidRPr="005D7AE3">
              <w:rPr>
                <w:rFonts w:cstheme="minorHAnsi"/>
                <w:b/>
                <w:bCs/>
                <w:color w:val="00B050"/>
                <w:sz w:val="24"/>
                <w:szCs w:val="24"/>
              </w:rPr>
              <w:t>l’acido</w:t>
            </w:r>
            <w:r w:rsidR="005D7AE3" w:rsidRPr="005D7AE3">
              <w:rPr>
                <w:rFonts w:cstheme="minorHAnsi"/>
                <w:color w:val="00B050"/>
                <w:sz w:val="24"/>
                <w:szCs w:val="24"/>
              </w:rPr>
              <w:t xml:space="preserve"> </w:t>
            </w:r>
            <w:r w:rsidR="005D7AE3" w:rsidRPr="005D7AE3">
              <w:rPr>
                <w:rFonts w:cstheme="minorHAnsi"/>
                <w:b/>
                <w:bCs/>
                <w:color w:val="00B050"/>
                <w:sz w:val="24"/>
                <w:szCs w:val="24"/>
              </w:rPr>
              <w:t>acrilico</w:t>
            </w:r>
            <w:r w:rsidR="005D7AE3" w:rsidRPr="005D7AE3">
              <w:rPr>
                <w:rFonts w:cstheme="minorHAnsi"/>
                <w:color w:val="00B050"/>
                <w:sz w:val="24"/>
                <w:szCs w:val="24"/>
              </w:rPr>
              <w:t xml:space="preserve"> </w:t>
            </w:r>
            <w:r w:rsidRPr="005D7AE3">
              <w:rPr>
                <w:rFonts w:cstheme="minorHAnsi"/>
                <w:b/>
                <w:bCs/>
                <w:color w:val="00B050"/>
                <w:sz w:val="24"/>
                <w:szCs w:val="24"/>
              </w:rPr>
              <w:t>può</w:t>
            </w:r>
            <w:r w:rsidRPr="0056263E">
              <w:rPr>
                <w:rFonts w:cstheme="minorHAnsi"/>
                <w:color w:val="000000" w:themeColor="text1"/>
                <w:sz w:val="24"/>
                <w:szCs w:val="24"/>
              </w:rPr>
              <w:t xml:space="preserve"> essere usata soltanto l'acqua</w:t>
            </w:r>
            <w:r w:rsidR="005D7AE3">
              <w:rPr>
                <w:rFonts w:cstheme="minorHAnsi"/>
                <w:color w:val="000000" w:themeColor="text1"/>
                <w:sz w:val="24"/>
                <w:szCs w:val="24"/>
              </w:rPr>
              <w:t xml:space="preserve"> </w:t>
            </w:r>
            <w:r w:rsidR="005D7AE3" w:rsidRPr="005D7AE3">
              <w:rPr>
                <w:rFonts w:cstheme="minorHAnsi"/>
                <w:b/>
                <w:bCs/>
                <w:color w:val="00B050"/>
                <w:sz w:val="24"/>
                <w:szCs w:val="24"/>
              </w:rPr>
              <w:t>calda</w:t>
            </w:r>
            <w:r w:rsidRPr="0056263E">
              <w:rPr>
                <w:rFonts w:cstheme="minorHAnsi"/>
                <w:color w:val="000000" w:themeColor="text1"/>
                <w:sz w:val="24"/>
                <w:szCs w:val="24"/>
              </w:rPr>
              <w:t xml:space="preserve">. </w:t>
            </w:r>
            <w:r w:rsidR="005D7AE3" w:rsidRPr="005D7AE3">
              <w:rPr>
                <w:rFonts w:cstheme="minorHAnsi"/>
                <w:b/>
                <w:bCs/>
                <w:color w:val="00B050"/>
                <w:sz w:val="24"/>
                <w:szCs w:val="24"/>
              </w:rPr>
              <w:t>Il riscaldamento a vapore è assolutamente vietato</w:t>
            </w:r>
            <w:r w:rsidR="005D7AE3">
              <w:rPr>
                <w:rFonts w:cstheme="minorHAnsi"/>
                <w:color w:val="000000" w:themeColor="text1"/>
                <w:sz w:val="24"/>
                <w:szCs w:val="24"/>
              </w:rPr>
              <w:t xml:space="preserve">. </w:t>
            </w:r>
            <w:r w:rsidRPr="0056263E">
              <w:rPr>
                <w:rFonts w:cstheme="minorHAnsi"/>
                <w:color w:val="000000" w:themeColor="text1"/>
                <w:sz w:val="24"/>
                <w:szCs w:val="24"/>
              </w:rPr>
              <w:t xml:space="preserve">Altri prodotti </w:t>
            </w:r>
            <w:r w:rsidR="005244F4">
              <w:rPr>
                <w:rFonts w:cstheme="minorHAnsi"/>
                <w:color w:val="000000" w:themeColor="text1"/>
                <w:sz w:val="24"/>
                <w:szCs w:val="24"/>
              </w:rPr>
              <w:t xml:space="preserve">si </w:t>
            </w:r>
            <w:r w:rsidRPr="0056263E">
              <w:rPr>
                <w:rFonts w:cstheme="minorHAnsi"/>
                <w:color w:val="000000" w:themeColor="text1"/>
                <w:sz w:val="24"/>
                <w:szCs w:val="24"/>
              </w:rPr>
              <w:t>poss</w:t>
            </w:r>
            <w:r w:rsidR="005244F4">
              <w:rPr>
                <w:rFonts w:cstheme="minorHAnsi"/>
                <w:color w:val="000000" w:themeColor="text1"/>
                <w:sz w:val="24"/>
                <w:szCs w:val="24"/>
              </w:rPr>
              <w:t xml:space="preserve">ono </w:t>
            </w:r>
            <w:r w:rsidR="005244F4" w:rsidRPr="005244F4">
              <w:rPr>
                <w:rFonts w:cstheme="minorHAnsi"/>
                <w:b/>
                <w:bCs/>
                <w:color w:val="00B050"/>
                <w:sz w:val="24"/>
                <w:szCs w:val="24"/>
              </w:rPr>
              <w:t>‘</w:t>
            </w:r>
            <w:r w:rsidRPr="005244F4">
              <w:rPr>
                <w:rFonts w:cstheme="minorHAnsi"/>
                <w:b/>
                <w:bCs/>
                <w:color w:val="00B050"/>
                <w:sz w:val="24"/>
                <w:szCs w:val="24"/>
              </w:rPr>
              <w:t>bruciare</w:t>
            </w:r>
            <w:r w:rsidR="005244F4" w:rsidRPr="005244F4">
              <w:rPr>
                <w:rFonts w:cstheme="minorHAnsi"/>
                <w:b/>
                <w:bCs/>
                <w:color w:val="00B050"/>
                <w:sz w:val="24"/>
                <w:szCs w:val="24"/>
              </w:rPr>
              <w:t>’</w:t>
            </w:r>
            <w:r w:rsidRPr="005244F4">
              <w:rPr>
                <w:rFonts w:cstheme="minorHAnsi"/>
                <w:color w:val="00B050"/>
                <w:sz w:val="24"/>
                <w:szCs w:val="24"/>
              </w:rPr>
              <w:t xml:space="preserve"> </w:t>
            </w:r>
            <w:r w:rsidRPr="0056263E">
              <w:rPr>
                <w:rFonts w:cstheme="minorHAnsi"/>
                <w:color w:val="000000" w:themeColor="text1"/>
                <w:sz w:val="24"/>
                <w:szCs w:val="24"/>
              </w:rPr>
              <w:t>o essere danneggiati in qualità quando vengono a contatto con temperature troppo elevate. Deve essere in atto una procedura in cui una persona competente decida quale metodo di riscaldamento può essere usato per ogni prodotto</w:t>
            </w:r>
            <w:r>
              <w:rPr>
                <w:rFonts w:cstheme="minorHAnsi"/>
                <w:color w:val="000000" w:themeColor="text1"/>
                <w:sz w:val="24"/>
                <w:szCs w:val="24"/>
              </w:rPr>
              <w:t xml:space="preserve"> </w:t>
            </w:r>
            <w:r w:rsidRPr="0056263E">
              <w:rPr>
                <w:rFonts w:cstheme="minorHAnsi"/>
                <w:color w:val="000000" w:themeColor="text1"/>
                <w:sz w:val="24"/>
                <w:szCs w:val="24"/>
              </w:rPr>
              <w:t>ed autorizzare a quale temperatura media massima</w:t>
            </w:r>
            <w:r w:rsidR="005244F4">
              <w:rPr>
                <w:rFonts w:cstheme="minorHAnsi"/>
                <w:color w:val="000000" w:themeColor="text1"/>
                <w:sz w:val="24"/>
                <w:szCs w:val="24"/>
              </w:rPr>
              <w:t xml:space="preserve"> (</w:t>
            </w:r>
            <w:r w:rsidR="005244F4" w:rsidRPr="005244F4">
              <w:rPr>
                <w:rFonts w:cstheme="minorHAnsi"/>
                <w:b/>
                <w:bCs/>
                <w:color w:val="00B050"/>
                <w:sz w:val="24"/>
                <w:szCs w:val="24"/>
              </w:rPr>
              <w:t>per l’acido acrilico non più di acqua calda a 35°C</w:t>
            </w:r>
            <w:r w:rsidR="005244F4">
              <w:rPr>
                <w:rFonts w:cstheme="minorHAnsi"/>
                <w:color w:val="000000" w:themeColor="text1"/>
                <w:sz w:val="24"/>
                <w:szCs w:val="24"/>
              </w:rPr>
              <w:t>)</w:t>
            </w:r>
            <w:r w:rsidRPr="0056263E">
              <w:rPr>
                <w:rFonts w:cstheme="minorHAnsi"/>
                <w:color w:val="000000" w:themeColor="text1"/>
                <w:sz w:val="24"/>
                <w:szCs w:val="24"/>
              </w:rPr>
              <w:t>. Queste informazioni dovrebbero essere sempre disponibili prima che una cisterna sia collegata all'impianto di riscaldamento ed essere chiaramente stampate sulle istruzioni di riscaldamento.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04EB1E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0E5D6B8" w14:textId="77777777" w:rsidTr="0082407A">
        <w:trPr>
          <w:trHeight w:val="1575"/>
        </w:trPr>
        <w:tc>
          <w:tcPr>
            <w:tcW w:w="493" w:type="pct"/>
            <w:tcBorders>
              <w:top w:val="nil"/>
              <w:left w:val="single" w:sz="4" w:space="0" w:color="auto"/>
              <w:bottom w:val="single" w:sz="4" w:space="0" w:color="auto"/>
              <w:right w:val="single" w:sz="4" w:space="0" w:color="auto"/>
            </w:tcBorders>
            <w:shd w:val="clear" w:color="000000" w:fill="FFFFFF"/>
            <w:hideMark/>
          </w:tcPr>
          <w:p w14:paraId="62F86858" w14:textId="4B5093A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11.1.2b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EC7D50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temperatura massima di contatto?</w:t>
            </w:r>
          </w:p>
        </w:tc>
        <w:tc>
          <w:tcPr>
            <w:tcW w:w="96" w:type="pct"/>
            <w:tcBorders>
              <w:top w:val="nil"/>
              <w:left w:val="nil"/>
              <w:bottom w:val="nil"/>
              <w:right w:val="nil"/>
            </w:tcBorders>
            <w:shd w:val="clear" w:color="000000" w:fill="FFFFFF"/>
            <w:hideMark/>
          </w:tcPr>
          <w:p w14:paraId="03445E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auto" w:fill="auto"/>
            <w:hideMark/>
          </w:tcPr>
          <w:p w14:paraId="70E2E4C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 massima temperatura di contatto dovrebbe essere definita per ragioni di sicurezza e/o qualità. Questa è la temperatura che può essere raggiunta dalla serpentina e viene stabilita dallo strumento utilizzato per il riscaldamento. L'acido acrilico menzionato come esempio alla domanda 11.1.2a deve essere scaldato ad una temperatura massima di 35 gradi centigradi.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B8B8F8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88D9D8A"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C6B334D" w14:textId="32FA671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11.1.2c</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79BDE60" w14:textId="1F82183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massima pressione di esercizio della serpentina a vapore?</w:t>
            </w:r>
          </w:p>
        </w:tc>
        <w:tc>
          <w:tcPr>
            <w:tcW w:w="96" w:type="pct"/>
            <w:tcBorders>
              <w:top w:val="nil"/>
              <w:left w:val="nil"/>
              <w:bottom w:val="nil"/>
              <w:right w:val="nil"/>
            </w:tcBorders>
            <w:shd w:val="clear" w:color="000000" w:fill="FFFFFF"/>
            <w:hideMark/>
          </w:tcPr>
          <w:p w14:paraId="41AED4B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B22D05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Si deve controllare che la tenuta di pressione della serpentina a vapore di un tank container non sia minore della pressione di vapore sull'installazione fissa.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7CD0B6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2070303"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BE16B23" w14:textId="60EB03B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11.1.2d</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61D7D37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controllo a </w:t>
            </w:r>
            <w:r w:rsidRPr="0026303D">
              <w:rPr>
                <w:rFonts w:cstheme="minorHAnsi"/>
                <w:color w:val="000000" w:themeColor="text1"/>
                <w:sz w:val="24"/>
                <w:szCs w:val="24"/>
              </w:rPr>
              <w:t>intervalli regolari della temperatura del prodotto?</w:t>
            </w:r>
          </w:p>
        </w:tc>
        <w:tc>
          <w:tcPr>
            <w:tcW w:w="96" w:type="pct"/>
            <w:tcBorders>
              <w:top w:val="nil"/>
              <w:left w:val="single" w:sz="4" w:space="0" w:color="auto"/>
              <w:bottom w:val="nil"/>
              <w:right w:val="single" w:sz="4" w:space="0" w:color="auto"/>
            </w:tcBorders>
            <w:shd w:val="clear" w:color="000000" w:fill="FFFFFF"/>
            <w:hideMark/>
          </w:tcPr>
          <w:p w14:paraId="2FD7529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288621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42A0BE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F00542A"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20B3540" w14:textId="69CC627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11.1.2e</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306A3B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dispositivi di protezione individuale (DPI)?</w:t>
            </w:r>
          </w:p>
        </w:tc>
        <w:tc>
          <w:tcPr>
            <w:tcW w:w="96" w:type="pct"/>
            <w:tcBorders>
              <w:top w:val="nil"/>
              <w:left w:val="nil"/>
              <w:right w:val="nil"/>
            </w:tcBorders>
            <w:shd w:val="clear" w:color="000000" w:fill="FFFFFF"/>
            <w:hideMark/>
          </w:tcPr>
          <w:p w14:paraId="60C306D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4EAF11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4BE416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154F14" w14:paraId="33024DC9"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AA9B037" w14:textId="4CD6DC40"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11.1.2f</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ADA0978" w14:textId="1E815FF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utilizzo di termometri a sonda per ogni prodotto da scaldare se permesso dalle proprietà del prodotto?</w:t>
            </w:r>
          </w:p>
        </w:tc>
        <w:tc>
          <w:tcPr>
            <w:tcW w:w="96" w:type="pct"/>
            <w:tcBorders>
              <w:left w:val="nil"/>
              <w:bottom w:val="nil"/>
              <w:right w:val="nil"/>
            </w:tcBorders>
            <w:shd w:val="clear" w:color="000000" w:fill="FFFFFF"/>
            <w:hideMark/>
          </w:tcPr>
          <w:p w14:paraId="59AA121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C85D459" w14:textId="079DA849" w:rsidR="003C7DD7" w:rsidRPr="00690FE7"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Deve essere presente una procedura di lavaggio </w:t>
            </w:r>
            <w:r w:rsidRPr="00690FE7">
              <w:rPr>
                <w:rFonts w:cstheme="minorHAnsi"/>
                <w:color w:val="000000" w:themeColor="text1"/>
                <w:sz w:val="24"/>
                <w:szCs w:val="24"/>
              </w:rPr>
              <w:t xml:space="preserve">per </w:t>
            </w:r>
            <w:r>
              <w:rPr>
                <w:rFonts w:cstheme="minorHAnsi"/>
                <w:color w:val="000000" w:themeColor="text1"/>
                <w:sz w:val="24"/>
                <w:szCs w:val="24"/>
              </w:rPr>
              <w:t xml:space="preserve">le sonde </w:t>
            </w:r>
            <w:r w:rsidRPr="00690FE7">
              <w:rPr>
                <w:rFonts w:cstheme="minorHAnsi"/>
                <w:color w:val="000000" w:themeColor="text1"/>
                <w:sz w:val="24"/>
                <w:szCs w:val="24"/>
              </w:rPr>
              <w:t>di temperatura dopo l'utilizzo. Nel caso in cui vengano applicati termometri ad immersione per alimenti, questi devono essere contrassegnati, mantenuti segregati e puliti.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A8CB16A" w14:textId="77777777" w:rsidR="003C7DD7" w:rsidRPr="00154F14" w:rsidRDefault="003C7DD7" w:rsidP="0082407A">
            <w:pPr>
              <w:tabs>
                <w:tab w:val="left" w:pos="6663"/>
              </w:tabs>
              <w:contextualSpacing/>
              <w:jc w:val="center"/>
              <w:rPr>
                <w:rFonts w:cstheme="minorHAnsi"/>
                <w:color w:val="000000" w:themeColor="text1"/>
                <w:sz w:val="24"/>
                <w:szCs w:val="24"/>
              </w:rPr>
            </w:pPr>
            <w:r w:rsidRPr="00154F14">
              <w:rPr>
                <w:rFonts w:cstheme="minorHAnsi"/>
                <w:color w:val="000000" w:themeColor="text1"/>
                <w:sz w:val="24"/>
                <w:szCs w:val="24"/>
              </w:rPr>
              <w:t> </w:t>
            </w:r>
          </w:p>
        </w:tc>
      </w:tr>
      <w:tr w:rsidR="008D2C09" w:rsidRPr="0056263E" w14:paraId="0E521966" w14:textId="77777777" w:rsidTr="0082407A">
        <w:trPr>
          <w:trHeight w:val="1110"/>
        </w:trPr>
        <w:tc>
          <w:tcPr>
            <w:tcW w:w="493" w:type="pct"/>
            <w:tcBorders>
              <w:top w:val="nil"/>
              <w:left w:val="single" w:sz="4" w:space="0" w:color="auto"/>
              <w:bottom w:val="single" w:sz="4" w:space="0" w:color="auto"/>
              <w:right w:val="single" w:sz="4" w:space="0" w:color="auto"/>
            </w:tcBorders>
            <w:shd w:val="clear" w:color="000000" w:fill="FFFFFF"/>
            <w:hideMark/>
          </w:tcPr>
          <w:p w14:paraId="7A6EEE8F" w14:textId="6D2F5B8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CC2DC4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installato un adeguato dispositivo per lavorare in altezza nella postazione di riscaldamento in caso di utilizzo di termometri a sonda?</w:t>
            </w:r>
          </w:p>
        </w:tc>
        <w:tc>
          <w:tcPr>
            <w:tcW w:w="96" w:type="pct"/>
            <w:tcBorders>
              <w:top w:val="nil"/>
              <w:left w:val="nil"/>
              <w:bottom w:val="nil"/>
              <w:right w:val="nil"/>
            </w:tcBorders>
            <w:shd w:val="clear" w:color="000000" w:fill="FFFFFF"/>
            <w:hideMark/>
          </w:tcPr>
          <w:p w14:paraId="2A89AB9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E87CBB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Nel caso in cui occorra salire sulle cisterne/serbatoi, devono essere installati adeguati sistemi di ritenuta (gabbie di sicurezza, ecc.).</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43C8E4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FD29E57"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EA5144D" w14:textId="18E6E6C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11.1.4</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E08BB4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misuratore di temperatura è interconnesso alla fonte di riscaldamento?</w:t>
            </w:r>
          </w:p>
        </w:tc>
        <w:tc>
          <w:tcPr>
            <w:tcW w:w="96" w:type="pct"/>
            <w:tcBorders>
              <w:top w:val="nil"/>
              <w:left w:val="nil"/>
              <w:bottom w:val="nil"/>
              <w:right w:val="nil"/>
            </w:tcBorders>
            <w:shd w:val="clear" w:color="000000" w:fill="FFFFFF"/>
            <w:hideMark/>
          </w:tcPr>
          <w:p w14:paraId="500606A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23B4AA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dispositivo e l'interconnessione devono essere sottoposti a prova.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1910BA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9D3CD8C"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3E112A93" w14:textId="3EE601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11.1.5</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39B215F" w14:textId="6A20F82A" w:rsidR="003C7DD7" w:rsidRPr="004A2D8A"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Durante </w:t>
            </w:r>
            <w:r w:rsidRPr="004A2D8A">
              <w:rPr>
                <w:rFonts w:cstheme="minorHAnsi"/>
                <w:color w:val="000000" w:themeColor="text1"/>
                <w:sz w:val="24"/>
                <w:szCs w:val="24"/>
              </w:rPr>
              <w:t>il riscaldamento notturno o durante i fine settimana</w:t>
            </w:r>
            <w:r>
              <w:rPr>
                <w:rFonts w:cstheme="minorHAnsi"/>
                <w:color w:val="000000" w:themeColor="text1"/>
                <w:sz w:val="24"/>
                <w:szCs w:val="24"/>
              </w:rPr>
              <w:t xml:space="preserve"> viene garantita una supervisione</w:t>
            </w:r>
            <w:r w:rsidRPr="004A2D8A">
              <w:rPr>
                <w:rFonts w:cstheme="minorHAnsi"/>
                <w:color w:val="000000" w:themeColor="text1"/>
                <w:sz w:val="24"/>
                <w:szCs w:val="24"/>
              </w:rPr>
              <w:t>?</w:t>
            </w:r>
          </w:p>
        </w:tc>
        <w:tc>
          <w:tcPr>
            <w:tcW w:w="96" w:type="pct"/>
            <w:tcBorders>
              <w:top w:val="nil"/>
              <w:left w:val="nil"/>
              <w:bottom w:val="nil"/>
              <w:right w:val="nil"/>
            </w:tcBorders>
            <w:shd w:val="clear" w:color="000000" w:fill="FFFFFF"/>
            <w:hideMark/>
          </w:tcPr>
          <w:p w14:paraId="615BF66D" w14:textId="77777777" w:rsidR="003C7DD7" w:rsidRPr="004A2D8A" w:rsidRDefault="003C7DD7" w:rsidP="0082407A">
            <w:pPr>
              <w:tabs>
                <w:tab w:val="left" w:pos="6663"/>
              </w:tabs>
              <w:rPr>
                <w:rFonts w:cstheme="minorHAnsi"/>
                <w:color w:val="000000" w:themeColor="text1"/>
                <w:sz w:val="24"/>
                <w:szCs w:val="24"/>
              </w:rPr>
            </w:pPr>
            <w:r w:rsidRPr="004A2D8A">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009A74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Devono essere effettuati e documentati controlli regolari. Esiste il rischio di possibili reazioni incontrollata se la temperatura non viene tenuta sotto controllo e si verifica un surriscaldamento. Sono accettabili allarmi GSM, se permessi dalle normative locali.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E34FE1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58F40B7"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D8141EF" w14:textId="09EF5D9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11.1.6</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2CB5201" w14:textId="445837D4"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 xml:space="preserve">Le </w:t>
            </w:r>
            <w:r w:rsidRPr="0056263E">
              <w:rPr>
                <w:rFonts w:cstheme="minorHAnsi"/>
                <w:color w:val="000000" w:themeColor="text1"/>
                <w:sz w:val="24"/>
                <w:szCs w:val="24"/>
              </w:rPr>
              <w:t>registrazioni per ciascuna operazione, compreso l'andamento della temperatura</w:t>
            </w:r>
            <w:r>
              <w:rPr>
                <w:rFonts w:cstheme="minorHAnsi"/>
                <w:color w:val="000000" w:themeColor="text1"/>
                <w:sz w:val="24"/>
                <w:szCs w:val="24"/>
              </w:rPr>
              <w:t>, vengono salvate/conservate</w:t>
            </w:r>
            <w:r w:rsidRPr="0056263E">
              <w:rPr>
                <w:rFonts w:cstheme="minorHAnsi"/>
                <w:color w:val="000000" w:themeColor="text1"/>
                <w:sz w:val="24"/>
                <w:szCs w:val="24"/>
              </w:rPr>
              <w:t>?</w:t>
            </w:r>
          </w:p>
        </w:tc>
        <w:tc>
          <w:tcPr>
            <w:tcW w:w="96" w:type="pct"/>
            <w:tcBorders>
              <w:top w:val="nil"/>
              <w:left w:val="nil"/>
              <w:bottom w:val="nil"/>
              <w:right w:val="nil"/>
            </w:tcBorders>
            <w:shd w:val="clear" w:color="000000" w:fill="FFFFFF"/>
            <w:hideMark/>
          </w:tcPr>
          <w:p w14:paraId="6D15C49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723684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un campione di documenti sulle operazioni di riscaldamento delle cisterne.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F162F5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E131EF9" w14:textId="77777777" w:rsidTr="0082407A">
        <w:trPr>
          <w:trHeight w:val="1718"/>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3B27F6E" w14:textId="387209D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11.1.7</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11CF555D" w14:textId="0FC4AF3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C'è un'area </w:t>
            </w:r>
            <w:r w:rsidRPr="00690FE7">
              <w:rPr>
                <w:rFonts w:cstheme="minorHAnsi"/>
                <w:color w:val="000000" w:themeColor="text1"/>
                <w:sz w:val="24"/>
                <w:szCs w:val="24"/>
              </w:rPr>
              <w:t>designata per il riscaldamento</w:t>
            </w:r>
            <w:r>
              <w:rPr>
                <w:rFonts w:cstheme="minorHAnsi"/>
                <w:color w:val="000000" w:themeColor="text1"/>
                <w:sz w:val="24"/>
                <w:szCs w:val="24"/>
              </w:rPr>
              <w:t xml:space="preserve"> del</w:t>
            </w:r>
            <w:r w:rsidRPr="00690FE7">
              <w:rPr>
                <w:rFonts w:cstheme="minorHAnsi"/>
                <w:color w:val="000000" w:themeColor="text1"/>
                <w:sz w:val="24"/>
                <w:szCs w:val="24"/>
              </w:rPr>
              <w:t>le cisterne c</w:t>
            </w:r>
            <w:r w:rsidRPr="0056263E">
              <w:rPr>
                <w:rFonts w:cstheme="minorHAnsi"/>
                <w:color w:val="000000" w:themeColor="text1"/>
                <w:sz w:val="24"/>
                <w:szCs w:val="24"/>
              </w:rPr>
              <w:t>on miscela acqua/glicole (separata dalla zona per il riscaldamento a vapore) oppure esiste un sistema per evitare la commistione tra i materiali usati per il riscaldamento?</w:t>
            </w:r>
          </w:p>
        </w:tc>
        <w:tc>
          <w:tcPr>
            <w:tcW w:w="96" w:type="pct"/>
            <w:tcBorders>
              <w:top w:val="nil"/>
              <w:left w:val="single" w:sz="4" w:space="0" w:color="auto"/>
              <w:bottom w:val="nil"/>
              <w:right w:val="single" w:sz="4" w:space="0" w:color="auto"/>
            </w:tcBorders>
            <w:shd w:val="clear" w:color="000000" w:fill="FFFFFF"/>
            <w:hideMark/>
          </w:tcPr>
          <w:p w14:paraId="5A0A7F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FC3188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requisito si riferisce al riscaldamento errato menzionato nel 11.1.2.a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D427B8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E620C24"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E983BE8" w14:textId="03E6630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11.1.8</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13EFA1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L'attività viene svolta su pavimentazione impermeabile?</w:t>
            </w:r>
          </w:p>
        </w:tc>
        <w:tc>
          <w:tcPr>
            <w:tcW w:w="96" w:type="pct"/>
            <w:tcBorders>
              <w:top w:val="nil"/>
              <w:left w:val="nil"/>
              <w:right w:val="nil"/>
            </w:tcBorders>
            <w:shd w:val="clear" w:color="000000" w:fill="FFFFFF"/>
            <w:hideMark/>
          </w:tcPr>
          <w:p w14:paraId="180D10C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849ACF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L'area deve essere dotata di un pavimento a tenuta di liquidi al fine di evitare la contaminazione delle acque sotterranee e del terreno in caso di piccola fuoriuscita/sversamento.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ADFCE4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F2E8AE1"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278ADF4" w14:textId="33D16A4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11.1.9</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AB61A4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una procedura per ispezionare il serbatoio/tank dopo il riscaldamento e prima della partenza?</w:t>
            </w:r>
          </w:p>
        </w:tc>
        <w:tc>
          <w:tcPr>
            <w:tcW w:w="96" w:type="pct"/>
            <w:tcBorders>
              <w:left w:val="nil"/>
              <w:bottom w:val="nil"/>
              <w:right w:val="nil"/>
            </w:tcBorders>
            <w:shd w:val="clear" w:color="000000" w:fill="FFFFFF"/>
            <w:hideMark/>
          </w:tcPr>
          <w:p w14:paraId="771A9E7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33ED79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L'azienda controllerà la temperatura, la tenuta, la rimozione delle apparecchiature per misurare la temperatura, la disconnessione dei tubi/cavi elettrici, ecc. Questi controlli devono essere registrati (potrebbe essere parte della lista di controllo della domanda 11.1.1. 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B9C0E0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D654014" w14:textId="77777777" w:rsidTr="0082407A">
        <w:trPr>
          <w:trHeight w:val="1380"/>
        </w:trPr>
        <w:tc>
          <w:tcPr>
            <w:tcW w:w="493" w:type="pct"/>
            <w:tcBorders>
              <w:top w:val="nil"/>
              <w:left w:val="single" w:sz="4" w:space="0" w:color="auto"/>
              <w:bottom w:val="single" w:sz="4" w:space="0" w:color="auto"/>
              <w:right w:val="single" w:sz="4" w:space="0" w:color="auto"/>
            </w:tcBorders>
            <w:shd w:val="clear" w:color="000000" w:fill="FFFFFF"/>
            <w:hideMark/>
          </w:tcPr>
          <w:p w14:paraId="6792C269" w14:textId="0BB181E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11.1.10</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4392CE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In caso di cambiamento nell'apparecchiatura dell'unità di riscaldamento, è stata effettuata una gestione della valutazione del rischio di </w:t>
            </w:r>
            <w:r w:rsidRPr="00690FE7">
              <w:rPr>
                <w:rFonts w:cstheme="minorHAnsi"/>
                <w:color w:val="000000" w:themeColor="text1"/>
                <w:sz w:val="24"/>
                <w:szCs w:val="24"/>
              </w:rPr>
              <w:t>cambiamento (MOC)? Fare riferimento alla domanda 2.1.1. b del SQAS Core.</w:t>
            </w:r>
          </w:p>
        </w:tc>
        <w:tc>
          <w:tcPr>
            <w:tcW w:w="96" w:type="pct"/>
            <w:tcBorders>
              <w:top w:val="nil"/>
              <w:left w:val="nil"/>
              <w:bottom w:val="nil"/>
              <w:right w:val="nil"/>
            </w:tcBorders>
            <w:shd w:val="clear" w:color="000000" w:fill="FFFFFF"/>
            <w:hideMark/>
          </w:tcPr>
          <w:p w14:paraId="207C964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69ECF8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chiederà le registrazioni del MOC.</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45D7BDE"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B4F0E6C" w14:textId="77777777" w:rsidTr="0082407A">
        <w:trPr>
          <w:trHeight w:val="1005"/>
        </w:trPr>
        <w:tc>
          <w:tcPr>
            <w:tcW w:w="493" w:type="pct"/>
            <w:tcBorders>
              <w:top w:val="nil"/>
              <w:left w:val="single" w:sz="4" w:space="0" w:color="auto"/>
              <w:bottom w:val="single" w:sz="4" w:space="0" w:color="auto"/>
              <w:right w:val="single" w:sz="4" w:space="0" w:color="auto"/>
            </w:tcBorders>
            <w:shd w:val="clear" w:color="000000" w:fill="FFFFFF"/>
            <w:hideMark/>
          </w:tcPr>
          <w:p w14:paraId="0057E99B" w14:textId="3D9B58F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11.1.11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7A98479" w14:textId="77777777" w:rsidR="003C7DD7" w:rsidRPr="00690FE7" w:rsidRDefault="003C7DD7" w:rsidP="0082407A">
            <w:pPr>
              <w:tabs>
                <w:tab w:val="left" w:pos="6663"/>
              </w:tabs>
              <w:rPr>
                <w:rFonts w:cstheme="minorHAnsi"/>
                <w:color w:val="000000" w:themeColor="text1"/>
                <w:sz w:val="24"/>
                <w:szCs w:val="24"/>
              </w:rPr>
            </w:pPr>
            <w:r w:rsidRPr="00690FE7">
              <w:rPr>
                <w:rFonts w:cstheme="minorHAnsi"/>
                <w:color w:val="000000" w:themeColor="text1"/>
                <w:sz w:val="24"/>
                <w:szCs w:val="24"/>
              </w:rPr>
              <w:t xml:space="preserve">La società ha comunicato l'esito della valutazione del rischio MOC agli utenti interessati, nel caso in cui il rischio cambi? </w:t>
            </w:r>
          </w:p>
        </w:tc>
        <w:tc>
          <w:tcPr>
            <w:tcW w:w="96" w:type="pct"/>
            <w:tcBorders>
              <w:top w:val="nil"/>
              <w:left w:val="nil"/>
              <w:bottom w:val="nil"/>
              <w:right w:val="nil"/>
            </w:tcBorders>
            <w:shd w:val="clear" w:color="000000" w:fill="FFFFFF"/>
            <w:hideMark/>
          </w:tcPr>
          <w:p w14:paraId="4D4BF36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5C53EF5"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Gli utenti rilevanti sono quegli utenti per i quali la modifica rappresenta un rischio per la qualità o la sicurezza dell'operazione di riscaldamento.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442BF6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422C336"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42E907FF" w14:textId="16EA8274"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11.2</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0E49569" w14:textId="77777777" w:rsidR="003C7DD7" w:rsidRPr="0056263E" w:rsidRDefault="003C7DD7" w:rsidP="0082407A">
            <w:pPr>
              <w:tabs>
                <w:tab w:val="left" w:pos="6663"/>
              </w:tabs>
              <w:rPr>
                <w:rFonts w:cstheme="minorHAnsi"/>
                <w:b/>
                <w:bCs/>
                <w:color w:val="000000" w:themeColor="text1"/>
                <w:sz w:val="24"/>
                <w:szCs w:val="24"/>
                <w:u w:val="single"/>
              </w:rPr>
            </w:pPr>
            <w:bookmarkStart w:id="20" w:name="_Hlk80376671"/>
            <w:r w:rsidRPr="0056263E">
              <w:rPr>
                <w:rFonts w:cstheme="minorHAnsi"/>
                <w:b/>
                <w:bCs/>
                <w:color w:val="000000" w:themeColor="text1"/>
                <w:sz w:val="24"/>
                <w:szCs w:val="24"/>
                <w:u w:val="single"/>
              </w:rPr>
              <w:t xml:space="preserve">Officina di riparazione delle cisterne </w:t>
            </w:r>
            <w:bookmarkEnd w:id="20"/>
          </w:p>
        </w:tc>
        <w:tc>
          <w:tcPr>
            <w:tcW w:w="96" w:type="pct"/>
            <w:tcBorders>
              <w:top w:val="nil"/>
              <w:left w:val="nil"/>
              <w:bottom w:val="nil"/>
              <w:right w:val="single" w:sz="4" w:space="0" w:color="auto"/>
            </w:tcBorders>
            <w:shd w:val="clear" w:color="000000" w:fill="FFFFFF"/>
            <w:hideMark/>
          </w:tcPr>
          <w:p w14:paraId="5C44937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4DDA3085" w14:textId="77777777" w:rsidR="003C7DD7" w:rsidRPr="0056263E" w:rsidRDefault="003C7DD7"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Officina di riparazione delle cisterne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A98FA9F"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7E3779DE"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4A7D473" w14:textId="4F2343B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58DED7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Esiste una procedura scritta per la riparazione di cisterne che ricopra i seguenti temi:  </w:t>
            </w:r>
          </w:p>
        </w:tc>
        <w:tc>
          <w:tcPr>
            <w:tcW w:w="96" w:type="pct"/>
            <w:tcBorders>
              <w:top w:val="nil"/>
              <w:left w:val="single" w:sz="4" w:space="0" w:color="auto"/>
              <w:bottom w:val="nil"/>
              <w:right w:val="single" w:sz="4" w:space="0" w:color="auto"/>
            </w:tcBorders>
            <w:shd w:val="clear" w:color="000000" w:fill="FFFFFF"/>
            <w:hideMark/>
          </w:tcPr>
          <w:p w14:paraId="20DC803F"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630AE5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tali procedure sono disponibili, comprese e implementate per tutti i punti (a-h).</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856465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95F8964"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14B32D0" w14:textId="64954FC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w:t>
            </w:r>
            <w:r w:rsidR="00396051">
              <w:rPr>
                <w:rFonts w:cstheme="minorHAnsi"/>
                <w:color w:val="000000" w:themeColor="text1"/>
                <w:sz w:val="24"/>
                <w:szCs w:val="24"/>
              </w:rPr>
              <w:t>.a.</w:t>
            </w:r>
          </w:p>
        </w:tc>
        <w:tc>
          <w:tcPr>
            <w:tcW w:w="1571" w:type="pct"/>
            <w:tcBorders>
              <w:top w:val="single" w:sz="4" w:space="0" w:color="auto"/>
              <w:left w:val="nil"/>
              <w:bottom w:val="single" w:sz="4" w:space="0" w:color="auto"/>
              <w:right w:val="single" w:sz="4" w:space="0" w:color="auto"/>
            </w:tcBorders>
            <w:shd w:val="clear" w:color="000000" w:fill="FFFFFF"/>
            <w:hideMark/>
          </w:tcPr>
          <w:p w14:paraId="2CE91507" w14:textId="3EE73F9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impiego di saldatori con patentino a norma di legge per lavori di saldatura sul corpo cisterna?</w:t>
            </w:r>
          </w:p>
        </w:tc>
        <w:tc>
          <w:tcPr>
            <w:tcW w:w="96" w:type="pct"/>
            <w:tcBorders>
              <w:top w:val="nil"/>
              <w:left w:val="nil"/>
              <w:bottom w:val="nil"/>
              <w:right w:val="nil"/>
            </w:tcBorders>
            <w:shd w:val="clear" w:color="000000" w:fill="FFFFFF"/>
            <w:hideMark/>
          </w:tcPr>
          <w:p w14:paraId="04D8819E"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0F1363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7FE50E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77DC52D"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4126AA61" w14:textId="7C87EF6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11.2.1b</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363180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utilizzo delle guide ITCO per le ispezioni?</w:t>
            </w:r>
          </w:p>
        </w:tc>
        <w:tc>
          <w:tcPr>
            <w:tcW w:w="96" w:type="pct"/>
            <w:tcBorders>
              <w:top w:val="nil"/>
              <w:left w:val="nil"/>
              <w:bottom w:val="nil"/>
              <w:right w:val="nil"/>
            </w:tcBorders>
            <w:shd w:val="clear" w:color="000000" w:fill="FFFFFF"/>
            <w:hideMark/>
          </w:tcPr>
          <w:p w14:paraId="0B9E187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B1C749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35E3DD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1C0B399"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F0254CC" w14:textId="4179E66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11.2.1c</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77BDCEC"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controllo di "assenza di gas " (gas free) prima di iniziare a saldare?</w:t>
            </w:r>
          </w:p>
        </w:tc>
        <w:tc>
          <w:tcPr>
            <w:tcW w:w="96" w:type="pct"/>
            <w:tcBorders>
              <w:top w:val="nil"/>
              <w:left w:val="nil"/>
              <w:bottom w:val="nil"/>
              <w:right w:val="nil"/>
            </w:tcBorders>
            <w:shd w:val="clear" w:color="000000" w:fill="FFFFFF"/>
            <w:hideMark/>
          </w:tcPr>
          <w:p w14:paraId="35D6EFC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1BA497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658495C"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DE30E4F"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8B6E593" w14:textId="20BB034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11.2.1d</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B920EF1" w14:textId="5211331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controllo di tenuta dop</w:t>
            </w:r>
            <w:r>
              <w:rPr>
                <w:rFonts w:cstheme="minorHAnsi"/>
                <w:color w:val="000000" w:themeColor="text1"/>
                <w:sz w:val="24"/>
                <w:szCs w:val="24"/>
              </w:rPr>
              <w:t>o la sostituzione delle valvole</w:t>
            </w:r>
            <w:r w:rsidRPr="0056263E">
              <w:rPr>
                <w:rFonts w:cstheme="minorHAnsi"/>
                <w:color w:val="000000" w:themeColor="text1"/>
                <w:sz w:val="24"/>
                <w:szCs w:val="24"/>
              </w:rPr>
              <w:t>/annessi?</w:t>
            </w:r>
          </w:p>
        </w:tc>
        <w:tc>
          <w:tcPr>
            <w:tcW w:w="96" w:type="pct"/>
            <w:tcBorders>
              <w:top w:val="nil"/>
              <w:left w:val="nil"/>
              <w:right w:val="nil"/>
            </w:tcBorders>
            <w:shd w:val="clear" w:color="000000" w:fill="FFFFFF"/>
            <w:hideMark/>
          </w:tcPr>
          <w:p w14:paraId="0D542BE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124725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B07211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5848A78"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AA8E808" w14:textId="597CB86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11.2.1e</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CDA5424"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pressione massima da usare per il test di </w:t>
            </w:r>
            <w:r w:rsidRPr="0056263E">
              <w:rPr>
                <w:rFonts w:cstheme="minorHAnsi"/>
                <w:color w:val="000000" w:themeColor="text1"/>
                <w:sz w:val="24"/>
                <w:szCs w:val="24"/>
              </w:rPr>
              <w:lastRenderedPageBreak/>
              <w:t>tenuta d'aria?</w:t>
            </w:r>
          </w:p>
        </w:tc>
        <w:tc>
          <w:tcPr>
            <w:tcW w:w="96" w:type="pct"/>
            <w:tcBorders>
              <w:left w:val="nil"/>
              <w:bottom w:val="single" w:sz="4" w:space="0" w:color="auto"/>
              <w:right w:val="nil"/>
            </w:tcBorders>
            <w:shd w:val="clear" w:color="000000" w:fill="FFFFFF"/>
            <w:hideMark/>
          </w:tcPr>
          <w:p w14:paraId="5EDAF61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11FCADE" w14:textId="78E1D464"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Direttiva sulle Attrezzature a Pressione (PED) 2014/68</w:t>
            </w:r>
            <w:r>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D92707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CEBC447"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8C113FA" w14:textId="2815702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11.2.1f</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2285DBA" w14:textId="22852235" w:rsidR="003C7DD7" w:rsidRPr="0056263E" w:rsidRDefault="003C7DD7" w:rsidP="0082407A">
            <w:pPr>
              <w:tabs>
                <w:tab w:val="left" w:pos="6663"/>
              </w:tabs>
              <w:rPr>
                <w:rFonts w:cstheme="minorHAnsi"/>
                <w:color w:val="000000" w:themeColor="text1"/>
                <w:sz w:val="24"/>
                <w:szCs w:val="24"/>
              </w:rPr>
            </w:pPr>
            <w:r>
              <w:rPr>
                <w:rFonts w:cstheme="minorHAnsi"/>
                <w:color w:val="000000" w:themeColor="text1"/>
                <w:sz w:val="24"/>
                <w:szCs w:val="24"/>
              </w:rPr>
              <w:t>lavori in quota</w:t>
            </w:r>
            <w:r w:rsidRPr="0056263E">
              <w:rPr>
                <w:rFonts w:cstheme="minorHAnsi"/>
                <w:color w:val="000000" w:themeColor="text1"/>
                <w:sz w:val="24"/>
                <w:szCs w:val="24"/>
              </w:rPr>
              <w:t>/protezione anticaduta?</w:t>
            </w:r>
          </w:p>
        </w:tc>
        <w:tc>
          <w:tcPr>
            <w:tcW w:w="96" w:type="pct"/>
            <w:tcBorders>
              <w:top w:val="single" w:sz="4" w:space="0" w:color="auto"/>
              <w:left w:val="nil"/>
              <w:bottom w:val="nil"/>
              <w:right w:val="nil"/>
            </w:tcBorders>
            <w:shd w:val="clear" w:color="000000" w:fill="FFFFFF"/>
            <w:hideMark/>
          </w:tcPr>
          <w:p w14:paraId="01A05E7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05405E6" w14:textId="0A9DF4C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Direttiva sui lavori in altezza 2009/104</w:t>
            </w:r>
            <w:r>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DA679D2"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BDCA44E"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BD5C783" w14:textId="480CA4A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11.2.1g</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353BFD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manutenzione delle attrezzature (es. cannello per saldatura) secondo la normativa locale?</w:t>
            </w:r>
          </w:p>
        </w:tc>
        <w:tc>
          <w:tcPr>
            <w:tcW w:w="96" w:type="pct"/>
            <w:tcBorders>
              <w:top w:val="nil"/>
              <w:left w:val="nil"/>
              <w:bottom w:val="nil"/>
              <w:right w:val="nil"/>
            </w:tcBorders>
            <w:shd w:val="clear" w:color="000000" w:fill="FFFFFF"/>
            <w:hideMark/>
          </w:tcPr>
          <w:p w14:paraId="7EF3470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5F828D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A0867E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0FBF163"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A97FEB4" w14:textId="150DA8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11.2.1h</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4132C5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identificazione e rintracciabilità delle valvole di sicurezza (ad es. segregazione e etichettatura delle valvole di sicurezza approvate e scadute)?</w:t>
            </w:r>
          </w:p>
        </w:tc>
        <w:tc>
          <w:tcPr>
            <w:tcW w:w="96" w:type="pct"/>
            <w:tcBorders>
              <w:top w:val="nil"/>
              <w:left w:val="nil"/>
              <w:bottom w:val="nil"/>
              <w:right w:val="nil"/>
            </w:tcBorders>
            <w:shd w:val="clear" w:color="000000" w:fill="FFFFFF"/>
            <w:hideMark/>
          </w:tcPr>
          <w:p w14:paraId="2E98BD2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49C655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A292BF6"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57F95C9"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C680A74" w14:textId="0B5D4AD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11.2.2</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E65D36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una politica scritta che proibisca l'ingresso in officina di cisterne non lavate che hanno contenuto prodotti pericolosi (infiammabili)?</w:t>
            </w:r>
          </w:p>
        </w:tc>
        <w:tc>
          <w:tcPr>
            <w:tcW w:w="96" w:type="pct"/>
            <w:tcBorders>
              <w:top w:val="nil"/>
              <w:left w:val="single" w:sz="4" w:space="0" w:color="auto"/>
              <w:bottom w:val="nil"/>
              <w:right w:val="single" w:sz="4" w:space="0" w:color="auto"/>
            </w:tcBorders>
            <w:shd w:val="clear" w:color="000000" w:fill="FFFFFF"/>
            <w:hideMark/>
          </w:tcPr>
          <w:p w14:paraId="136C6A18"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12ED35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che la procedura sia disponibile, compresa e implementata.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C17E697"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74DB544C"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AA22159" w14:textId="078EC662"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11.2.3</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8E651A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 installato un sistema di aspirazione per allontanare i vapori delle saldature?</w:t>
            </w:r>
          </w:p>
        </w:tc>
        <w:tc>
          <w:tcPr>
            <w:tcW w:w="96" w:type="pct"/>
            <w:tcBorders>
              <w:top w:val="nil"/>
              <w:left w:val="nil"/>
              <w:bottom w:val="nil"/>
              <w:right w:val="nil"/>
            </w:tcBorders>
            <w:shd w:val="clear" w:color="000000" w:fill="FFFFFF"/>
            <w:hideMark/>
          </w:tcPr>
          <w:p w14:paraId="76D7A3D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9B4B0E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Verificare in loco.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E83F87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2231ACB"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D3DE1AC" w14:textId="3716FA58"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11.3</w:t>
            </w:r>
            <w:r w:rsidR="00396051">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A0732E9" w14:textId="5E994AC0" w:rsidR="003C7DD7" w:rsidRPr="00146924" w:rsidRDefault="00146924" w:rsidP="0082407A">
            <w:pPr>
              <w:tabs>
                <w:tab w:val="left" w:pos="6663"/>
              </w:tabs>
              <w:rPr>
                <w:rFonts w:cstheme="minorHAnsi"/>
                <w:b/>
                <w:bCs/>
                <w:color w:val="000000" w:themeColor="text1"/>
                <w:sz w:val="24"/>
                <w:szCs w:val="24"/>
                <w:u w:val="single"/>
              </w:rPr>
            </w:pPr>
            <w:r w:rsidRPr="00146924">
              <w:rPr>
                <w:rFonts w:eastAsia="Times New Roman"/>
                <w:b/>
                <w:color w:val="00B050"/>
                <w:sz w:val="24"/>
                <w:szCs w:val="24"/>
                <w:u w:val="single"/>
              </w:rPr>
              <w:t>Terminal di trasferimento per container/veicoli</w:t>
            </w:r>
          </w:p>
        </w:tc>
        <w:tc>
          <w:tcPr>
            <w:tcW w:w="96" w:type="pct"/>
            <w:tcBorders>
              <w:top w:val="nil"/>
              <w:left w:val="nil"/>
              <w:bottom w:val="nil"/>
              <w:right w:val="single" w:sz="4" w:space="0" w:color="auto"/>
            </w:tcBorders>
            <w:shd w:val="clear" w:color="000000" w:fill="FFFFFF"/>
            <w:hideMark/>
          </w:tcPr>
          <w:p w14:paraId="31391406"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75C1FBEC" w14:textId="11827512" w:rsidR="003C7DD7" w:rsidRPr="0056263E" w:rsidRDefault="00146924" w:rsidP="0082407A">
            <w:pPr>
              <w:tabs>
                <w:tab w:val="left" w:pos="6663"/>
              </w:tabs>
              <w:rPr>
                <w:rFonts w:cstheme="minorHAnsi"/>
                <w:b/>
                <w:bCs/>
                <w:color w:val="000000" w:themeColor="text1"/>
                <w:sz w:val="24"/>
                <w:szCs w:val="24"/>
                <w:u w:val="single"/>
              </w:rPr>
            </w:pPr>
            <w:r w:rsidRPr="00146924">
              <w:rPr>
                <w:rFonts w:eastAsia="Times New Roman"/>
                <w:b/>
                <w:color w:val="00B050"/>
                <w:sz w:val="24"/>
                <w:szCs w:val="24"/>
                <w:u w:val="single"/>
              </w:rPr>
              <w:t>Terminal di trasferimento per container/veicoli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B27B9C3"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51D5C779" w14:textId="77777777" w:rsidTr="0082407A">
        <w:trPr>
          <w:trHeight w:val="2520"/>
        </w:trPr>
        <w:tc>
          <w:tcPr>
            <w:tcW w:w="493" w:type="pct"/>
            <w:tcBorders>
              <w:top w:val="nil"/>
              <w:left w:val="single" w:sz="4" w:space="0" w:color="auto"/>
              <w:bottom w:val="single" w:sz="4" w:space="0" w:color="auto"/>
              <w:right w:val="single" w:sz="4" w:space="0" w:color="auto"/>
            </w:tcBorders>
            <w:shd w:val="clear" w:color="000000" w:fill="FFFFFF"/>
            <w:hideMark/>
          </w:tcPr>
          <w:p w14:paraId="17C79EF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1571" w:type="pct"/>
            <w:tcBorders>
              <w:top w:val="nil"/>
              <w:left w:val="nil"/>
              <w:bottom w:val="single" w:sz="4" w:space="0" w:color="auto"/>
              <w:right w:val="single" w:sz="4" w:space="0" w:color="auto"/>
            </w:tcBorders>
            <w:shd w:val="clear" w:color="000000" w:fill="FFFFFF"/>
            <w:hideMark/>
          </w:tcPr>
          <w:p w14:paraId="602911B7"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96" w:type="pct"/>
            <w:tcBorders>
              <w:top w:val="nil"/>
              <w:left w:val="nil"/>
              <w:right w:val="single" w:sz="4" w:space="0" w:color="auto"/>
            </w:tcBorders>
            <w:shd w:val="clear" w:color="000000" w:fill="FFFFFF"/>
            <w:hideMark/>
          </w:tcPr>
          <w:p w14:paraId="229970A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auto" w:fill="auto"/>
            <w:hideMark/>
          </w:tcPr>
          <w:p w14:paraId="7382671D" w14:textId="2FDABA93"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Questa sezione è applicabile solamente quando la Stazione di Lavaggio funziona anche come un Terminal di </w:t>
            </w:r>
            <w:r w:rsidR="00146924">
              <w:rPr>
                <w:rFonts w:cstheme="minorHAnsi"/>
                <w:color w:val="000000" w:themeColor="text1"/>
                <w:sz w:val="24"/>
                <w:szCs w:val="24"/>
              </w:rPr>
              <w:t>trasferimento</w:t>
            </w:r>
            <w:r w:rsidRPr="0056263E">
              <w:rPr>
                <w:rFonts w:cstheme="minorHAnsi"/>
                <w:color w:val="000000" w:themeColor="text1"/>
                <w:sz w:val="24"/>
                <w:szCs w:val="24"/>
              </w:rPr>
              <w:t>. Si può applicare a siti che movimentano container/veicoli con tutte le modalità di trasporto, ossia strad</w:t>
            </w:r>
            <w:r w:rsidR="00146924">
              <w:rPr>
                <w:rFonts w:cstheme="minorHAnsi"/>
                <w:color w:val="000000" w:themeColor="text1"/>
                <w:sz w:val="24"/>
                <w:szCs w:val="24"/>
              </w:rPr>
              <w:t>a, rotaia, fiume, mare, aria.</w:t>
            </w:r>
            <w:r w:rsidR="00146924">
              <w:rPr>
                <w:rFonts w:cstheme="minorHAnsi"/>
                <w:color w:val="000000" w:themeColor="text1"/>
                <w:sz w:val="24"/>
                <w:szCs w:val="24"/>
              </w:rPr>
              <w:br/>
              <w:t>Il</w:t>
            </w:r>
            <w:r w:rsidRPr="0056263E">
              <w:rPr>
                <w:rFonts w:cstheme="minorHAnsi"/>
                <w:color w:val="000000" w:themeColor="text1"/>
                <w:sz w:val="24"/>
                <w:szCs w:val="24"/>
              </w:rPr>
              <w:t xml:space="preserve"> valutatore è incoraggiato a riferirsi alle linee guida Cefic/ECTA “Conservazione e manipolazione sicure di contenitori che trasportano merci pericolose e sostanze pericolose ". Vedere </w:t>
            </w:r>
            <w:hyperlink r:id="rId18" w:history="1">
              <w:r w:rsidRPr="0056263E">
                <w:rPr>
                  <w:rStyle w:val="Collegamentoipertestuale"/>
                  <w:rFonts w:eastAsia="Times New Roman" w:cstheme="minorHAnsi"/>
                  <w:sz w:val="24"/>
                  <w:szCs w:val="24"/>
                </w:rPr>
                <w:t>https://cefic.org/library-item/safe-storage-handling-containers-carrying-dangerous-goods-hazardous-substance</w:t>
              </w:r>
            </w:hyperlink>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14:paraId="531F44F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3433798"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152448D" w14:textId="2821E33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C1C95AA" w14:textId="423B6A85"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L'azienda valutata dispone delle appropriate licenze per immagazzinare e gestire qualsiasi contenuto pericoloso delle unità di trasporto destinate a essere inviate lì?</w:t>
            </w:r>
          </w:p>
        </w:tc>
        <w:tc>
          <w:tcPr>
            <w:tcW w:w="96" w:type="pct"/>
            <w:tcBorders>
              <w:left w:val="nil"/>
              <w:bottom w:val="single" w:sz="4" w:space="0" w:color="auto"/>
              <w:right w:val="single" w:sz="4" w:space="0" w:color="auto"/>
            </w:tcBorders>
            <w:shd w:val="clear" w:color="000000" w:fill="FFFFFF"/>
            <w:hideMark/>
          </w:tcPr>
          <w:p w14:paraId="0FA65654" w14:textId="77777777" w:rsidR="003C7DD7" w:rsidRPr="0056263E" w:rsidRDefault="003C7DD7" w:rsidP="0082407A">
            <w:pPr>
              <w:tabs>
                <w:tab w:val="left" w:pos="6663"/>
              </w:tabs>
              <w:spacing w:after="0"/>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7B4A978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vi sia un sistema in atto per verificare che i prodotti pericolosi da ricevere siano consentiti dalle licenze del 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178BF"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7B17E32"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24B8A49A" w14:textId="208EFA37" w:rsidR="003C7DD7" w:rsidRPr="00BF423B" w:rsidRDefault="003C7DD7" w:rsidP="0082407A">
            <w:pPr>
              <w:tabs>
                <w:tab w:val="left" w:pos="6663"/>
              </w:tabs>
              <w:rPr>
                <w:rFonts w:cstheme="minorHAnsi"/>
                <w:color w:val="000000" w:themeColor="text1"/>
                <w:sz w:val="24"/>
                <w:szCs w:val="24"/>
              </w:rPr>
            </w:pPr>
            <w:r w:rsidRPr="00BF423B">
              <w:rPr>
                <w:rFonts w:cstheme="minorHAnsi"/>
                <w:color w:val="000000" w:themeColor="text1"/>
                <w:sz w:val="24"/>
                <w:szCs w:val="24"/>
              </w:rPr>
              <w:t>11.3.2</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A8F6E60" w14:textId="77777777" w:rsidR="003C7DD7" w:rsidRPr="00BF423B" w:rsidRDefault="003C7DD7" w:rsidP="0082407A">
            <w:pPr>
              <w:tabs>
                <w:tab w:val="left" w:pos="6663"/>
              </w:tabs>
              <w:rPr>
                <w:rFonts w:cstheme="minorHAnsi"/>
                <w:color w:val="000000" w:themeColor="text1"/>
                <w:sz w:val="24"/>
                <w:szCs w:val="24"/>
              </w:rPr>
            </w:pPr>
            <w:r w:rsidRPr="00BF423B">
              <w:rPr>
                <w:rFonts w:cstheme="minorHAnsi"/>
                <w:color w:val="000000" w:themeColor="text1"/>
                <w:sz w:val="24"/>
                <w:szCs w:val="24"/>
              </w:rPr>
              <w:t>Il terminal soddisfa i requisiti specifici per la security sia dei clienti che del settore industriale?</w:t>
            </w:r>
          </w:p>
        </w:tc>
        <w:tc>
          <w:tcPr>
            <w:tcW w:w="96" w:type="pct"/>
            <w:tcBorders>
              <w:top w:val="nil"/>
              <w:left w:val="nil"/>
              <w:bottom w:val="nil"/>
              <w:right w:val="single" w:sz="4" w:space="0" w:color="auto"/>
            </w:tcBorders>
            <w:shd w:val="clear" w:color="000000" w:fill="FFFFFF"/>
            <w:hideMark/>
          </w:tcPr>
          <w:p w14:paraId="4B8A4F3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40CB70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controllo dell'accesso al sito dovrebbe prevedere come minimo il controllo fisico dei documenti di consegna a fronte dell'ordine. Il punto o i punti d'ingresso al sito dovrebbero essere preferibilmente dotati di un cancello normalmente tenuto chiuso.</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0D9B3E3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9E77A31" w14:textId="77777777" w:rsidTr="0082407A">
        <w:trPr>
          <w:trHeight w:val="22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F432CAF" w14:textId="6F22AE8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11.3.3</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4F1644B0" w14:textId="019386E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L'attrezzatura di movimentazione e sollevamento </w:t>
            </w:r>
            <w:r w:rsidRPr="00BF423B">
              <w:rPr>
                <w:rFonts w:cstheme="minorHAnsi"/>
                <w:color w:val="000000" w:themeColor="text1"/>
                <w:sz w:val="24"/>
                <w:szCs w:val="24"/>
              </w:rPr>
              <w:t>del terminal soddisfa i requisiti giuridici nazionali?</w:t>
            </w:r>
          </w:p>
        </w:tc>
        <w:tc>
          <w:tcPr>
            <w:tcW w:w="96" w:type="pct"/>
            <w:tcBorders>
              <w:top w:val="nil"/>
              <w:left w:val="single" w:sz="4" w:space="0" w:color="auto"/>
              <w:bottom w:val="nil"/>
              <w:right w:val="single" w:sz="4" w:space="0" w:color="auto"/>
            </w:tcBorders>
            <w:shd w:val="clear" w:color="000000" w:fill="FFFFFF"/>
            <w:hideMark/>
          </w:tcPr>
          <w:p w14:paraId="2455EB6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F33C11B" w14:textId="5129BA0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che l'attrezzatura sia protetta da malfunzionamento e sollevamento di pesi eccessivi e che sia dotata di segnalazioni di allarme luminose/acustiche durante il movimento. Controllare che vengano utilizzati segnali di allarme anche per avvisare circa il movimento dei treni. Direttiva Macchine 2006/42/EC. </w:t>
            </w:r>
            <w:r w:rsidRPr="0056263E">
              <w:rPr>
                <w:rFonts w:cstheme="minorHAnsi"/>
                <w:color w:val="000000" w:themeColor="text1"/>
                <w:sz w:val="24"/>
                <w:szCs w:val="24"/>
              </w:rPr>
              <w:br/>
              <w:t xml:space="preserve">Per identificare l'apparecchiatura oggetto della presente domanda si rimanda alle linee guida Cefic/ECTA “conservazione e manipolazione </w:t>
            </w:r>
            <w:r w:rsidRPr="0056263E">
              <w:rPr>
                <w:rFonts w:cstheme="minorHAnsi"/>
                <w:color w:val="000000" w:themeColor="text1"/>
                <w:sz w:val="24"/>
                <w:szCs w:val="24"/>
              </w:rPr>
              <w:lastRenderedPageBreak/>
              <w:t xml:space="preserve">sicure di contenitori che trasportano merci pericolose e sostanze pericolose ", sezione 4.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9520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lastRenderedPageBreak/>
              <w:t> </w:t>
            </w:r>
          </w:p>
        </w:tc>
      </w:tr>
      <w:tr w:rsidR="008D2C09" w:rsidRPr="0056263E" w14:paraId="68B1CC01"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0477D0D" w14:textId="6E1678B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11.3.4</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19507A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programma documentato per ispezioni e manutenzioni preventive di gru ed attrezzature per la movimentazione e il sollevamento?</w:t>
            </w:r>
          </w:p>
        </w:tc>
        <w:tc>
          <w:tcPr>
            <w:tcW w:w="96" w:type="pct"/>
            <w:tcBorders>
              <w:top w:val="nil"/>
              <w:left w:val="nil"/>
              <w:right w:val="single" w:sz="4" w:space="0" w:color="auto"/>
            </w:tcBorders>
            <w:shd w:val="clear" w:color="000000" w:fill="FFFFFF"/>
            <w:hideMark/>
          </w:tcPr>
          <w:p w14:paraId="5D529643"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445B6A5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Chiedere di vedere un programma di controllo e manutenzione il quale preveda che l'attrezzatura (di proprietà o in affitto) sia adeguatamente revisionata, tarata e diversamente manutenuta in modo tale da evitare un logorio eccessivo e scoprire eventuali difetti prima che questi causino incidenti o guasti.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DAF1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DB1040D"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7EC3C0E" w14:textId="3A62745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11.3.5</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CC8889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programma documentato per l'addestramento di autisti/gruisti e carrellisti?</w:t>
            </w:r>
          </w:p>
        </w:tc>
        <w:tc>
          <w:tcPr>
            <w:tcW w:w="96" w:type="pct"/>
            <w:tcBorders>
              <w:left w:val="nil"/>
              <w:right w:val="single" w:sz="4" w:space="0" w:color="auto"/>
            </w:tcBorders>
            <w:shd w:val="clear" w:color="000000" w:fill="FFFFFF"/>
            <w:hideMark/>
          </w:tcPr>
          <w:p w14:paraId="042D5989"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5AD08B39" w14:textId="17991A2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i record di addestramento di autisti/operatori selezionati. Verificare la registrazione degli incidenti in cui la causa principale è stata identificata come comportamento dei conducenti e vi è stata un'azione consequenziale per rafforzare il programma di formazione</w:t>
            </w:r>
            <w:r>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79AAB" w14:textId="77777777" w:rsidR="003C7DD7" w:rsidRPr="0056263E" w:rsidRDefault="003C7DD7"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8D2C09" w:rsidRPr="0056263E" w14:paraId="206879BA"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AF548BB" w14:textId="565FF5B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11.3.6</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EF3F7E3"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stato applicato un piano di segregazione per la conservazione dei container? Questo deve includere contenitori pieni, contenitori vuoti non puliti e contenitori vuoti puliti.</w:t>
            </w:r>
          </w:p>
        </w:tc>
        <w:tc>
          <w:tcPr>
            <w:tcW w:w="96" w:type="pct"/>
            <w:tcBorders>
              <w:left w:val="nil"/>
              <w:bottom w:val="nil"/>
              <w:right w:val="single" w:sz="4" w:space="0" w:color="auto"/>
            </w:tcBorders>
            <w:shd w:val="clear" w:color="000000" w:fill="FFFFFF"/>
            <w:hideMark/>
          </w:tcPr>
          <w:p w14:paraId="2079A405"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759624A9"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Fare riferimento alla sezione 3.1 delle linee guida "conservazione e manipolazione sicure di contenitori che trasportano merci pericolose e sostanze pericolose ".</w:t>
            </w:r>
            <w:r w:rsidRPr="0056263E">
              <w:rPr>
                <w:rFonts w:cstheme="minorHAnsi"/>
                <w:color w:val="000000" w:themeColor="text1"/>
                <w:sz w:val="24"/>
                <w:szCs w:val="24"/>
              </w:rPr>
              <w:br/>
              <w:t xml:space="preserve">Cercare una procedura scritta e verificarla in loco.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9CB0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58C57625"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312A51E" w14:textId="2BCC442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11.3.7</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D5553DA" w14:textId="52D61A6C"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traffico viene adeguatamente gestito (segnali, segnaletica stradale, frecce direzionali) e fatto rispettare?</w:t>
            </w:r>
          </w:p>
        </w:tc>
        <w:tc>
          <w:tcPr>
            <w:tcW w:w="96" w:type="pct"/>
            <w:tcBorders>
              <w:top w:val="nil"/>
              <w:left w:val="nil"/>
              <w:bottom w:val="nil"/>
              <w:right w:val="single" w:sz="4" w:space="0" w:color="auto"/>
            </w:tcBorders>
            <w:shd w:val="clear" w:color="000000" w:fill="FFFFFF"/>
            <w:hideMark/>
          </w:tcPr>
          <w:p w14:paraId="2D7EB7E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7160D28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indicazioni, segni, istruzioni per i conducenti e osservare anche l'attuazione pratica di questo.</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70921FE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223A189F"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A524574" w14:textId="703491DA"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11.3.8</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13F4F14" w14:textId="43FC680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È posto in atto un sistema di controllo per evitare l'entrata di persone non autorizzate nelle aree di movimentazione dei container?</w:t>
            </w:r>
          </w:p>
        </w:tc>
        <w:tc>
          <w:tcPr>
            <w:tcW w:w="96" w:type="pct"/>
            <w:tcBorders>
              <w:top w:val="nil"/>
              <w:left w:val="single" w:sz="4" w:space="0" w:color="auto"/>
              <w:right w:val="single" w:sz="4" w:space="0" w:color="auto"/>
            </w:tcBorders>
            <w:shd w:val="clear" w:color="000000" w:fill="FFFFFF"/>
            <w:hideMark/>
          </w:tcPr>
          <w:p w14:paraId="64C9873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255E1E4" w14:textId="0A1C04A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sistemi efficaci; ad es. i gruisti possono vedere tutto correttamente (nel caso in cui la cabina si trovasse sopra la gru) o viene richiesto agli autisti di attendere in un'area o in un ambien</w:t>
            </w:r>
            <w:r>
              <w:rPr>
                <w:rFonts w:cstheme="minorHAnsi"/>
                <w:color w:val="000000" w:themeColor="text1"/>
                <w:sz w:val="24"/>
                <w:szCs w:val="24"/>
              </w:rPr>
              <w:t>te appositi?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2B2F3"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3B90EF48" w14:textId="77777777" w:rsidTr="0082407A">
        <w:trPr>
          <w:trHeight w:val="4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9CF508C" w14:textId="33020989"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11.3.9</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151DAF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L'altezza massima d'impilamento di tankcontainers/containers è definita in una procedura scritta e viene fatta rispettare?</w:t>
            </w:r>
          </w:p>
        </w:tc>
        <w:tc>
          <w:tcPr>
            <w:tcW w:w="96" w:type="pct"/>
            <w:tcBorders>
              <w:left w:val="nil"/>
              <w:right w:val="single" w:sz="4" w:space="0" w:color="auto"/>
            </w:tcBorders>
            <w:shd w:val="clear" w:color="000000" w:fill="FFFFFF"/>
            <w:hideMark/>
          </w:tcPr>
          <w:p w14:paraId="0C49C984"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auto" w:fill="auto"/>
            <w:hideMark/>
          </w:tcPr>
          <w:p w14:paraId="05C47EA2" w14:textId="106B755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valutatore dovrebbe chiedere di vedere le procedure scritte che descrivono il processo da seguire relativamente al deposito/impilamento dei contenitori e controllare se la procedura sia rispettata. Si noti che l'altezza d'impilamento (peso/altezza d'impilamento massimi consentiti) per tankcontainers e containers varia a seconda della configurazione della loro struttura. Un ulteriore punto da considerare è che l'impilamento di contenitori pieni e vuoti crea dinamiche diverse quando deve confrontarsi con cambiamenti climatici ad es. vento. </w:t>
            </w:r>
            <w:r>
              <w:rPr>
                <w:rFonts w:cstheme="minorHAnsi"/>
                <w:color w:val="000000" w:themeColor="text1"/>
                <w:sz w:val="24"/>
                <w:szCs w:val="24"/>
              </w:rPr>
              <w:t>Dovrebbe essere considerata anche l</w:t>
            </w:r>
            <w:r w:rsidRPr="0056263E">
              <w:rPr>
                <w:rFonts w:cstheme="minorHAnsi"/>
                <w:color w:val="000000" w:themeColor="text1"/>
                <w:sz w:val="24"/>
                <w:szCs w:val="24"/>
              </w:rPr>
              <w:t>'informazione inclusa nella targ</w:t>
            </w:r>
            <w:r>
              <w:rPr>
                <w:rFonts w:cstheme="minorHAnsi"/>
                <w:color w:val="000000" w:themeColor="text1"/>
                <w:sz w:val="24"/>
                <w:szCs w:val="24"/>
              </w:rPr>
              <w:t>hetta</w:t>
            </w:r>
            <w:r w:rsidRPr="0056263E">
              <w:rPr>
                <w:rFonts w:cstheme="minorHAnsi"/>
                <w:color w:val="000000" w:themeColor="text1"/>
                <w:sz w:val="24"/>
                <w:szCs w:val="24"/>
              </w:rPr>
              <w:t xml:space="preserve"> di approvazione di </w:t>
            </w:r>
            <w:r w:rsidRPr="00BF423B">
              <w:rPr>
                <w:rFonts w:cstheme="minorHAnsi"/>
                <w:color w:val="000000" w:themeColor="text1"/>
                <w:sz w:val="24"/>
                <w:szCs w:val="24"/>
              </w:rPr>
              <w:t>sicurezza CSC</w:t>
            </w:r>
            <w:r w:rsidRPr="0056263E">
              <w:rPr>
                <w:rFonts w:cstheme="minorHAnsi"/>
                <w:color w:val="000000" w:themeColor="text1"/>
                <w:sz w:val="24"/>
                <w:szCs w:val="24"/>
              </w:rPr>
              <w:t xml:space="preserve"> del </w:t>
            </w:r>
            <w:r w:rsidR="00485A47">
              <w:rPr>
                <w:rFonts w:cstheme="minorHAnsi"/>
                <w:color w:val="000000" w:themeColor="text1"/>
                <w:sz w:val="24"/>
                <w:szCs w:val="24"/>
              </w:rPr>
              <w:t>container</w:t>
            </w:r>
            <w:r>
              <w:rPr>
                <w:rFonts w:cstheme="minorHAnsi"/>
                <w:color w:val="000000" w:themeColor="text1"/>
                <w:sz w:val="24"/>
                <w:szCs w:val="24"/>
              </w:rPr>
              <w:t>.</w:t>
            </w:r>
            <w:r w:rsidRPr="0056263E">
              <w:rPr>
                <w:rFonts w:cstheme="minorHAnsi"/>
                <w:color w:val="000000" w:themeColor="text1"/>
                <w:sz w:val="24"/>
                <w:szCs w:val="24"/>
              </w:rPr>
              <w:t xml:space="preserve"> Nella maggior parte dei terminal è in uso la prassi dell'impilamento a "piramide" che permette di raggiungere un'altezza di impilamento maggiore. Tutto quanto sopra per l'impilamento dei vari componenti dovrebbe essere dettagliato in una procedura. Si può fare riferimento alla sezione 3.2 delle linee guida Cefic/ECTA “Conservazione e manipolazione sicure di contenitori che trasportano merci pericolose e sostanze pericolose ". Se sono usate altre linee guida il valutatore deve indicare nei commenti le linee guida utilizzate.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6ABDE" w14:textId="41D14BFE"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4F22916"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238725A" w14:textId="25BF3286"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11.3.10</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A87AE55" w14:textId="2906F1E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Vengono ispezionati visivamente contenitori, trattori e semirimorchi non accompagnati così da accertare la presenza di perdite di prodotto o danni, al loro arrivo e alla loro partenza mediante l'EIR (Ricevuta di interscambio delle attrezzature) e ad intervalli regolari nel caso di deposito temporaneo? </w:t>
            </w:r>
          </w:p>
        </w:tc>
        <w:tc>
          <w:tcPr>
            <w:tcW w:w="96" w:type="pct"/>
            <w:tcBorders>
              <w:left w:val="nil"/>
              <w:bottom w:val="nil"/>
              <w:right w:val="single" w:sz="4" w:space="0" w:color="auto"/>
            </w:tcBorders>
            <w:shd w:val="clear" w:color="000000" w:fill="FFFFFF"/>
            <w:hideMark/>
          </w:tcPr>
          <w:p w14:paraId="123798DF"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79F05A0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Cercare evidenze nelle procedure scritte, liste di controllo, EIR.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32EF5"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177CE138"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591EDAF3" w14:textId="62244D88"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11.3.11</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FC291B1"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 sistema di contenimento per piccole fuoriuscite e sversamenti, che permetta anche di isolarle dalla fognatura?</w:t>
            </w:r>
          </w:p>
        </w:tc>
        <w:tc>
          <w:tcPr>
            <w:tcW w:w="96" w:type="pct"/>
            <w:tcBorders>
              <w:top w:val="nil"/>
              <w:left w:val="nil"/>
              <w:right w:val="single" w:sz="4" w:space="0" w:color="auto"/>
            </w:tcBorders>
            <w:shd w:val="clear" w:color="000000" w:fill="FFFFFF"/>
            <w:hideMark/>
          </w:tcPr>
          <w:p w14:paraId="365BFEF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0251A83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L'area di carico/scarico dovrebbe essere idealmente in pendenza, ma i prodotti fuoriusciti non dovrebbero poter raggiungere altre parti della struttura aziendale (dove possano essere presenti fonti di innesco). Verificare l'assenza di punti di scolo non controllati.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66F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1A5A2F0"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CD8E66E" w14:textId="29F975A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11.3.12</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80CCF92" w14:textId="4AD89E5C" w:rsidR="003C7DD7" w:rsidRPr="0056263E" w:rsidRDefault="003C7DD7" w:rsidP="0082407A">
            <w:pPr>
              <w:tabs>
                <w:tab w:val="left" w:pos="6663"/>
              </w:tabs>
              <w:rPr>
                <w:rFonts w:cstheme="minorHAnsi"/>
                <w:color w:val="000000" w:themeColor="text1"/>
                <w:sz w:val="24"/>
                <w:szCs w:val="24"/>
              </w:rPr>
            </w:pPr>
            <w:r w:rsidRPr="004A2D8A">
              <w:rPr>
                <w:rFonts w:cstheme="minorHAnsi"/>
                <w:color w:val="000000" w:themeColor="text1"/>
                <w:sz w:val="24"/>
                <w:szCs w:val="24"/>
              </w:rPr>
              <w:t>È in atto un sistema per monitorare le date dei test periodici delle cisterne approvate per il trasporto di merci pericolose?</w:t>
            </w:r>
          </w:p>
        </w:tc>
        <w:tc>
          <w:tcPr>
            <w:tcW w:w="96" w:type="pct"/>
            <w:tcBorders>
              <w:left w:val="nil"/>
              <w:bottom w:val="nil"/>
              <w:right w:val="single" w:sz="4" w:space="0" w:color="auto"/>
            </w:tcBorders>
            <w:shd w:val="clear" w:color="000000" w:fill="FFFFFF"/>
            <w:hideMark/>
          </w:tcPr>
          <w:p w14:paraId="3E83E41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64D1135A"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Questa è responsabilità dell'operatore del tank container.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E9E70"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603E3167"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0A689F6B" w14:textId="7087EF6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11.3.13</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AB87142"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 sistema per monitorare l'entrata dei veicoli nel sito?</w:t>
            </w:r>
          </w:p>
        </w:tc>
        <w:tc>
          <w:tcPr>
            <w:tcW w:w="96" w:type="pct"/>
            <w:tcBorders>
              <w:top w:val="nil"/>
              <w:left w:val="nil"/>
              <w:right w:val="single" w:sz="4" w:space="0" w:color="auto"/>
            </w:tcBorders>
            <w:shd w:val="clear" w:color="000000" w:fill="FFFFFF"/>
            <w:hideMark/>
          </w:tcPr>
          <w:p w14:paraId="40DDE351"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nil"/>
              <w:left w:val="nil"/>
              <w:bottom w:val="single" w:sz="4" w:space="0" w:color="auto"/>
              <w:right w:val="single" w:sz="4" w:space="0" w:color="auto"/>
            </w:tcBorders>
            <w:shd w:val="clear" w:color="000000" w:fill="FFFFFF"/>
            <w:hideMark/>
          </w:tcPr>
          <w:p w14:paraId="1B667B50"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nel sistema interno che l'entrata dei veicoli sia controllata all'interno del sito. Controllare il movimento delle persone sul terminale come richiesto dalla domanda principale 2.4.1.</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0DB2EBFD"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1E56541" w14:textId="77777777" w:rsidTr="0082407A">
        <w:trPr>
          <w:trHeight w:val="1170"/>
        </w:trPr>
        <w:tc>
          <w:tcPr>
            <w:tcW w:w="493" w:type="pct"/>
            <w:tcBorders>
              <w:top w:val="nil"/>
              <w:left w:val="single" w:sz="4" w:space="0" w:color="auto"/>
              <w:bottom w:val="single" w:sz="4" w:space="0" w:color="auto"/>
              <w:right w:val="single" w:sz="4" w:space="0" w:color="auto"/>
            </w:tcBorders>
            <w:shd w:val="clear" w:color="000000" w:fill="FFFFFF"/>
            <w:hideMark/>
          </w:tcPr>
          <w:p w14:paraId="4CFA31C1" w14:textId="6619380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11.3.14</w:t>
            </w:r>
            <w:r w:rsidR="00396051">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553A430" w14:textId="77777777" w:rsidR="003C7DD7" w:rsidRPr="0056263E" w:rsidRDefault="003C7DD7"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È disponibile una protezione anticaduta adeguata per lavorare in sicurezza sui contenitori dei serbatoi per installare i corrimano portatili?</w:t>
            </w:r>
            <w:r w:rsidRPr="0056263E">
              <w:rPr>
                <w:rFonts w:cstheme="minorHAnsi"/>
                <w:color w:val="000000" w:themeColor="text1"/>
                <w:sz w:val="24"/>
                <w:szCs w:val="24"/>
              </w:rPr>
              <w:br/>
            </w:r>
          </w:p>
        </w:tc>
        <w:tc>
          <w:tcPr>
            <w:tcW w:w="96" w:type="pct"/>
            <w:tcBorders>
              <w:left w:val="single" w:sz="4" w:space="0" w:color="auto"/>
              <w:right w:val="single" w:sz="4" w:space="0" w:color="auto"/>
            </w:tcBorders>
            <w:shd w:val="clear" w:color="000000" w:fill="FFFFFF"/>
            <w:hideMark/>
          </w:tcPr>
          <w:p w14:paraId="64CE8E91" w14:textId="77777777" w:rsidR="003C7DD7" w:rsidRPr="0056263E" w:rsidRDefault="003C7DD7" w:rsidP="0082407A">
            <w:pPr>
              <w:tabs>
                <w:tab w:val="left" w:pos="6663"/>
              </w:tabs>
              <w:spacing w:after="0"/>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340354D"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corrimano è importante come ausilio di equilibrio.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0F2C4"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4768366D"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86A150D" w14:textId="614318BF"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11.3.15</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8B68B86" w14:textId="5265DDBB"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pavimento sul quale i container sono conservati evita che le possibili fuoriuscite scolino attraverso il suolo o attraverso le falde acquifere?</w:t>
            </w:r>
          </w:p>
        </w:tc>
        <w:tc>
          <w:tcPr>
            <w:tcW w:w="96" w:type="pct"/>
            <w:tcBorders>
              <w:left w:val="nil"/>
              <w:bottom w:val="single" w:sz="4" w:space="0" w:color="auto"/>
              <w:right w:val="single" w:sz="4" w:space="0" w:color="auto"/>
            </w:tcBorders>
            <w:shd w:val="clear" w:color="000000" w:fill="FFFFFF"/>
            <w:hideMark/>
          </w:tcPr>
          <w:p w14:paraId="0E139D40"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2184669C" w14:textId="52F928D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controllerà il permesso per vedere se sono inclusi requisiti specifici per la pavimentazione.</w:t>
            </w:r>
            <w:r w:rsidRPr="0056263E">
              <w:rPr>
                <w:rFonts w:cstheme="minorHAnsi"/>
                <w:color w:val="000000" w:themeColor="text1"/>
                <w:sz w:val="24"/>
                <w:szCs w:val="24"/>
              </w:rPr>
              <w:br/>
              <w:t xml:space="preserve">Siccome i container solitamente sono riposti sul terreno, è importante che ci sia pavimentazione adeguata. </w:t>
            </w:r>
            <w:r w:rsidRPr="0056263E">
              <w:rPr>
                <w:rFonts w:cstheme="minorHAnsi"/>
                <w:color w:val="000000" w:themeColor="text1"/>
                <w:sz w:val="24"/>
                <w:szCs w:val="24"/>
              </w:rPr>
              <w:br/>
              <w:t>Quando avviene uno sversamento di prodotto l'acqua sotterranea potrebbe essere contaminata con effetti negativi per l'ambiente e le persone.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0D85B"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56263E" w14:paraId="0CADF137"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3FCD1DD" w14:textId="00E4B6B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11.3.16</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50BABBB"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una procedura che richieda visite ispettive regolari e documentate in modo da individuare una pavimentazione inadeguata?</w:t>
            </w:r>
          </w:p>
        </w:tc>
        <w:tc>
          <w:tcPr>
            <w:tcW w:w="96" w:type="pct"/>
            <w:tcBorders>
              <w:top w:val="single" w:sz="4" w:space="0" w:color="auto"/>
              <w:left w:val="nil"/>
              <w:right w:val="single" w:sz="4" w:space="0" w:color="auto"/>
            </w:tcBorders>
            <w:shd w:val="clear" w:color="000000" w:fill="FFFFFF"/>
            <w:hideMark/>
          </w:tcPr>
          <w:p w14:paraId="7BC7F15B"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3C4D676F" w14:textId="7B2A47A2" w:rsidR="003C7DD7"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frequenza dell'ispezione dovrebbe essere come minimo ogni 3 (tre) mesi.                                      • </w:t>
            </w:r>
            <w:r w:rsidRPr="00BF423B">
              <w:rPr>
                <w:rFonts w:cstheme="minorHAnsi"/>
                <w:color w:val="000000" w:themeColor="text1"/>
                <w:sz w:val="24"/>
                <w:szCs w:val="24"/>
              </w:rPr>
              <w:t>Buche o pavimen</w:t>
            </w:r>
            <w:r>
              <w:rPr>
                <w:rFonts w:cstheme="minorHAnsi"/>
                <w:color w:val="000000" w:themeColor="text1"/>
                <w:sz w:val="24"/>
                <w:szCs w:val="24"/>
              </w:rPr>
              <w:t>tazione sconnessa</w:t>
            </w:r>
            <w:r w:rsidRPr="00BF423B">
              <w:rPr>
                <w:rFonts w:cstheme="minorHAnsi"/>
                <w:color w:val="000000" w:themeColor="text1"/>
                <w:sz w:val="24"/>
                <w:szCs w:val="24"/>
              </w:rPr>
              <w:t xml:space="preserve"> possono causare incidenti </w:t>
            </w:r>
            <w:r>
              <w:rPr>
                <w:rFonts w:cstheme="minorHAnsi"/>
                <w:color w:val="000000" w:themeColor="text1"/>
                <w:sz w:val="24"/>
                <w:szCs w:val="24"/>
              </w:rPr>
              <w:t>dovuti ad</w:t>
            </w:r>
            <w:r w:rsidRPr="00BF423B">
              <w:rPr>
                <w:rFonts w:cstheme="minorHAnsi"/>
                <w:color w:val="000000" w:themeColor="text1"/>
                <w:sz w:val="24"/>
                <w:szCs w:val="24"/>
              </w:rPr>
              <w:t xml:space="preserve"> attrezzature di sollevamento e guida, ad es. reach stackers</w:t>
            </w:r>
            <w:r>
              <w:rPr>
                <w:rFonts w:cstheme="minorHAnsi"/>
                <w:color w:val="000000" w:themeColor="text1"/>
                <w:sz w:val="24"/>
                <w:szCs w:val="24"/>
              </w:rPr>
              <w:t xml:space="preserve"> </w:t>
            </w:r>
            <w:r w:rsidRPr="00BF423B">
              <w:rPr>
                <w:rFonts w:cstheme="minorHAnsi"/>
                <w:color w:val="000000" w:themeColor="text1"/>
                <w:sz w:val="24"/>
                <w:szCs w:val="24"/>
              </w:rPr>
              <w:t>o camion che collidono con i container immagazzinati o se le persone scivolano</w:t>
            </w:r>
            <w:r>
              <w:rPr>
                <w:rFonts w:cstheme="minorHAnsi"/>
                <w:color w:val="000000" w:themeColor="text1"/>
                <w:sz w:val="24"/>
                <w:szCs w:val="24"/>
              </w:rPr>
              <w:t>/</w:t>
            </w:r>
            <w:r w:rsidRPr="00BF423B">
              <w:rPr>
                <w:rFonts w:cstheme="minorHAnsi"/>
                <w:color w:val="000000" w:themeColor="text1"/>
                <w:sz w:val="24"/>
                <w:szCs w:val="24"/>
              </w:rPr>
              <w:t>inciampano.</w:t>
            </w:r>
          </w:p>
          <w:p w14:paraId="40833AC0" w14:textId="4755A951"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 L'impilamento dei contenitori/recipienti o il terreno scosceso posso farli rovesciare o cadere dall'alto.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8B10A"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8D2C09" w:rsidRPr="0044036E" w14:paraId="70DCE013"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hideMark/>
          </w:tcPr>
          <w:p w14:paraId="080B717F" w14:textId="4D81A00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11.3.17</w:t>
            </w:r>
            <w:r w:rsidR="00396051">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A0DD68D" w14:textId="73A293A5"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ha una vasca, unità mobile o zona isolata contenitiva per gestire le piccole perdite che non possono essere fermate o limitate da materiali assorbenti, ecc.…?</w:t>
            </w:r>
          </w:p>
        </w:tc>
        <w:tc>
          <w:tcPr>
            <w:tcW w:w="96" w:type="pct"/>
            <w:tcBorders>
              <w:top w:val="nil"/>
              <w:left w:val="nil"/>
              <w:right w:val="single" w:sz="4" w:space="0" w:color="auto"/>
            </w:tcBorders>
            <w:shd w:val="clear" w:color="000000" w:fill="FFFFFF"/>
            <w:hideMark/>
          </w:tcPr>
          <w:p w14:paraId="3FECA8A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750EE8CE" w14:textId="3F6A39B6" w:rsidR="003C7DD7" w:rsidRPr="0056263E" w:rsidRDefault="003C7DD7" w:rsidP="0082407A">
            <w:pPr>
              <w:tabs>
                <w:tab w:val="left" w:pos="6663"/>
              </w:tabs>
              <w:rPr>
                <w:rFonts w:cstheme="minorHAnsi"/>
                <w:color w:val="000000" w:themeColor="text1"/>
                <w:sz w:val="24"/>
                <w:szCs w:val="24"/>
                <w:lang w:val="en-GB"/>
              </w:rPr>
            </w:pPr>
            <w:r w:rsidRPr="0056263E">
              <w:rPr>
                <w:rFonts w:cstheme="minorHAnsi"/>
                <w:color w:val="000000" w:themeColor="text1"/>
                <w:sz w:val="24"/>
                <w:szCs w:val="24"/>
              </w:rPr>
              <w:t xml:space="preserve">Esempi di attrezzature per il contenimento potrebbero essere un </w:t>
            </w:r>
            <w:r w:rsidR="00485A47">
              <w:rPr>
                <w:rFonts w:cstheme="minorHAnsi"/>
                <w:color w:val="000000" w:themeColor="text1"/>
                <w:sz w:val="24"/>
                <w:szCs w:val="24"/>
              </w:rPr>
              <w:t>container</w:t>
            </w:r>
            <w:r w:rsidRPr="0056263E">
              <w:rPr>
                <w:rFonts w:cstheme="minorHAnsi"/>
                <w:color w:val="000000" w:themeColor="text1"/>
                <w:sz w:val="24"/>
                <w:szCs w:val="24"/>
              </w:rPr>
              <w:t xml:space="preserve"> di sgocciolamento, o una zona pavimentata contenitiva. </w:t>
            </w:r>
            <w:r w:rsidRPr="0056263E">
              <w:rPr>
                <w:rFonts w:cstheme="minorHAnsi"/>
                <w:color w:val="000000" w:themeColor="text1"/>
                <w:sz w:val="24"/>
                <w:szCs w:val="24"/>
                <w:lang w:val="en-GB"/>
              </w:rPr>
              <w:t>Far riferimento alla sessione 6.1.1. di questa Linea guida "Safe Storage and handling of containers carrying dangerous goods and hazardous substances" e alla SQAS Core, sezione 4 "On/Off Site Emergency Preparedness and Response".</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7C48BCA7" w14:textId="77777777" w:rsidR="003C7DD7" w:rsidRPr="0056263E" w:rsidRDefault="003C7DD7" w:rsidP="0082407A">
            <w:pPr>
              <w:tabs>
                <w:tab w:val="left" w:pos="6663"/>
              </w:tabs>
              <w:contextualSpacing/>
              <w:jc w:val="center"/>
              <w:rPr>
                <w:rFonts w:cstheme="minorHAnsi"/>
                <w:color w:val="000000" w:themeColor="text1"/>
                <w:sz w:val="24"/>
                <w:szCs w:val="24"/>
                <w:lang w:val="en-GB"/>
              </w:rPr>
            </w:pPr>
            <w:r w:rsidRPr="0056263E">
              <w:rPr>
                <w:rFonts w:cstheme="minorHAnsi"/>
                <w:color w:val="000000" w:themeColor="text1"/>
                <w:sz w:val="24"/>
                <w:szCs w:val="24"/>
                <w:lang w:val="en-GB"/>
              </w:rPr>
              <w:t> </w:t>
            </w:r>
          </w:p>
        </w:tc>
      </w:tr>
      <w:tr w:rsidR="008D2C09" w:rsidRPr="0056263E" w14:paraId="528343B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48D37FB" w14:textId="4EBD415E"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11.3.18</w:t>
            </w:r>
            <w:r w:rsidR="00396051">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8A9746C" w14:textId="4986259D"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Per fuoriuscite di grandi dimensioni e perdite significative, il sito ha una </w:t>
            </w:r>
            <w:r w:rsidRPr="00BF423B">
              <w:rPr>
                <w:rFonts w:cstheme="minorHAnsi"/>
                <w:color w:val="000000" w:themeColor="text1"/>
                <w:sz w:val="24"/>
                <w:szCs w:val="24"/>
              </w:rPr>
              <w:t>postazione o un'attrezzatura che potrebbe contenere il</w:t>
            </w:r>
            <w:r w:rsidRPr="0056263E">
              <w:rPr>
                <w:rFonts w:cstheme="minorHAnsi"/>
                <w:color w:val="000000" w:themeColor="text1"/>
                <w:sz w:val="24"/>
                <w:szCs w:val="24"/>
              </w:rPr>
              <w:t xml:space="preserve"> volume “totale perduto" di un container? </w:t>
            </w:r>
          </w:p>
        </w:tc>
        <w:tc>
          <w:tcPr>
            <w:tcW w:w="96" w:type="pct"/>
            <w:tcBorders>
              <w:left w:val="nil"/>
              <w:right w:val="single" w:sz="4" w:space="0" w:color="auto"/>
            </w:tcBorders>
            <w:shd w:val="clear" w:color="000000" w:fill="FFFFFF"/>
            <w:hideMark/>
          </w:tcPr>
          <w:p w14:paraId="37E41DB7" w14:textId="77777777" w:rsidR="003C7DD7" w:rsidRPr="0056263E" w:rsidRDefault="003C7DD7"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4554BE16" w14:textId="77777777" w:rsidR="003C7DD7" w:rsidRPr="0056263E" w:rsidRDefault="003C7DD7" w:rsidP="0082407A">
            <w:pPr>
              <w:tabs>
                <w:tab w:val="left" w:pos="6663"/>
              </w:tabs>
              <w:rPr>
                <w:rFonts w:cstheme="minorHAnsi"/>
                <w:color w:val="000000" w:themeColor="text1"/>
                <w:sz w:val="24"/>
                <w:szCs w:val="24"/>
              </w:rPr>
            </w:pPr>
            <w:r w:rsidRPr="0056263E">
              <w:rPr>
                <w:rFonts w:cstheme="minorHAnsi"/>
                <w:color w:val="000000" w:themeColor="text1"/>
                <w:sz w:val="24"/>
                <w:szCs w:val="24"/>
              </w:rPr>
              <w:t>Le valvole potrebbero perdere e quindi è buona norma chiudere le valvole in serie. In questo modo, i contenuti del serbatoio non andranno persi in una sola volta se una valvola dovesse rompersi.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65BB68" w14:textId="77777777" w:rsidR="003C7DD7" w:rsidRPr="0056263E" w:rsidRDefault="003C7DD7"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DE1D7F" w:rsidRPr="00B31029" w14:paraId="3EE32922"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D8F37F2" w14:textId="15B13E08" w:rsidR="00DE1D7F" w:rsidRPr="0056263E" w:rsidRDefault="00DE1D7F" w:rsidP="0082407A">
            <w:pPr>
              <w:tabs>
                <w:tab w:val="left" w:pos="6663"/>
              </w:tabs>
              <w:rPr>
                <w:rFonts w:cstheme="minorHAnsi"/>
                <w:color w:val="000000" w:themeColor="text1"/>
                <w:sz w:val="24"/>
                <w:szCs w:val="24"/>
              </w:rPr>
            </w:pPr>
            <w:r w:rsidRPr="0031281F">
              <w:rPr>
                <w:rFonts w:ascii="Calibri" w:eastAsia="Times New Roman" w:hAnsi="Calibri" w:cs="Calibri"/>
                <w:b/>
                <w:bCs/>
                <w:color w:val="00B050"/>
                <w:sz w:val="24"/>
                <w:szCs w:val="24"/>
              </w:rPr>
              <w:t>11.4.</w:t>
            </w:r>
          </w:p>
        </w:tc>
        <w:tc>
          <w:tcPr>
            <w:tcW w:w="1571" w:type="pct"/>
            <w:tcBorders>
              <w:top w:val="single" w:sz="4" w:space="0" w:color="auto"/>
              <w:left w:val="nil"/>
              <w:bottom w:val="single" w:sz="4" w:space="0" w:color="auto"/>
              <w:right w:val="single" w:sz="4" w:space="0" w:color="auto"/>
            </w:tcBorders>
            <w:shd w:val="clear" w:color="000000" w:fill="FFFFFF"/>
          </w:tcPr>
          <w:p w14:paraId="7A624D80" w14:textId="4BA58901" w:rsidR="00DE1D7F" w:rsidRPr="0056263E" w:rsidRDefault="00DE1D7F" w:rsidP="0082407A">
            <w:pPr>
              <w:tabs>
                <w:tab w:val="left" w:pos="6663"/>
              </w:tabs>
              <w:rPr>
                <w:rFonts w:cstheme="minorHAnsi"/>
                <w:color w:val="000000" w:themeColor="text1"/>
                <w:sz w:val="24"/>
                <w:szCs w:val="24"/>
              </w:rPr>
            </w:pPr>
            <w:r>
              <w:rPr>
                <w:rFonts w:ascii="Calibri" w:eastAsia="Times New Roman" w:hAnsi="Calibri" w:cs="Calibri"/>
                <w:b/>
                <w:bCs/>
                <w:color w:val="00B050"/>
                <w:sz w:val="24"/>
                <w:szCs w:val="24"/>
                <w:u w:val="single"/>
              </w:rPr>
              <w:t>Deposito container</w:t>
            </w:r>
          </w:p>
        </w:tc>
        <w:tc>
          <w:tcPr>
            <w:tcW w:w="96" w:type="pct"/>
            <w:tcBorders>
              <w:left w:val="nil"/>
              <w:bottom w:val="single" w:sz="4" w:space="0" w:color="auto"/>
              <w:right w:val="single" w:sz="4" w:space="0" w:color="auto"/>
            </w:tcBorders>
            <w:shd w:val="clear" w:color="000000" w:fill="FFFFFF"/>
          </w:tcPr>
          <w:p w14:paraId="28441AD1" w14:textId="00DE8FE7" w:rsidR="00DE1D7F" w:rsidRPr="0056263E"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885CBDF" w14:textId="22730DEC" w:rsidR="00DE1D7F" w:rsidRPr="00146924" w:rsidRDefault="00B31029" w:rsidP="0082407A">
            <w:pPr>
              <w:tabs>
                <w:tab w:val="left" w:pos="6663"/>
              </w:tabs>
              <w:spacing w:after="0" w:line="240" w:lineRule="auto"/>
              <w:rPr>
                <w:rStyle w:val="Collegamentoipertestuale"/>
                <w:rFonts w:ascii="Calibri" w:eastAsia="Times New Roman" w:hAnsi="Calibri" w:cs="Calibri"/>
                <w:color w:val="00B050"/>
                <w:sz w:val="24"/>
                <w:szCs w:val="24"/>
                <w:lang w:val="en-AE"/>
              </w:rPr>
            </w:pPr>
            <w:r>
              <w:rPr>
                <w:rFonts w:ascii="Calibri" w:eastAsia="Times New Roman" w:hAnsi="Calibri" w:cs="Calibri"/>
                <w:b/>
                <w:bCs/>
                <w:color w:val="00B050"/>
                <w:sz w:val="24"/>
                <w:szCs w:val="24"/>
                <w:u w:val="single"/>
              </w:rPr>
              <w:t>Deposito container</w:t>
            </w:r>
            <w:r w:rsidR="00DE1D7F" w:rsidRPr="0080132A">
              <w:rPr>
                <w:rFonts w:ascii="Calibri" w:eastAsia="Times New Roman" w:hAnsi="Calibri" w:cs="Calibri"/>
                <w:b/>
                <w:bCs/>
                <w:color w:val="00B050"/>
                <w:sz w:val="24"/>
                <w:szCs w:val="24"/>
              </w:rPr>
              <w:t xml:space="preserve">: </w:t>
            </w:r>
            <w:r w:rsidR="0080132A" w:rsidRPr="0080132A">
              <w:rPr>
                <w:rFonts w:ascii="Calibri" w:eastAsia="Times New Roman" w:hAnsi="Calibri" w:cs="Calibri"/>
                <w:color w:val="00B050"/>
                <w:sz w:val="24"/>
                <w:szCs w:val="24"/>
              </w:rPr>
              <w:t>Questa sezione è applicabile quando il deposito del con</w:t>
            </w:r>
            <w:r>
              <w:rPr>
                <w:rFonts w:ascii="Calibri" w:eastAsia="Times New Roman" w:hAnsi="Calibri" w:cs="Calibri"/>
                <w:color w:val="00B050"/>
                <w:sz w:val="24"/>
                <w:szCs w:val="24"/>
              </w:rPr>
              <w:t xml:space="preserve">tainer </w:t>
            </w:r>
            <w:r w:rsidR="0080132A" w:rsidRPr="0080132A">
              <w:rPr>
                <w:rFonts w:ascii="Calibri" w:eastAsia="Times New Roman" w:hAnsi="Calibri" w:cs="Calibri"/>
                <w:color w:val="00B050"/>
                <w:sz w:val="24"/>
                <w:szCs w:val="24"/>
              </w:rPr>
              <w:t xml:space="preserve">fa parte </w:t>
            </w:r>
            <w:r>
              <w:rPr>
                <w:rFonts w:ascii="Calibri" w:eastAsia="Times New Roman" w:hAnsi="Calibri" w:cs="Calibri"/>
                <w:color w:val="00B050"/>
                <w:sz w:val="24"/>
                <w:szCs w:val="24"/>
              </w:rPr>
              <w:t>del sito della stazione di lavaggio</w:t>
            </w:r>
            <w:r w:rsidR="0080132A" w:rsidRPr="0080132A">
              <w:rPr>
                <w:rFonts w:ascii="Calibri" w:eastAsia="Times New Roman" w:hAnsi="Calibri" w:cs="Calibri"/>
                <w:color w:val="00B050"/>
                <w:sz w:val="24"/>
                <w:szCs w:val="24"/>
              </w:rPr>
              <w:t>. I c</w:t>
            </w:r>
            <w:r>
              <w:rPr>
                <w:rFonts w:ascii="Calibri" w:eastAsia="Times New Roman" w:hAnsi="Calibri" w:cs="Calibri"/>
                <w:color w:val="00B050"/>
                <w:sz w:val="24"/>
                <w:szCs w:val="24"/>
              </w:rPr>
              <w:t>ontainer</w:t>
            </w:r>
            <w:r w:rsidR="0080132A" w:rsidRPr="0080132A">
              <w:rPr>
                <w:rFonts w:ascii="Calibri" w:eastAsia="Times New Roman" w:hAnsi="Calibri" w:cs="Calibri"/>
                <w:color w:val="00B050"/>
                <w:sz w:val="24"/>
                <w:szCs w:val="24"/>
              </w:rPr>
              <w:t xml:space="preserve"> possono essere in attesa di </w:t>
            </w:r>
            <w:r>
              <w:rPr>
                <w:rFonts w:ascii="Calibri" w:eastAsia="Times New Roman" w:hAnsi="Calibri" w:cs="Calibri"/>
                <w:color w:val="00B050"/>
                <w:sz w:val="24"/>
                <w:szCs w:val="24"/>
              </w:rPr>
              <w:t>essere acquistati</w:t>
            </w:r>
            <w:r w:rsidR="0080132A" w:rsidRPr="0080132A">
              <w:rPr>
                <w:rFonts w:ascii="Calibri" w:eastAsia="Times New Roman" w:hAnsi="Calibri" w:cs="Calibri"/>
                <w:color w:val="00B050"/>
                <w:sz w:val="24"/>
                <w:szCs w:val="24"/>
              </w:rPr>
              <w:t>, successiva</w:t>
            </w:r>
            <w:r>
              <w:rPr>
                <w:rFonts w:ascii="Calibri" w:eastAsia="Times New Roman" w:hAnsi="Calibri" w:cs="Calibri"/>
                <w:color w:val="00B050"/>
                <w:sz w:val="24"/>
                <w:szCs w:val="24"/>
              </w:rPr>
              <w:t>mente</w:t>
            </w:r>
            <w:r w:rsidR="0080132A" w:rsidRPr="0080132A">
              <w:rPr>
                <w:rFonts w:ascii="Calibri" w:eastAsia="Times New Roman" w:hAnsi="Calibri" w:cs="Calibri"/>
                <w:color w:val="00B050"/>
                <w:sz w:val="24"/>
                <w:szCs w:val="24"/>
              </w:rPr>
              <w:t xml:space="preserve"> consegna</w:t>
            </w:r>
            <w:r>
              <w:rPr>
                <w:rFonts w:ascii="Calibri" w:eastAsia="Times New Roman" w:hAnsi="Calibri" w:cs="Calibri"/>
                <w:color w:val="00B050"/>
                <w:sz w:val="24"/>
                <w:szCs w:val="24"/>
              </w:rPr>
              <w:t>ti</w:t>
            </w:r>
            <w:r w:rsidR="0080132A" w:rsidRPr="0080132A">
              <w:rPr>
                <w:rFonts w:ascii="Calibri" w:eastAsia="Times New Roman" w:hAnsi="Calibri" w:cs="Calibri"/>
                <w:color w:val="00B050"/>
                <w:sz w:val="24"/>
                <w:szCs w:val="24"/>
              </w:rPr>
              <w:t xml:space="preserve"> o prel</w:t>
            </w:r>
            <w:r>
              <w:rPr>
                <w:rFonts w:ascii="Calibri" w:eastAsia="Times New Roman" w:hAnsi="Calibri" w:cs="Calibri"/>
                <w:color w:val="00B050"/>
                <w:sz w:val="24"/>
                <w:szCs w:val="24"/>
              </w:rPr>
              <w:t>evati</w:t>
            </w:r>
            <w:r w:rsidR="0080132A" w:rsidRPr="0080132A">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 xml:space="preserve">in base alle </w:t>
            </w:r>
            <w:r w:rsidR="0080132A" w:rsidRPr="0080132A">
              <w:rPr>
                <w:rFonts w:ascii="Calibri" w:eastAsia="Times New Roman" w:hAnsi="Calibri" w:cs="Calibri"/>
                <w:color w:val="00B050"/>
                <w:sz w:val="24"/>
                <w:szCs w:val="24"/>
              </w:rPr>
              <w:t xml:space="preserve">esigenze aziendali. Il sito non </w:t>
            </w:r>
            <w:proofErr w:type="spellStart"/>
            <w:r>
              <w:rPr>
                <w:rFonts w:ascii="Calibri" w:eastAsia="Times New Roman" w:hAnsi="Calibri" w:cs="Calibri"/>
                <w:color w:val="00B050"/>
                <w:sz w:val="24"/>
                <w:szCs w:val="24"/>
              </w:rPr>
              <w:t>di</w:t>
            </w:r>
            <w:r w:rsidR="005244F4">
              <w:rPr>
                <w:rFonts w:ascii="Calibri" w:eastAsia="Times New Roman" w:hAnsi="Calibri" w:cs="Calibri"/>
                <w:color w:val="00B050"/>
                <w:sz w:val="24"/>
                <w:szCs w:val="24"/>
              </w:rPr>
              <w:t>sin</w:t>
            </w:r>
            <w:r>
              <w:rPr>
                <w:rFonts w:ascii="Calibri" w:eastAsia="Times New Roman" w:hAnsi="Calibri" w:cs="Calibri"/>
                <w:color w:val="00B050"/>
                <w:sz w:val="24"/>
                <w:szCs w:val="24"/>
              </w:rPr>
              <w:t>ballare</w:t>
            </w:r>
            <w:proofErr w:type="spellEnd"/>
            <w:r w:rsidR="0080132A" w:rsidRPr="0080132A">
              <w:rPr>
                <w:rFonts w:ascii="Calibri" w:eastAsia="Times New Roman" w:hAnsi="Calibri" w:cs="Calibri"/>
                <w:color w:val="00B050"/>
                <w:sz w:val="24"/>
                <w:szCs w:val="24"/>
              </w:rPr>
              <w:t>/</w:t>
            </w:r>
            <w:proofErr w:type="spellStart"/>
            <w:r w:rsidR="0080132A" w:rsidRPr="0080132A">
              <w:rPr>
                <w:rFonts w:ascii="Calibri" w:eastAsia="Times New Roman" w:hAnsi="Calibri" w:cs="Calibri"/>
                <w:color w:val="00B050"/>
                <w:sz w:val="24"/>
                <w:szCs w:val="24"/>
              </w:rPr>
              <w:t>reimballa</w:t>
            </w:r>
            <w:r w:rsidR="005244F4">
              <w:rPr>
                <w:rFonts w:ascii="Calibri" w:eastAsia="Times New Roman" w:hAnsi="Calibri" w:cs="Calibri"/>
                <w:color w:val="00B050"/>
                <w:sz w:val="24"/>
                <w:szCs w:val="24"/>
              </w:rPr>
              <w:t>re</w:t>
            </w:r>
            <w:proofErr w:type="spellEnd"/>
            <w:r w:rsidR="0080132A" w:rsidRPr="0080132A">
              <w:rPr>
                <w:rFonts w:ascii="Calibri" w:eastAsia="Times New Roman" w:hAnsi="Calibri" w:cs="Calibri"/>
                <w:color w:val="00B050"/>
                <w:sz w:val="24"/>
                <w:szCs w:val="24"/>
              </w:rPr>
              <w:t>. Il valutatore fa</w:t>
            </w:r>
            <w:r w:rsidR="005244F4">
              <w:rPr>
                <w:rFonts w:ascii="Calibri" w:eastAsia="Times New Roman" w:hAnsi="Calibri" w:cs="Calibri"/>
                <w:color w:val="00B050"/>
                <w:sz w:val="24"/>
                <w:szCs w:val="24"/>
              </w:rPr>
              <w:t>rà</w:t>
            </w:r>
            <w:r w:rsidR="0080132A" w:rsidRPr="0080132A">
              <w:rPr>
                <w:rFonts w:ascii="Calibri" w:eastAsia="Times New Roman" w:hAnsi="Calibri" w:cs="Calibri"/>
                <w:color w:val="00B050"/>
                <w:sz w:val="24"/>
                <w:szCs w:val="24"/>
              </w:rPr>
              <w:t xml:space="preserve"> riferimento alle linee guida Cefic/ECTA "Stoccaggio e movimentazione sicuri di </w:t>
            </w:r>
            <w:r>
              <w:rPr>
                <w:rFonts w:ascii="Calibri" w:eastAsia="Times New Roman" w:hAnsi="Calibri" w:cs="Calibri"/>
                <w:color w:val="00B050"/>
                <w:sz w:val="24"/>
                <w:szCs w:val="24"/>
              </w:rPr>
              <w:t>container</w:t>
            </w:r>
            <w:r w:rsidR="0080132A" w:rsidRPr="0080132A">
              <w:rPr>
                <w:rFonts w:ascii="Calibri" w:eastAsia="Times New Roman" w:hAnsi="Calibri" w:cs="Calibri"/>
                <w:color w:val="00B050"/>
                <w:sz w:val="24"/>
                <w:szCs w:val="24"/>
              </w:rPr>
              <w:t xml:space="preserve"> contenenti merci pericolose e sostanze pericolose". </w:t>
            </w:r>
            <w:r w:rsidR="0080132A" w:rsidRPr="0080132A">
              <w:rPr>
                <w:rFonts w:ascii="Calibri" w:eastAsia="Times New Roman" w:hAnsi="Calibri" w:cs="Calibri"/>
                <w:color w:val="00B050"/>
                <w:sz w:val="24"/>
                <w:szCs w:val="24"/>
                <w:lang w:val="en-AE"/>
              </w:rPr>
              <w:t xml:space="preserve">Cfr. </w:t>
            </w:r>
            <w:hyperlink r:id="rId19" w:history="1">
              <w:r w:rsidR="00DE1D7F" w:rsidRPr="00146924">
                <w:rPr>
                  <w:rStyle w:val="Collegamentoipertestuale"/>
                  <w:rFonts w:ascii="Calibri" w:eastAsia="Times New Roman" w:hAnsi="Calibri" w:cs="Calibri"/>
                  <w:color w:val="00B050"/>
                  <w:sz w:val="24"/>
                  <w:szCs w:val="24"/>
                  <w:lang w:val="en-AE"/>
                </w:rPr>
                <w:t>https://cefic.org/library-item/safe-storage-handling-containers-carrying-dangerous-goods-hazardous-substance</w:t>
              </w:r>
            </w:hyperlink>
          </w:p>
          <w:p w14:paraId="57C58C61" w14:textId="48706230" w:rsidR="00DE1D7F" w:rsidRPr="00B31029" w:rsidRDefault="00B31029" w:rsidP="0082407A">
            <w:pPr>
              <w:tabs>
                <w:tab w:val="left" w:pos="6663"/>
              </w:tabs>
              <w:rPr>
                <w:rFonts w:cstheme="minorHAnsi"/>
                <w:color w:val="000000" w:themeColor="text1"/>
                <w:sz w:val="24"/>
                <w:szCs w:val="24"/>
              </w:rPr>
            </w:pPr>
            <w:r w:rsidRPr="00B31029">
              <w:rPr>
                <w:rFonts w:ascii="Calibri" w:eastAsia="Times New Roman" w:hAnsi="Calibri" w:cs="Calibri"/>
                <w:color w:val="00B050"/>
                <w:sz w:val="24"/>
                <w:szCs w:val="24"/>
              </w:rPr>
              <w:t>Nel caso in cui si tratti di un sito SEVESO potrebbe essere applicabile un requisito aggiuntivo.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757E1" w14:textId="77777777" w:rsidR="00DE1D7F" w:rsidRPr="00B31029" w:rsidRDefault="00DE1D7F" w:rsidP="0082407A">
            <w:pPr>
              <w:tabs>
                <w:tab w:val="left" w:pos="6663"/>
              </w:tabs>
              <w:contextualSpacing/>
              <w:jc w:val="center"/>
              <w:rPr>
                <w:rFonts w:cstheme="minorHAnsi"/>
                <w:color w:val="000000" w:themeColor="text1"/>
                <w:sz w:val="24"/>
                <w:szCs w:val="24"/>
              </w:rPr>
            </w:pPr>
            <w:r w:rsidRPr="00B31029">
              <w:rPr>
                <w:rFonts w:cstheme="minorHAnsi"/>
                <w:color w:val="000000" w:themeColor="text1"/>
                <w:sz w:val="24"/>
                <w:szCs w:val="24"/>
              </w:rPr>
              <w:t> </w:t>
            </w:r>
          </w:p>
        </w:tc>
      </w:tr>
      <w:tr w:rsidR="00DE1D7F" w:rsidRPr="00DE1D7F" w14:paraId="1E836F16"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BADC163" w14:textId="1502CA4D" w:rsidR="00DE1D7F" w:rsidRPr="00DE1D7F" w:rsidRDefault="00DE1D7F" w:rsidP="0082407A">
            <w:pPr>
              <w:tabs>
                <w:tab w:val="left" w:pos="6663"/>
              </w:tabs>
              <w:rPr>
                <w:rFonts w:cstheme="minorHAnsi"/>
                <w:color w:val="000000" w:themeColor="text1"/>
                <w:sz w:val="24"/>
                <w:szCs w:val="24"/>
                <w:lang w:val="en-AE"/>
              </w:rPr>
            </w:pPr>
            <w:r w:rsidRPr="00B31029">
              <w:rPr>
                <w:rFonts w:ascii="Calibri" w:eastAsia="Times New Roman" w:hAnsi="Calibri" w:cs="Calibri"/>
                <w:b/>
                <w:bCs/>
                <w:color w:val="00B050"/>
                <w:sz w:val="24"/>
                <w:szCs w:val="24"/>
              </w:rPr>
              <w:t xml:space="preserve"> </w:t>
            </w: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.1.</w:t>
            </w:r>
          </w:p>
        </w:tc>
        <w:tc>
          <w:tcPr>
            <w:tcW w:w="1571" w:type="pct"/>
            <w:tcBorders>
              <w:top w:val="single" w:sz="4" w:space="0" w:color="auto"/>
              <w:left w:val="nil"/>
              <w:bottom w:val="single" w:sz="4" w:space="0" w:color="auto"/>
              <w:right w:val="single" w:sz="4" w:space="0" w:color="auto"/>
            </w:tcBorders>
            <w:shd w:val="clear" w:color="000000" w:fill="FFFFFF"/>
          </w:tcPr>
          <w:p w14:paraId="43E0CA1B" w14:textId="4CDEAB98" w:rsidR="00DE1D7F" w:rsidRPr="00DE1D7F" w:rsidRDefault="006802CC"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Operazioni generali del sito</w:t>
            </w:r>
          </w:p>
        </w:tc>
        <w:tc>
          <w:tcPr>
            <w:tcW w:w="96" w:type="pct"/>
            <w:tcBorders>
              <w:top w:val="single" w:sz="4" w:space="0" w:color="auto"/>
              <w:left w:val="nil"/>
              <w:right w:val="single" w:sz="4" w:space="0" w:color="auto"/>
            </w:tcBorders>
            <w:shd w:val="clear" w:color="000000" w:fill="FFFFFF"/>
          </w:tcPr>
          <w:p w14:paraId="21B6512A" w14:textId="64337020"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48A0E453" w14:textId="13A04692" w:rsidR="00DE1D7F" w:rsidRPr="00DE1D7F" w:rsidRDefault="006802CC"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Operazioni generali del 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641B98"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6802CC" w14:paraId="5D7267B3"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334962CE" w14:textId="72C5FC6E"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21603B13" w14:textId="027E8CA9" w:rsidR="00DE1D7F" w:rsidRPr="006802CC" w:rsidRDefault="006802CC"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Licenze e capacità di stoccaggio</w:t>
            </w:r>
            <w:r w:rsidR="00DE1D7F">
              <w:rPr>
                <w:rFonts w:ascii="Calibri" w:eastAsia="Times New Roman" w:hAnsi="Calibri" w:cs="Calibri"/>
                <w:color w:val="00B050"/>
                <w:sz w:val="24"/>
                <w:szCs w:val="24"/>
              </w:rPr>
              <w:t xml:space="preserve"> </w:t>
            </w:r>
          </w:p>
        </w:tc>
        <w:tc>
          <w:tcPr>
            <w:tcW w:w="96" w:type="pct"/>
            <w:tcBorders>
              <w:top w:val="nil"/>
              <w:left w:val="nil"/>
              <w:right w:val="single" w:sz="4" w:space="0" w:color="auto"/>
            </w:tcBorders>
            <w:shd w:val="clear" w:color="000000" w:fill="FFFFFF"/>
          </w:tcPr>
          <w:p w14:paraId="03C71143" w14:textId="2159C8E3" w:rsidR="00DE1D7F" w:rsidRPr="006802CC" w:rsidRDefault="00DE1D7F" w:rsidP="0082407A">
            <w:pPr>
              <w:tabs>
                <w:tab w:val="left" w:pos="6663"/>
              </w:tabs>
              <w:rPr>
                <w:rFonts w:cstheme="minorHAnsi"/>
                <w:b/>
                <w:bCs/>
                <w:color w:val="000000" w:themeColor="text1"/>
                <w:sz w:val="24"/>
                <w:szCs w:val="24"/>
              </w:rPr>
            </w:pPr>
            <w:r w:rsidRPr="00EE49A5">
              <w:rPr>
                <w:rFonts w:ascii="Calibri" w:eastAsia="Times New Roman" w:hAnsi="Calibri" w:cs="Calibri"/>
                <w:b/>
                <w:bCs/>
                <w:color w:val="00B050"/>
                <w:sz w:val="24"/>
                <w:szCs w:val="24"/>
              </w:rPr>
              <w:t> </w:t>
            </w:r>
          </w:p>
        </w:tc>
        <w:tc>
          <w:tcPr>
            <w:tcW w:w="2549" w:type="pct"/>
            <w:tcBorders>
              <w:top w:val="nil"/>
              <w:left w:val="nil"/>
              <w:bottom w:val="single" w:sz="4" w:space="0" w:color="auto"/>
              <w:right w:val="single" w:sz="4" w:space="0" w:color="auto"/>
            </w:tcBorders>
            <w:shd w:val="clear" w:color="000000" w:fill="FFFFFF"/>
          </w:tcPr>
          <w:p w14:paraId="06EDE427" w14:textId="5ACB2C28" w:rsidR="00DE1D7F" w:rsidRPr="006802CC" w:rsidRDefault="00DE1D7F" w:rsidP="0082407A">
            <w:pPr>
              <w:tabs>
                <w:tab w:val="left" w:pos="6663"/>
              </w:tabs>
              <w:rPr>
                <w:rFonts w:cstheme="minorHAnsi"/>
                <w:color w:val="000000" w:themeColor="text1"/>
                <w:sz w:val="24"/>
                <w:szCs w:val="24"/>
              </w:rPr>
            </w:pP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6F56511B" w14:textId="77777777" w:rsidR="00DE1D7F" w:rsidRPr="006802CC" w:rsidRDefault="00DE1D7F" w:rsidP="0082407A">
            <w:pPr>
              <w:tabs>
                <w:tab w:val="left" w:pos="6663"/>
              </w:tabs>
              <w:contextualSpacing/>
              <w:jc w:val="center"/>
              <w:rPr>
                <w:rFonts w:cstheme="minorHAnsi"/>
                <w:color w:val="000000" w:themeColor="text1"/>
                <w:sz w:val="24"/>
                <w:szCs w:val="24"/>
              </w:rPr>
            </w:pPr>
            <w:r w:rsidRPr="006802CC">
              <w:rPr>
                <w:rFonts w:cstheme="minorHAnsi"/>
                <w:color w:val="000000" w:themeColor="text1"/>
                <w:sz w:val="24"/>
                <w:szCs w:val="24"/>
              </w:rPr>
              <w:t> </w:t>
            </w:r>
          </w:p>
        </w:tc>
      </w:tr>
      <w:tr w:rsidR="00DE1D7F" w:rsidRPr="006802CC" w14:paraId="0128E5D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90137A4" w14:textId="0C7C6F01"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1.</w:t>
            </w:r>
          </w:p>
        </w:tc>
        <w:tc>
          <w:tcPr>
            <w:tcW w:w="1571" w:type="pct"/>
            <w:tcBorders>
              <w:top w:val="single" w:sz="4" w:space="0" w:color="auto"/>
              <w:left w:val="nil"/>
              <w:bottom w:val="single" w:sz="4" w:space="0" w:color="auto"/>
              <w:right w:val="single" w:sz="4" w:space="0" w:color="auto"/>
            </w:tcBorders>
            <w:shd w:val="clear" w:color="000000" w:fill="FFFFFF"/>
          </w:tcPr>
          <w:p w14:paraId="0EC03A7D" w14:textId="6B873FC3" w:rsidR="00DE1D7F" w:rsidRPr="006802CC" w:rsidRDefault="006802CC" w:rsidP="0082407A">
            <w:pPr>
              <w:tabs>
                <w:tab w:val="left" w:pos="6663"/>
              </w:tabs>
              <w:rPr>
                <w:rFonts w:cstheme="minorHAnsi"/>
                <w:color w:val="000000" w:themeColor="text1"/>
                <w:sz w:val="24"/>
                <w:szCs w:val="24"/>
              </w:rPr>
            </w:pPr>
            <w:r w:rsidRPr="006802CC">
              <w:rPr>
                <w:rFonts w:ascii="Calibri" w:eastAsia="Times New Roman" w:hAnsi="Calibri" w:cs="Calibri"/>
                <w:color w:val="00B050"/>
                <w:sz w:val="24"/>
                <w:szCs w:val="24"/>
              </w:rPr>
              <w:t xml:space="preserve">La società valutata ha le licenze corrette per immagazzinare le unità di trasporto contenenti qualsiasi </w:t>
            </w:r>
            <w:r>
              <w:rPr>
                <w:rFonts w:ascii="Calibri" w:eastAsia="Times New Roman" w:hAnsi="Calibri" w:cs="Calibri"/>
                <w:color w:val="00B050"/>
                <w:sz w:val="24"/>
                <w:szCs w:val="24"/>
              </w:rPr>
              <w:t xml:space="preserve">tipo di </w:t>
            </w:r>
            <w:r w:rsidRPr="006802CC">
              <w:rPr>
                <w:rFonts w:ascii="Calibri" w:eastAsia="Times New Roman" w:hAnsi="Calibri" w:cs="Calibri"/>
                <w:color w:val="00B050"/>
                <w:sz w:val="24"/>
                <w:szCs w:val="24"/>
              </w:rPr>
              <w:t>carico (pericoloso)?</w:t>
            </w:r>
          </w:p>
        </w:tc>
        <w:tc>
          <w:tcPr>
            <w:tcW w:w="96" w:type="pct"/>
            <w:tcBorders>
              <w:left w:val="nil"/>
              <w:right w:val="single" w:sz="4" w:space="0" w:color="auto"/>
            </w:tcBorders>
            <w:shd w:val="clear" w:color="000000" w:fill="FFFFFF"/>
          </w:tcPr>
          <w:p w14:paraId="7F9091D1" w14:textId="55F60A67" w:rsidR="00DE1D7F" w:rsidRPr="006802CC"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836F8E8" w14:textId="7FF7FA4D" w:rsidR="00DE1D7F" w:rsidRPr="006802CC" w:rsidRDefault="006802CC"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 xml:space="preserve">Devono essere controllati anche tutti </w:t>
            </w:r>
            <w:r w:rsidRPr="006802CC">
              <w:rPr>
                <w:rFonts w:ascii="Calibri" w:eastAsia="Times New Roman" w:hAnsi="Calibri" w:cs="Calibri"/>
                <w:color w:val="00B050"/>
                <w:sz w:val="24"/>
                <w:szCs w:val="24"/>
              </w:rPr>
              <w:t xml:space="preserve">gli altri requisiti </w:t>
            </w:r>
            <w:r>
              <w:rPr>
                <w:rFonts w:ascii="Calibri" w:eastAsia="Times New Roman" w:hAnsi="Calibri" w:cs="Calibri"/>
                <w:color w:val="00B050"/>
                <w:sz w:val="24"/>
                <w:szCs w:val="24"/>
              </w:rPr>
              <w:t>delle licenze</w:t>
            </w:r>
            <w:r w:rsidRPr="006802CC">
              <w:rPr>
                <w:rFonts w:ascii="Calibri" w:eastAsia="Times New Roman" w:hAnsi="Calibri" w:cs="Calibri"/>
                <w:color w:val="00B050"/>
                <w:sz w:val="24"/>
                <w:szCs w:val="24"/>
              </w:rPr>
              <w:t>. es. classi di carico pericolos</w:t>
            </w:r>
            <w:r w:rsidR="005244F4">
              <w:rPr>
                <w:rFonts w:ascii="Calibri" w:eastAsia="Times New Roman" w:hAnsi="Calibri" w:cs="Calibri"/>
                <w:color w:val="00B050"/>
                <w:sz w:val="24"/>
                <w:szCs w:val="24"/>
              </w:rPr>
              <w:t>e</w:t>
            </w:r>
            <w:r w:rsidRPr="006802CC">
              <w:rPr>
                <w:rFonts w:ascii="Calibri" w:eastAsia="Times New Roman" w:hAnsi="Calibri" w:cs="Calibri"/>
                <w:color w:val="00B050"/>
                <w:sz w:val="24"/>
                <w:szCs w:val="24"/>
              </w:rPr>
              <w:t xml:space="preserve"> consentit</w:t>
            </w:r>
            <w:r w:rsidR="005244F4">
              <w:rPr>
                <w:rFonts w:ascii="Calibri" w:eastAsia="Times New Roman" w:hAnsi="Calibri" w:cs="Calibri"/>
                <w:color w:val="00B050"/>
                <w:sz w:val="24"/>
                <w:szCs w:val="24"/>
              </w:rPr>
              <w:t>e</w:t>
            </w:r>
            <w:r w:rsidRPr="006802CC">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7D165" w14:textId="77777777" w:rsidR="00DE1D7F" w:rsidRPr="006802CC" w:rsidRDefault="00DE1D7F" w:rsidP="0082407A">
            <w:pPr>
              <w:tabs>
                <w:tab w:val="left" w:pos="6663"/>
              </w:tabs>
              <w:contextualSpacing/>
              <w:jc w:val="center"/>
              <w:rPr>
                <w:rFonts w:cstheme="minorHAnsi"/>
                <w:color w:val="000000" w:themeColor="text1"/>
                <w:sz w:val="24"/>
                <w:szCs w:val="24"/>
              </w:rPr>
            </w:pPr>
            <w:r w:rsidRPr="006802CC">
              <w:rPr>
                <w:rFonts w:cstheme="minorHAnsi"/>
                <w:color w:val="000000" w:themeColor="text1"/>
                <w:sz w:val="24"/>
                <w:szCs w:val="24"/>
              </w:rPr>
              <w:t> </w:t>
            </w:r>
          </w:p>
        </w:tc>
      </w:tr>
      <w:tr w:rsidR="00DE1D7F" w:rsidRPr="006802CC" w14:paraId="1CA4DB1B" w14:textId="77777777" w:rsidTr="0082407A">
        <w:trPr>
          <w:trHeight w:val="11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906FE6B" w14:textId="361D5C10"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.1.1.</w:t>
            </w:r>
            <w:r>
              <w:rPr>
                <w:rFonts w:ascii="Calibri" w:eastAsia="Times New Roman" w:hAnsi="Calibri" w:cs="Calibri"/>
                <w:color w:val="00B050"/>
                <w:sz w:val="24"/>
                <w:szCs w:val="24"/>
              </w:rPr>
              <w:t>2.</w:t>
            </w:r>
          </w:p>
        </w:tc>
        <w:tc>
          <w:tcPr>
            <w:tcW w:w="1571" w:type="pct"/>
            <w:tcBorders>
              <w:top w:val="single" w:sz="4" w:space="0" w:color="auto"/>
              <w:left w:val="nil"/>
              <w:bottom w:val="single" w:sz="4" w:space="0" w:color="auto"/>
              <w:right w:val="single" w:sz="4" w:space="0" w:color="auto"/>
            </w:tcBorders>
            <w:shd w:val="clear" w:color="000000" w:fill="FFFFFF"/>
          </w:tcPr>
          <w:p w14:paraId="3C5B0C04" w14:textId="5B15877F" w:rsidR="00DE1D7F" w:rsidRPr="006802CC" w:rsidRDefault="006802CC" w:rsidP="0082407A">
            <w:pPr>
              <w:tabs>
                <w:tab w:val="left" w:pos="6663"/>
              </w:tabs>
              <w:rPr>
                <w:rFonts w:cstheme="minorHAnsi"/>
                <w:color w:val="000000" w:themeColor="text1"/>
                <w:sz w:val="24"/>
                <w:szCs w:val="24"/>
              </w:rPr>
            </w:pPr>
            <w:r w:rsidRPr="006802CC">
              <w:rPr>
                <w:rFonts w:ascii="Calibri" w:eastAsia="Times New Roman" w:hAnsi="Calibri" w:cs="Calibri"/>
                <w:color w:val="00B050"/>
                <w:sz w:val="24"/>
                <w:szCs w:val="24"/>
              </w:rPr>
              <w:t>L</w:t>
            </w:r>
            <w:r>
              <w:rPr>
                <w:rFonts w:ascii="Calibri" w:eastAsia="Times New Roman" w:hAnsi="Calibri" w:cs="Calibri"/>
                <w:color w:val="00B050"/>
                <w:sz w:val="24"/>
                <w:szCs w:val="24"/>
              </w:rPr>
              <w:t>a società valutata dispone di una procedura per verificare che la capacità di stoccaggio sia conforme alla licenza?</w:t>
            </w:r>
          </w:p>
        </w:tc>
        <w:tc>
          <w:tcPr>
            <w:tcW w:w="96" w:type="pct"/>
            <w:tcBorders>
              <w:left w:val="nil"/>
              <w:bottom w:val="single" w:sz="4" w:space="0" w:color="auto"/>
              <w:right w:val="single" w:sz="4" w:space="0" w:color="auto"/>
            </w:tcBorders>
            <w:shd w:val="clear" w:color="000000" w:fill="FFFFFF"/>
          </w:tcPr>
          <w:p w14:paraId="0BE8BCD3" w14:textId="73F6CD37" w:rsidR="00DE1D7F" w:rsidRPr="006802CC"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AA0B1D5" w14:textId="67A304AA" w:rsidR="00DE1D7F" w:rsidRPr="006802CC" w:rsidRDefault="00DE1D7F"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327A7" w14:textId="77777777" w:rsidR="00DE1D7F" w:rsidRPr="006802CC" w:rsidRDefault="00DE1D7F" w:rsidP="0082407A">
            <w:pPr>
              <w:tabs>
                <w:tab w:val="left" w:pos="6663"/>
              </w:tabs>
              <w:contextualSpacing/>
              <w:jc w:val="center"/>
              <w:rPr>
                <w:rFonts w:cstheme="minorHAnsi"/>
                <w:color w:val="000000" w:themeColor="text1"/>
                <w:sz w:val="24"/>
                <w:szCs w:val="24"/>
              </w:rPr>
            </w:pPr>
            <w:r w:rsidRPr="006802CC">
              <w:rPr>
                <w:rFonts w:cstheme="minorHAnsi"/>
                <w:color w:val="000000" w:themeColor="text1"/>
                <w:sz w:val="24"/>
                <w:szCs w:val="24"/>
              </w:rPr>
              <w:t> </w:t>
            </w:r>
          </w:p>
        </w:tc>
      </w:tr>
      <w:tr w:rsidR="00DE1D7F" w:rsidRPr="004850E5" w14:paraId="2B5CCBC3"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B765F71" w14:textId="481A0AF1"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7387195" w14:textId="228572B6" w:rsidR="00DE1D7F" w:rsidRPr="006802CC" w:rsidRDefault="004850E5"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Registrazione di un P</w:t>
            </w:r>
            <w:r w:rsidR="006802CC" w:rsidRPr="006802CC">
              <w:rPr>
                <w:rFonts w:ascii="Calibri" w:eastAsia="Times New Roman" w:hAnsi="Calibri" w:cs="Calibri"/>
                <w:color w:val="00B050"/>
                <w:sz w:val="24"/>
                <w:szCs w:val="24"/>
              </w:rPr>
              <w:t xml:space="preserve">rodotto sul </w:t>
            </w:r>
            <w:r>
              <w:rPr>
                <w:rFonts w:ascii="Calibri" w:eastAsia="Times New Roman" w:hAnsi="Calibri" w:cs="Calibri"/>
                <w:color w:val="00B050"/>
                <w:sz w:val="24"/>
                <w:szCs w:val="24"/>
              </w:rPr>
              <w:t>Sito e V</w:t>
            </w:r>
            <w:r w:rsidR="006802CC" w:rsidRPr="006802CC">
              <w:rPr>
                <w:rFonts w:ascii="Calibri" w:eastAsia="Times New Roman" w:hAnsi="Calibri" w:cs="Calibri"/>
                <w:color w:val="00B050"/>
                <w:sz w:val="24"/>
                <w:szCs w:val="24"/>
              </w:rPr>
              <w:t>erifica d</w:t>
            </w:r>
            <w:r>
              <w:rPr>
                <w:rFonts w:ascii="Calibri" w:eastAsia="Times New Roman" w:hAnsi="Calibri" w:cs="Calibri"/>
                <w:color w:val="00B050"/>
                <w:sz w:val="24"/>
                <w:szCs w:val="24"/>
              </w:rPr>
              <w:t>’I</w:t>
            </w:r>
            <w:r w:rsidR="006802CC" w:rsidRPr="006802CC">
              <w:rPr>
                <w:rFonts w:ascii="Calibri" w:eastAsia="Times New Roman" w:hAnsi="Calibri" w:cs="Calibri"/>
                <w:color w:val="00B050"/>
                <w:sz w:val="24"/>
                <w:szCs w:val="24"/>
              </w:rPr>
              <w:t>ngresso</w:t>
            </w:r>
          </w:p>
        </w:tc>
        <w:tc>
          <w:tcPr>
            <w:tcW w:w="96" w:type="pct"/>
            <w:tcBorders>
              <w:top w:val="single" w:sz="4" w:space="0" w:color="auto"/>
              <w:left w:val="nil"/>
              <w:right w:val="single" w:sz="4" w:space="0" w:color="auto"/>
            </w:tcBorders>
            <w:shd w:val="clear" w:color="000000" w:fill="FFFFFF"/>
          </w:tcPr>
          <w:p w14:paraId="1B6A1A9A" w14:textId="0E21542D" w:rsidR="00DE1D7F" w:rsidRPr="006802CC"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9FB40D4" w14:textId="4DAFC0C6" w:rsidR="00DE1D7F" w:rsidRPr="004850E5" w:rsidRDefault="004850E5"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Registrazione di un P</w:t>
            </w:r>
            <w:r w:rsidRPr="006802CC">
              <w:rPr>
                <w:rFonts w:ascii="Calibri" w:eastAsia="Times New Roman" w:hAnsi="Calibri" w:cs="Calibri"/>
                <w:color w:val="00B050"/>
                <w:sz w:val="24"/>
                <w:szCs w:val="24"/>
              </w:rPr>
              <w:t xml:space="preserve">rodotto sul </w:t>
            </w:r>
            <w:r>
              <w:rPr>
                <w:rFonts w:ascii="Calibri" w:eastAsia="Times New Roman" w:hAnsi="Calibri" w:cs="Calibri"/>
                <w:color w:val="00B050"/>
                <w:sz w:val="24"/>
                <w:szCs w:val="24"/>
              </w:rPr>
              <w:t>Sito e V</w:t>
            </w:r>
            <w:r w:rsidRPr="006802CC">
              <w:rPr>
                <w:rFonts w:ascii="Calibri" w:eastAsia="Times New Roman" w:hAnsi="Calibri" w:cs="Calibri"/>
                <w:color w:val="00B050"/>
                <w:sz w:val="24"/>
                <w:szCs w:val="24"/>
              </w:rPr>
              <w:t>erifica d</w:t>
            </w:r>
            <w:r>
              <w:rPr>
                <w:rFonts w:ascii="Calibri" w:eastAsia="Times New Roman" w:hAnsi="Calibri" w:cs="Calibri"/>
                <w:color w:val="00B050"/>
                <w:sz w:val="24"/>
                <w:szCs w:val="24"/>
              </w:rPr>
              <w:t>’I</w:t>
            </w:r>
            <w:r w:rsidRPr="006802CC">
              <w:rPr>
                <w:rFonts w:ascii="Calibri" w:eastAsia="Times New Roman" w:hAnsi="Calibri" w:cs="Calibri"/>
                <w:color w:val="00B050"/>
                <w:sz w:val="24"/>
                <w:szCs w:val="24"/>
              </w:rPr>
              <w:t>ngresso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2CADA" w14:textId="77777777" w:rsidR="00DE1D7F" w:rsidRPr="004850E5" w:rsidRDefault="00DE1D7F" w:rsidP="0082407A">
            <w:pPr>
              <w:tabs>
                <w:tab w:val="left" w:pos="6663"/>
              </w:tabs>
              <w:contextualSpacing/>
              <w:jc w:val="center"/>
              <w:rPr>
                <w:rFonts w:cstheme="minorHAnsi"/>
                <w:color w:val="000000" w:themeColor="text1"/>
                <w:sz w:val="24"/>
                <w:szCs w:val="24"/>
              </w:rPr>
            </w:pPr>
            <w:r w:rsidRPr="004850E5">
              <w:rPr>
                <w:rFonts w:cstheme="minorHAnsi"/>
                <w:color w:val="000000" w:themeColor="text1"/>
                <w:sz w:val="24"/>
                <w:szCs w:val="24"/>
              </w:rPr>
              <w:t> </w:t>
            </w:r>
          </w:p>
        </w:tc>
      </w:tr>
      <w:tr w:rsidR="00DE1D7F" w:rsidRPr="00125FBE" w14:paraId="15CB8FC7"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2201C505" w14:textId="716E8F34"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.1.2.1</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38F007BD" w14:textId="04001C4E" w:rsidR="00DE1D7F" w:rsidRPr="00125FBE" w:rsidRDefault="00125FBE" w:rsidP="0082407A">
            <w:pPr>
              <w:tabs>
                <w:tab w:val="left" w:pos="6663"/>
              </w:tabs>
              <w:rPr>
                <w:rFonts w:cstheme="minorHAnsi"/>
                <w:color w:val="000000" w:themeColor="text1"/>
                <w:sz w:val="24"/>
                <w:szCs w:val="24"/>
              </w:rPr>
            </w:pPr>
            <w:r w:rsidRPr="00125FBE">
              <w:rPr>
                <w:rFonts w:ascii="Calibri" w:eastAsia="Times New Roman" w:hAnsi="Calibri" w:cs="Calibri"/>
                <w:color w:val="00B050"/>
                <w:sz w:val="24"/>
                <w:szCs w:val="24"/>
              </w:rPr>
              <w:t xml:space="preserve">Esiste una procedura per valutare un prodotto non precedentemente </w:t>
            </w:r>
            <w:r w:rsidR="005244F4">
              <w:rPr>
                <w:rFonts w:ascii="Calibri" w:eastAsia="Times New Roman" w:hAnsi="Calibri" w:cs="Calibri"/>
                <w:color w:val="00B050"/>
                <w:sz w:val="24"/>
                <w:szCs w:val="24"/>
              </w:rPr>
              <w:t>stoccato</w:t>
            </w:r>
            <w:r w:rsidR="001F3B11">
              <w:rPr>
                <w:rFonts w:ascii="Calibri" w:eastAsia="Times New Roman" w:hAnsi="Calibri" w:cs="Calibri"/>
                <w:color w:val="00B050"/>
                <w:sz w:val="24"/>
                <w:szCs w:val="24"/>
              </w:rPr>
              <w:t xml:space="preserve"> in loco</w:t>
            </w:r>
            <w:r w:rsidRPr="00125FBE">
              <w:rPr>
                <w:rFonts w:ascii="Calibri" w:eastAsia="Times New Roman" w:hAnsi="Calibri" w:cs="Calibri"/>
                <w:color w:val="00B050"/>
                <w:sz w:val="24"/>
                <w:szCs w:val="24"/>
              </w:rPr>
              <w:t xml:space="preserve"> a</w:t>
            </w:r>
            <w:r>
              <w:rPr>
                <w:rFonts w:ascii="Calibri" w:eastAsia="Times New Roman" w:hAnsi="Calibri" w:cs="Calibri"/>
                <w:color w:val="00B050"/>
                <w:sz w:val="24"/>
                <w:szCs w:val="24"/>
              </w:rPr>
              <w:t>l momento dell'arrivo che valuti</w:t>
            </w:r>
            <w:r w:rsidRPr="00125FBE">
              <w:rPr>
                <w:rFonts w:ascii="Calibri" w:eastAsia="Times New Roman" w:hAnsi="Calibri" w:cs="Calibri"/>
                <w:color w:val="00B050"/>
                <w:sz w:val="24"/>
                <w:szCs w:val="24"/>
              </w:rPr>
              <w:t xml:space="preserve"> la gestione sicura dell'unità, comprese le </w:t>
            </w:r>
            <w:r w:rsidRPr="00125FBE">
              <w:rPr>
                <w:rFonts w:ascii="Calibri" w:eastAsia="Times New Roman" w:hAnsi="Calibri" w:cs="Calibri"/>
                <w:color w:val="00B050"/>
                <w:sz w:val="24"/>
                <w:szCs w:val="24"/>
              </w:rPr>
              <w:lastRenderedPageBreak/>
              <w:t xml:space="preserve">licenze corrette per </w:t>
            </w:r>
            <w:r>
              <w:rPr>
                <w:rFonts w:ascii="Calibri" w:eastAsia="Times New Roman" w:hAnsi="Calibri" w:cs="Calibri"/>
                <w:color w:val="00B050"/>
                <w:sz w:val="24"/>
                <w:szCs w:val="24"/>
              </w:rPr>
              <w:t>stoccarla</w:t>
            </w:r>
            <w:r w:rsidRPr="00125FBE">
              <w:rPr>
                <w:rFonts w:ascii="Calibri" w:eastAsia="Times New Roman" w:hAnsi="Calibri" w:cs="Calibri"/>
                <w:color w:val="00B050"/>
                <w:sz w:val="24"/>
                <w:szCs w:val="24"/>
              </w:rPr>
              <w:t xml:space="preserve"> e gestirla?</w:t>
            </w:r>
          </w:p>
        </w:tc>
        <w:tc>
          <w:tcPr>
            <w:tcW w:w="96" w:type="pct"/>
            <w:tcBorders>
              <w:top w:val="nil"/>
              <w:left w:val="nil"/>
              <w:right w:val="single" w:sz="4" w:space="0" w:color="auto"/>
            </w:tcBorders>
            <w:shd w:val="clear" w:color="000000" w:fill="FFFFFF"/>
          </w:tcPr>
          <w:p w14:paraId="6B65BCF7" w14:textId="1E2476A4" w:rsidR="00DE1D7F" w:rsidRPr="00125FBE" w:rsidRDefault="00DE1D7F" w:rsidP="0082407A">
            <w:pPr>
              <w:tabs>
                <w:tab w:val="left" w:pos="6663"/>
              </w:tabs>
              <w:rPr>
                <w:rFonts w:cstheme="minorHAnsi"/>
                <w:b/>
                <w:bCs/>
                <w:color w:val="000000" w:themeColor="text1"/>
                <w:sz w:val="24"/>
                <w:szCs w:val="24"/>
              </w:rPr>
            </w:pPr>
          </w:p>
        </w:tc>
        <w:tc>
          <w:tcPr>
            <w:tcW w:w="2549" w:type="pct"/>
            <w:tcBorders>
              <w:top w:val="nil"/>
              <w:left w:val="nil"/>
              <w:bottom w:val="single" w:sz="4" w:space="0" w:color="auto"/>
              <w:right w:val="single" w:sz="4" w:space="0" w:color="auto"/>
            </w:tcBorders>
            <w:shd w:val="clear" w:color="000000" w:fill="FFFFFF"/>
          </w:tcPr>
          <w:p w14:paraId="3F0ACFB0" w14:textId="5D0A651C" w:rsidR="00125FBE" w:rsidRPr="0016775A" w:rsidRDefault="00125FBE" w:rsidP="0082407A">
            <w:pPr>
              <w:tabs>
                <w:tab w:val="left" w:pos="6663"/>
              </w:tabs>
              <w:rPr>
                <w:color w:val="00B050"/>
                <w:sz w:val="24"/>
                <w:szCs w:val="24"/>
              </w:rPr>
            </w:pPr>
            <w:r w:rsidRPr="0006670A">
              <w:rPr>
                <w:color w:val="00B050"/>
                <w:sz w:val="24"/>
                <w:szCs w:val="24"/>
              </w:rPr>
              <w:t xml:space="preserve">Il sito dovrebbe avere un processo strutturato per gestire questa valutazione e ruoli predefiniti di chi è autorizzato ad approvare tali richieste di deposito e gestione (ad esempio, Direttore, Site Manager) e chi dovrebbe essere consultato nel processo (ad es. </w:t>
            </w:r>
            <w:r w:rsidRPr="0016775A">
              <w:rPr>
                <w:color w:val="00B050"/>
                <w:sz w:val="24"/>
                <w:szCs w:val="24"/>
              </w:rPr>
              <w:t xml:space="preserve">Responsabile HSE, </w:t>
            </w:r>
            <w:r w:rsidRPr="0016775A">
              <w:rPr>
                <w:color w:val="00B050"/>
                <w:sz w:val="24"/>
                <w:szCs w:val="24"/>
              </w:rPr>
              <w:lastRenderedPageBreak/>
              <w:t xml:space="preserve">Consulente per la sicurezza delle Merci Pericolose DGSA). </w:t>
            </w:r>
          </w:p>
          <w:p w14:paraId="390F51BB" w14:textId="3631DFC0" w:rsidR="00125FBE" w:rsidRPr="00125FBE" w:rsidRDefault="00125FBE" w:rsidP="0082407A">
            <w:pPr>
              <w:tabs>
                <w:tab w:val="left" w:pos="6663"/>
              </w:tabs>
              <w:rPr>
                <w:rFonts w:cstheme="minorHAnsi"/>
                <w:color w:val="000000" w:themeColor="text1"/>
                <w:sz w:val="24"/>
                <w:szCs w:val="24"/>
              </w:rPr>
            </w:pPr>
            <w:r w:rsidRPr="0016775A">
              <w:rPr>
                <w:color w:val="00B050"/>
                <w:sz w:val="24"/>
                <w:szCs w:val="24"/>
              </w:rPr>
              <w:t>Il valutatore d</w:t>
            </w:r>
            <w:r w:rsidR="001F3B11">
              <w:rPr>
                <w:color w:val="00B050"/>
                <w:sz w:val="24"/>
                <w:szCs w:val="24"/>
              </w:rPr>
              <w:t>ovrebbe</w:t>
            </w:r>
            <w:r w:rsidRPr="0016775A">
              <w:rPr>
                <w:color w:val="00B050"/>
                <w:sz w:val="24"/>
                <w:szCs w:val="24"/>
              </w:rPr>
              <w:t xml:space="preserve"> verificare se esiste un'autorizzazione valida per lo stoccaggio di un prodotto non precedentemente </w:t>
            </w:r>
            <w:r w:rsidR="001F3B11">
              <w:rPr>
                <w:color w:val="00B050"/>
                <w:sz w:val="24"/>
                <w:szCs w:val="24"/>
              </w:rPr>
              <w:t>immagazzinato</w:t>
            </w:r>
            <w:r w:rsidRPr="0016775A">
              <w:rPr>
                <w:color w:val="00B050"/>
                <w:sz w:val="24"/>
                <w:szCs w:val="24"/>
              </w:rPr>
              <w:t>.</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1BBF5278" w14:textId="77777777" w:rsidR="00DE1D7F" w:rsidRPr="00125FBE" w:rsidRDefault="00DE1D7F" w:rsidP="0082407A">
            <w:pPr>
              <w:tabs>
                <w:tab w:val="left" w:pos="6663"/>
              </w:tabs>
              <w:contextualSpacing/>
              <w:jc w:val="center"/>
              <w:rPr>
                <w:rFonts w:cstheme="minorHAnsi"/>
                <w:color w:val="000000" w:themeColor="text1"/>
                <w:sz w:val="24"/>
                <w:szCs w:val="24"/>
              </w:rPr>
            </w:pPr>
            <w:r w:rsidRPr="00125FBE">
              <w:rPr>
                <w:rFonts w:cstheme="minorHAnsi"/>
                <w:color w:val="000000" w:themeColor="text1"/>
                <w:sz w:val="24"/>
                <w:szCs w:val="24"/>
              </w:rPr>
              <w:lastRenderedPageBreak/>
              <w:t> </w:t>
            </w:r>
          </w:p>
        </w:tc>
      </w:tr>
      <w:tr w:rsidR="00DE1D7F" w:rsidRPr="0006670A" w14:paraId="0AF9E9E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D577207" w14:textId="27BF60E0"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.1.2.2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40E4F45" w14:textId="77777777" w:rsidR="0006670A" w:rsidRDefault="0006670A" w:rsidP="0082407A">
            <w:pPr>
              <w:tabs>
                <w:tab w:val="left" w:pos="6663"/>
              </w:tabs>
              <w:spacing w:after="0" w:line="240" w:lineRule="auto"/>
              <w:rPr>
                <w:rFonts w:ascii="Calibri" w:eastAsia="Times New Roman" w:hAnsi="Calibri" w:cs="Calibri"/>
                <w:color w:val="00B050"/>
                <w:sz w:val="24"/>
                <w:szCs w:val="24"/>
              </w:rPr>
            </w:pPr>
            <w:r w:rsidRPr="0006670A">
              <w:rPr>
                <w:rFonts w:ascii="Calibri" w:eastAsia="Times New Roman" w:hAnsi="Calibri" w:cs="Calibri"/>
                <w:color w:val="00B050"/>
                <w:sz w:val="24"/>
                <w:szCs w:val="24"/>
              </w:rPr>
              <w:t>Per lo stoccaggio di contenitori che trasportano prodotti non registrati prima, l'azienda conosce le seguenti informazioni?</w:t>
            </w:r>
          </w:p>
          <w:p w14:paraId="039C208E" w14:textId="77777777" w:rsidR="0006670A" w:rsidRPr="0006670A" w:rsidRDefault="0006670A" w:rsidP="0082407A">
            <w:pPr>
              <w:tabs>
                <w:tab w:val="left" w:pos="6663"/>
              </w:tabs>
              <w:spacing w:after="0" w:line="240" w:lineRule="auto"/>
              <w:rPr>
                <w:rFonts w:ascii="Calibri" w:eastAsia="Times New Roman" w:hAnsi="Calibri" w:cs="Calibri"/>
                <w:color w:val="00B050"/>
                <w:sz w:val="24"/>
                <w:szCs w:val="24"/>
              </w:rPr>
            </w:pPr>
          </w:p>
          <w:p w14:paraId="4403E46E" w14:textId="3DE1DD51" w:rsidR="0006670A" w:rsidRPr="0006670A" w:rsidRDefault="0006670A" w:rsidP="0082407A">
            <w:pPr>
              <w:tabs>
                <w:tab w:val="left" w:pos="6663"/>
              </w:tabs>
              <w:spacing w:after="0" w:line="240" w:lineRule="auto"/>
              <w:rPr>
                <w:rFonts w:ascii="Calibri" w:eastAsia="Times New Roman" w:hAnsi="Calibri" w:cs="Calibri"/>
                <w:color w:val="00B050"/>
                <w:sz w:val="24"/>
                <w:szCs w:val="24"/>
              </w:rPr>
            </w:pPr>
            <w:r w:rsidRPr="0006670A">
              <w:rPr>
                <w:rFonts w:ascii="Calibri" w:eastAsia="Times New Roman" w:hAnsi="Calibri" w:cs="Calibri"/>
                <w:color w:val="00B050"/>
                <w:sz w:val="24"/>
                <w:szCs w:val="24"/>
              </w:rPr>
              <w:t>- SDS (preferibilmente lingua(e) locale</w:t>
            </w:r>
            <w:r>
              <w:rPr>
                <w:rFonts w:ascii="Calibri" w:eastAsia="Times New Roman" w:hAnsi="Calibri" w:cs="Calibri"/>
                <w:color w:val="00B050"/>
                <w:sz w:val="24"/>
                <w:szCs w:val="24"/>
              </w:rPr>
              <w:t xml:space="preserve"> (i) di stoccaggio</w:t>
            </w:r>
            <w:r w:rsidRPr="0006670A">
              <w:rPr>
                <w:rFonts w:ascii="Calibri" w:eastAsia="Times New Roman" w:hAnsi="Calibri" w:cs="Calibri"/>
                <w:color w:val="00B050"/>
                <w:sz w:val="24"/>
                <w:szCs w:val="24"/>
              </w:rPr>
              <w:t xml:space="preserve"> e/o inglese)</w:t>
            </w:r>
          </w:p>
          <w:p w14:paraId="5EB1D8FB" w14:textId="77777777" w:rsidR="0006670A" w:rsidRDefault="0006670A" w:rsidP="0082407A">
            <w:pPr>
              <w:tabs>
                <w:tab w:val="left" w:pos="6663"/>
              </w:tabs>
              <w:spacing w:after="0" w:line="240" w:lineRule="auto"/>
              <w:rPr>
                <w:rFonts w:ascii="Calibri" w:eastAsia="Times New Roman" w:hAnsi="Calibri" w:cs="Calibri"/>
                <w:color w:val="00B050"/>
                <w:sz w:val="24"/>
                <w:szCs w:val="24"/>
              </w:rPr>
            </w:pPr>
            <w:r w:rsidRPr="0006670A">
              <w:rPr>
                <w:rFonts w:ascii="Calibri" w:eastAsia="Times New Roman" w:hAnsi="Calibri" w:cs="Calibri"/>
                <w:color w:val="00B050"/>
                <w:sz w:val="24"/>
                <w:szCs w:val="24"/>
              </w:rPr>
              <w:t>- Peso lordo</w:t>
            </w:r>
          </w:p>
          <w:p w14:paraId="5EBE3AE0" w14:textId="67DE0A98" w:rsidR="00DE1D7F" w:rsidRPr="0006670A" w:rsidRDefault="0006670A" w:rsidP="0082407A">
            <w:pPr>
              <w:tabs>
                <w:tab w:val="left" w:pos="6663"/>
              </w:tabs>
              <w:spacing w:after="0" w:line="240" w:lineRule="auto"/>
              <w:rPr>
                <w:rFonts w:cstheme="minorHAnsi"/>
                <w:color w:val="000000" w:themeColor="text1"/>
                <w:sz w:val="24"/>
                <w:szCs w:val="24"/>
              </w:rPr>
            </w:pPr>
            <w:r w:rsidRPr="0006670A">
              <w:rPr>
                <w:rFonts w:ascii="Calibri" w:eastAsia="Times New Roman" w:hAnsi="Calibri" w:cs="Calibri"/>
                <w:color w:val="00B050"/>
                <w:sz w:val="24"/>
                <w:szCs w:val="24"/>
              </w:rPr>
              <w:t>- Tipo di unità marittima</w:t>
            </w:r>
          </w:p>
        </w:tc>
        <w:tc>
          <w:tcPr>
            <w:tcW w:w="96" w:type="pct"/>
            <w:tcBorders>
              <w:left w:val="nil"/>
              <w:right w:val="single" w:sz="4" w:space="0" w:color="auto"/>
            </w:tcBorders>
            <w:shd w:val="clear" w:color="000000" w:fill="FFFFFF"/>
          </w:tcPr>
          <w:p w14:paraId="42E59664" w14:textId="5174A534" w:rsidR="00DE1D7F" w:rsidRPr="0006670A"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CC74D32" w14:textId="56AF23BD" w:rsidR="00DE1D7F" w:rsidRPr="0006670A" w:rsidRDefault="0006670A" w:rsidP="0082407A">
            <w:pPr>
              <w:tabs>
                <w:tab w:val="left" w:pos="6663"/>
              </w:tabs>
              <w:rPr>
                <w:rFonts w:cstheme="minorHAnsi"/>
                <w:color w:val="000000" w:themeColor="text1"/>
                <w:sz w:val="24"/>
                <w:szCs w:val="24"/>
              </w:rPr>
            </w:pPr>
            <w:r w:rsidRPr="0006670A">
              <w:rPr>
                <w:rFonts w:ascii="Calibri" w:eastAsia="Times New Roman" w:hAnsi="Calibri" w:cs="Calibri"/>
                <w:color w:val="00B050"/>
                <w:sz w:val="24"/>
                <w:szCs w:val="24"/>
              </w:rPr>
              <w:t>Il valutatore prelev</w:t>
            </w:r>
            <w:r w:rsidR="001F3B11">
              <w:rPr>
                <w:rFonts w:ascii="Calibri" w:eastAsia="Times New Roman" w:hAnsi="Calibri" w:cs="Calibri"/>
                <w:color w:val="00B050"/>
                <w:sz w:val="24"/>
                <w:szCs w:val="24"/>
              </w:rPr>
              <w:t>erà</w:t>
            </w:r>
            <w:r w:rsidRPr="0006670A">
              <w:rPr>
                <w:rFonts w:ascii="Calibri" w:eastAsia="Times New Roman" w:hAnsi="Calibri" w:cs="Calibri"/>
                <w:color w:val="00B050"/>
                <w:sz w:val="24"/>
                <w:szCs w:val="24"/>
              </w:rPr>
              <w:t xml:space="preserve"> le ultime registrazioni dei c</w:t>
            </w:r>
            <w:r>
              <w:rPr>
                <w:rFonts w:ascii="Calibri" w:eastAsia="Times New Roman" w:hAnsi="Calibri" w:cs="Calibri"/>
                <w:color w:val="00B050"/>
                <w:sz w:val="24"/>
                <w:szCs w:val="24"/>
              </w:rPr>
              <w:t>ontainer</w:t>
            </w:r>
            <w:r w:rsidRPr="0006670A">
              <w:rPr>
                <w:rFonts w:ascii="Calibri" w:eastAsia="Times New Roman" w:hAnsi="Calibri" w:cs="Calibri"/>
                <w:color w:val="00B050"/>
                <w:sz w:val="24"/>
                <w:szCs w:val="24"/>
              </w:rPr>
              <w:t xml:space="preserve"> ricevuti che trasportano nuovi prodotti e verifica le informazioni richieste.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E97353" w14:textId="77777777" w:rsidR="00DE1D7F" w:rsidRPr="0006670A" w:rsidRDefault="00DE1D7F" w:rsidP="0082407A">
            <w:pPr>
              <w:tabs>
                <w:tab w:val="left" w:pos="6663"/>
              </w:tabs>
              <w:contextualSpacing/>
              <w:jc w:val="center"/>
              <w:rPr>
                <w:rFonts w:cstheme="minorHAnsi"/>
                <w:color w:val="000000" w:themeColor="text1"/>
                <w:sz w:val="24"/>
                <w:szCs w:val="24"/>
              </w:rPr>
            </w:pPr>
            <w:r w:rsidRPr="0006670A">
              <w:rPr>
                <w:rFonts w:cstheme="minorHAnsi"/>
                <w:color w:val="000000" w:themeColor="text1"/>
                <w:sz w:val="24"/>
                <w:szCs w:val="24"/>
              </w:rPr>
              <w:t> </w:t>
            </w:r>
          </w:p>
        </w:tc>
      </w:tr>
      <w:tr w:rsidR="00DE1D7F" w:rsidRPr="0006670A" w14:paraId="74EE85C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EAEBCA4" w14:textId="6D611556"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087B825" w14:textId="76356AAD" w:rsidR="00DE1D7F" w:rsidRPr="0006670A" w:rsidRDefault="0006670A" w:rsidP="0082407A">
            <w:pPr>
              <w:tabs>
                <w:tab w:val="left" w:pos="6663"/>
              </w:tabs>
              <w:rPr>
                <w:rFonts w:cstheme="minorHAnsi"/>
                <w:color w:val="000000" w:themeColor="text1"/>
                <w:sz w:val="24"/>
                <w:szCs w:val="24"/>
              </w:rPr>
            </w:pPr>
            <w:r w:rsidRPr="0006670A">
              <w:rPr>
                <w:rFonts w:ascii="Calibri" w:eastAsia="Times New Roman" w:hAnsi="Calibri" w:cs="Calibri"/>
                <w:color w:val="00B050"/>
                <w:sz w:val="24"/>
                <w:szCs w:val="24"/>
              </w:rPr>
              <w:t>Quando un container arriva al terminal, c'è un sistema per controllare e registrare:</w:t>
            </w:r>
          </w:p>
        </w:tc>
        <w:tc>
          <w:tcPr>
            <w:tcW w:w="96" w:type="pct"/>
            <w:tcBorders>
              <w:left w:val="nil"/>
              <w:right w:val="single" w:sz="4" w:space="0" w:color="auto"/>
            </w:tcBorders>
            <w:shd w:val="clear" w:color="000000" w:fill="FFFFFF"/>
          </w:tcPr>
          <w:p w14:paraId="01B031BF" w14:textId="77777777" w:rsidR="00DE1D7F" w:rsidRPr="0006670A"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5F7118BE" w14:textId="77777777" w:rsidR="00DE1D7F" w:rsidRPr="0006670A" w:rsidRDefault="00DE1D7F"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CF1F40" w14:textId="77777777" w:rsidR="00DE1D7F" w:rsidRPr="0006670A" w:rsidRDefault="00DE1D7F" w:rsidP="0082407A">
            <w:pPr>
              <w:tabs>
                <w:tab w:val="left" w:pos="6663"/>
              </w:tabs>
              <w:contextualSpacing/>
              <w:jc w:val="center"/>
              <w:rPr>
                <w:rFonts w:cstheme="minorHAnsi"/>
                <w:color w:val="000000" w:themeColor="text1"/>
                <w:sz w:val="24"/>
                <w:szCs w:val="24"/>
              </w:rPr>
            </w:pPr>
          </w:p>
        </w:tc>
      </w:tr>
      <w:tr w:rsidR="00DE1D7F" w:rsidRPr="00DE1D7F" w14:paraId="13300A01"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89BCEEE" w14:textId="06FF6DE6"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.1.2.3.a</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34580EC" w14:textId="77777777" w:rsidR="0006670A" w:rsidRPr="0006670A" w:rsidRDefault="0006670A" w:rsidP="0082407A">
            <w:pPr>
              <w:pStyle w:val="bullet1"/>
              <w:tabs>
                <w:tab w:val="left" w:pos="6663"/>
              </w:tabs>
              <w:ind w:left="0"/>
              <w:rPr>
                <w:color w:val="00B050"/>
                <w:sz w:val="24"/>
                <w:szCs w:val="24"/>
                <w:lang w:val="it-IT"/>
              </w:rPr>
            </w:pPr>
            <w:r w:rsidRPr="0006670A">
              <w:rPr>
                <w:color w:val="00B050"/>
                <w:sz w:val="24"/>
                <w:szCs w:val="24"/>
                <w:lang w:val="it-IT"/>
              </w:rPr>
              <w:t>Controllo tecnico visivo delle condizioni ITU su/di:</w:t>
            </w:r>
          </w:p>
          <w:p w14:paraId="1C6F921D" w14:textId="77777777" w:rsidR="0006670A" w:rsidRPr="0006670A" w:rsidRDefault="0006670A" w:rsidP="0082407A">
            <w:pPr>
              <w:pStyle w:val="bullet1"/>
              <w:tabs>
                <w:tab w:val="left" w:pos="6663"/>
              </w:tabs>
              <w:rPr>
                <w:color w:val="00B050"/>
                <w:sz w:val="24"/>
                <w:szCs w:val="24"/>
                <w:lang w:val="it-IT"/>
              </w:rPr>
            </w:pPr>
          </w:p>
          <w:p w14:paraId="7F4514BC" w14:textId="77777777" w:rsidR="0006670A" w:rsidRPr="0006670A" w:rsidRDefault="0006670A" w:rsidP="0082407A">
            <w:pPr>
              <w:pStyle w:val="bullet1"/>
              <w:tabs>
                <w:tab w:val="left" w:pos="6663"/>
              </w:tabs>
              <w:ind w:left="0"/>
              <w:rPr>
                <w:color w:val="00B050"/>
                <w:sz w:val="24"/>
                <w:szCs w:val="24"/>
                <w:lang w:val="it-IT"/>
              </w:rPr>
            </w:pPr>
            <w:r w:rsidRPr="0006670A">
              <w:rPr>
                <w:color w:val="00B050"/>
                <w:sz w:val="24"/>
                <w:szCs w:val="24"/>
                <w:lang w:val="it-IT"/>
              </w:rPr>
              <w:t>- perdite (unità di tenuta)</w:t>
            </w:r>
          </w:p>
          <w:p w14:paraId="21CB7B20" w14:textId="77777777" w:rsidR="0006670A" w:rsidRDefault="0006670A" w:rsidP="0082407A">
            <w:pPr>
              <w:pStyle w:val="bullet1"/>
              <w:tabs>
                <w:tab w:val="left" w:pos="6663"/>
              </w:tabs>
              <w:ind w:left="0"/>
              <w:rPr>
                <w:color w:val="00B050"/>
                <w:sz w:val="24"/>
                <w:szCs w:val="24"/>
                <w:lang w:val="it-IT"/>
              </w:rPr>
            </w:pPr>
            <w:r w:rsidRPr="0006670A">
              <w:rPr>
                <w:color w:val="00B050"/>
                <w:sz w:val="24"/>
                <w:szCs w:val="24"/>
                <w:lang w:val="it-IT"/>
              </w:rPr>
              <w:t xml:space="preserve">- deformazioni visive del l'unità di trasporto </w:t>
            </w:r>
          </w:p>
          <w:p w14:paraId="7C5E488A" w14:textId="102154FD" w:rsidR="00DE1D7F" w:rsidRPr="00DE1D7F" w:rsidRDefault="0006670A" w:rsidP="0082407A">
            <w:pPr>
              <w:pStyle w:val="bullet1"/>
              <w:tabs>
                <w:tab w:val="left" w:pos="6663"/>
              </w:tabs>
              <w:ind w:left="0"/>
              <w:rPr>
                <w:rFonts w:cstheme="minorHAnsi"/>
                <w:color w:val="000000" w:themeColor="text1"/>
                <w:sz w:val="24"/>
                <w:szCs w:val="24"/>
                <w:lang w:val="en-AE"/>
              </w:rPr>
            </w:pPr>
            <w:r w:rsidRPr="0006670A">
              <w:rPr>
                <w:color w:val="00B050"/>
                <w:sz w:val="24"/>
                <w:szCs w:val="24"/>
                <w:lang w:val="en-US"/>
              </w:rPr>
              <w:t xml:space="preserve">- </w:t>
            </w:r>
            <w:proofErr w:type="spellStart"/>
            <w:r w:rsidRPr="0006670A">
              <w:rPr>
                <w:color w:val="00B050"/>
                <w:sz w:val="24"/>
                <w:szCs w:val="24"/>
                <w:lang w:val="en-US"/>
              </w:rPr>
              <w:t>tipo</w:t>
            </w:r>
            <w:proofErr w:type="spellEnd"/>
            <w:r w:rsidRPr="0006670A">
              <w:rPr>
                <w:color w:val="00B050"/>
                <w:sz w:val="24"/>
                <w:szCs w:val="24"/>
                <w:lang w:val="en-US"/>
              </w:rPr>
              <w:t xml:space="preserve"> di cont</w:t>
            </w:r>
            <w:r>
              <w:rPr>
                <w:color w:val="00B050"/>
                <w:sz w:val="24"/>
                <w:szCs w:val="24"/>
                <w:lang w:val="en-US"/>
              </w:rPr>
              <w:t>ainer</w:t>
            </w:r>
          </w:p>
        </w:tc>
        <w:tc>
          <w:tcPr>
            <w:tcW w:w="96" w:type="pct"/>
            <w:tcBorders>
              <w:left w:val="nil"/>
              <w:bottom w:val="single" w:sz="4" w:space="0" w:color="auto"/>
              <w:right w:val="single" w:sz="4" w:space="0" w:color="auto"/>
            </w:tcBorders>
            <w:shd w:val="clear" w:color="000000" w:fill="FFFFFF"/>
          </w:tcPr>
          <w:p w14:paraId="4811CC4B" w14:textId="74735415"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6DD74451" w14:textId="56E042E6" w:rsidR="00DE1D7F" w:rsidRPr="00DE1D7F" w:rsidRDefault="00DE1D7F"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4C6EB"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042A17" w14:paraId="3187CBEB"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4FC79BE" w14:textId="1C00E4EF"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.1.2.3.b</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209E67B" w14:textId="2CBD76F3" w:rsidR="008E5DBD" w:rsidRPr="008E5DBD" w:rsidRDefault="008E5DBD" w:rsidP="0082407A">
            <w:pPr>
              <w:pStyle w:val="bullet1"/>
              <w:tabs>
                <w:tab w:val="left" w:pos="6663"/>
              </w:tabs>
              <w:ind w:left="0"/>
              <w:rPr>
                <w:color w:val="00B050"/>
                <w:sz w:val="24"/>
                <w:szCs w:val="24"/>
                <w:lang w:val="it-IT"/>
              </w:rPr>
            </w:pPr>
            <w:r w:rsidRPr="008E5DBD">
              <w:rPr>
                <w:color w:val="00B050"/>
                <w:sz w:val="24"/>
                <w:szCs w:val="24"/>
                <w:lang w:val="it-IT"/>
              </w:rPr>
              <w:t xml:space="preserve">Controllo formale visivo delle condizioni del </w:t>
            </w:r>
            <w:r w:rsidR="00485A47">
              <w:rPr>
                <w:color w:val="00B050"/>
                <w:sz w:val="24"/>
                <w:szCs w:val="24"/>
                <w:lang w:val="it-IT"/>
              </w:rPr>
              <w:t>container</w:t>
            </w:r>
            <w:r w:rsidRPr="008E5DBD">
              <w:rPr>
                <w:color w:val="00B050"/>
                <w:sz w:val="24"/>
                <w:szCs w:val="24"/>
                <w:lang w:val="it-IT"/>
              </w:rPr>
              <w:t xml:space="preserve"> su/di:</w:t>
            </w:r>
          </w:p>
          <w:p w14:paraId="60DBCD01" w14:textId="77777777" w:rsidR="008E5DBD" w:rsidRPr="008E5DBD" w:rsidRDefault="008E5DBD" w:rsidP="0082407A">
            <w:pPr>
              <w:pStyle w:val="bullet1"/>
              <w:tabs>
                <w:tab w:val="left" w:pos="6663"/>
              </w:tabs>
              <w:ind w:left="0"/>
              <w:rPr>
                <w:color w:val="00B050"/>
                <w:sz w:val="24"/>
                <w:szCs w:val="24"/>
                <w:lang w:val="it-IT"/>
              </w:rPr>
            </w:pPr>
          </w:p>
          <w:p w14:paraId="093E6959" w14:textId="77777777" w:rsidR="00042A17" w:rsidRDefault="008E5DBD" w:rsidP="0082407A">
            <w:pPr>
              <w:pStyle w:val="bullet1"/>
              <w:tabs>
                <w:tab w:val="left" w:pos="6663"/>
              </w:tabs>
              <w:ind w:left="0"/>
              <w:rPr>
                <w:color w:val="00B050"/>
                <w:sz w:val="24"/>
                <w:szCs w:val="24"/>
                <w:lang w:val="it-IT"/>
              </w:rPr>
            </w:pPr>
            <w:r w:rsidRPr="008E5DBD">
              <w:rPr>
                <w:color w:val="00B050"/>
                <w:sz w:val="24"/>
                <w:szCs w:val="24"/>
                <w:lang w:val="it-IT"/>
              </w:rPr>
              <w:t>- stato del con</w:t>
            </w:r>
            <w:r>
              <w:rPr>
                <w:color w:val="00B050"/>
                <w:sz w:val="24"/>
                <w:szCs w:val="24"/>
                <w:lang w:val="it-IT"/>
              </w:rPr>
              <w:t>tainer</w:t>
            </w:r>
            <w:r w:rsidRPr="008E5DBD">
              <w:rPr>
                <w:color w:val="00B050"/>
                <w:sz w:val="24"/>
                <w:szCs w:val="24"/>
                <w:lang w:val="it-IT"/>
              </w:rPr>
              <w:t xml:space="preserve"> (carico/ scarico/ </w:t>
            </w:r>
            <w:r w:rsidR="00042A17">
              <w:rPr>
                <w:color w:val="00B050"/>
                <w:sz w:val="24"/>
                <w:szCs w:val="24"/>
                <w:lang w:val="it-IT"/>
              </w:rPr>
              <w:t>lavato)</w:t>
            </w:r>
          </w:p>
          <w:p w14:paraId="26DC61F9" w14:textId="2D22EF61" w:rsidR="008E5DBD" w:rsidRPr="008E5DBD" w:rsidRDefault="00042A17" w:rsidP="0082407A">
            <w:pPr>
              <w:pStyle w:val="bullet1"/>
              <w:tabs>
                <w:tab w:val="left" w:pos="6663"/>
              </w:tabs>
              <w:ind w:left="0"/>
              <w:jc w:val="left"/>
              <w:rPr>
                <w:color w:val="00B050"/>
                <w:sz w:val="24"/>
                <w:szCs w:val="24"/>
                <w:lang w:val="it-IT"/>
              </w:rPr>
            </w:pPr>
            <w:r>
              <w:rPr>
                <w:color w:val="00B050"/>
                <w:sz w:val="24"/>
                <w:szCs w:val="24"/>
                <w:lang w:val="it-IT"/>
              </w:rPr>
              <w:t xml:space="preserve">- </w:t>
            </w:r>
            <w:r w:rsidR="008E5DBD" w:rsidRPr="008E5DBD">
              <w:rPr>
                <w:color w:val="00B050"/>
                <w:sz w:val="24"/>
                <w:szCs w:val="24"/>
                <w:lang w:val="it-IT"/>
              </w:rPr>
              <w:t xml:space="preserve">opportunamente etichettati e contrassegnati conformemente alla legislazione/ai regolamenti (ADR/IMDG) (si vedano </w:t>
            </w:r>
            <w:r>
              <w:rPr>
                <w:color w:val="00B050"/>
                <w:sz w:val="24"/>
                <w:szCs w:val="24"/>
                <w:lang w:val="it-IT"/>
              </w:rPr>
              <w:t>le linee guida di questa domanda</w:t>
            </w:r>
            <w:r w:rsidR="008E5DBD" w:rsidRPr="008E5DBD">
              <w:rPr>
                <w:color w:val="00B050"/>
                <w:sz w:val="24"/>
                <w:szCs w:val="24"/>
                <w:lang w:val="it-IT"/>
              </w:rPr>
              <w:t>)</w:t>
            </w:r>
          </w:p>
          <w:p w14:paraId="6FA7529D" w14:textId="77777777" w:rsidR="008E5DBD" w:rsidRPr="008E5DBD" w:rsidRDefault="008E5DBD" w:rsidP="0082407A">
            <w:pPr>
              <w:pStyle w:val="bullet1"/>
              <w:tabs>
                <w:tab w:val="left" w:pos="6663"/>
              </w:tabs>
              <w:ind w:left="0"/>
              <w:jc w:val="left"/>
              <w:rPr>
                <w:color w:val="00B050"/>
                <w:sz w:val="24"/>
                <w:szCs w:val="24"/>
                <w:lang w:val="it-IT"/>
              </w:rPr>
            </w:pPr>
            <w:r w:rsidRPr="008E5DBD">
              <w:rPr>
                <w:color w:val="00B050"/>
                <w:sz w:val="24"/>
                <w:szCs w:val="24"/>
                <w:lang w:val="it-IT"/>
              </w:rPr>
              <w:t>- sigilli e numeri dei sigilli</w:t>
            </w:r>
          </w:p>
          <w:p w14:paraId="73487F7E" w14:textId="6C5A3B9A" w:rsidR="00042A17" w:rsidRDefault="008E5DBD" w:rsidP="0082407A">
            <w:pPr>
              <w:pStyle w:val="bullet1"/>
              <w:tabs>
                <w:tab w:val="left" w:pos="6663"/>
              </w:tabs>
              <w:ind w:left="0"/>
              <w:jc w:val="left"/>
              <w:rPr>
                <w:color w:val="00B050"/>
                <w:sz w:val="24"/>
                <w:szCs w:val="24"/>
                <w:lang w:val="it-IT"/>
              </w:rPr>
            </w:pPr>
            <w:r w:rsidRPr="008E5DBD">
              <w:rPr>
                <w:color w:val="00B050"/>
                <w:sz w:val="24"/>
                <w:szCs w:val="24"/>
                <w:lang w:val="it-IT"/>
              </w:rPr>
              <w:t>- numero del con</w:t>
            </w:r>
            <w:r w:rsidR="00042A17">
              <w:rPr>
                <w:color w:val="00B050"/>
                <w:sz w:val="24"/>
                <w:szCs w:val="24"/>
                <w:lang w:val="it-IT"/>
              </w:rPr>
              <w:t>tainer</w:t>
            </w:r>
          </w:p>
          <w:p w14:paraId="54D73C66" w14:textId="32E9FB78" w:rsidR="00DE1D7F" w:rsidRPr="00DE1D7F" w:rsidRDefault="008E5DBD" w:rsidP="0082407A">
            <w:pPr>
              <w:pStyle w:val="bullet1"/>
              <w:tabs>
                <w:tab w:val="left" w:pos="6663"/>
              </w:tabs>
              <w:ind w:left="0"/>
              <w:jc w:val="left"/>
              <w:rPr>
                <w:rFonts w:cstheme="minorHAnsi"/>
                <w:color w:val="000000" w:themeColor="text1"/>
                <w:sz w:val="24"/>
                <w:szCs w:val="24"/>
                <w:lang w:val="en-AE"/>
              </w:rPr>
            </w:pPr>
            <w:r w:rsidRPr="008E5DBD">
              <w:rPr>
                <w:color w:val="00B050"/>
                <w:sz w:val="24"/>
                <w:szCs w:val="24"/>
                <w:lang w:val="en-US"/>
              </w:rPr>
              <w:t>- targ</w:t>
            </w:r>
            <w:r w:rsidR="004F316A">
              <w:rPr>
                <w:color w:val="00B050"/>
                <w:sz w:val="24"/>
                <w:szCs w:val="24"/>
                <w:lang w:val="en-US"/>
              </w:rPr>
              <w:t>hetta dati</w:t>
            </w:r>
            <w:r w:rsidRPr="008E5DBD">
              <w:rPr>
                <w:color w:val="00B050"/>
                <w:sz w:val="24"/>
                <w:szCs w:val="24"/>
                <w:lang w:val="en-US"/>
              </w:rPr>
              <w:t xml:space="preserve"> </w:t>
            </w:r>
          </w:p>
        </w:tc>
        <w:tc>
          <w:tcPr>
            <w:tcW w:w="96" w:type="pct"/>
            <w:tcBorders>
              <w:top w:val="single" w:sz="4" w:space="0" w:color="auto"/>
              <w:left w:val="nil"/>
              <w:right w:val="single" w:sz="4" w:space="0" w:color="auto"/>
            </w:tcBorders>
            <w:shd w:val="clear" w:color="000000" w:fill="FFFFFF"/>
          </w:tcPr>
          <w:p w14:paraId="6034EEBE" w14:textId="0A58E9BE"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7C8361D4" w14:textId="25097524" w:rsidR="00042A17" w:rsidRDefault="00042A17" w:rsidP="0082407A">
            <w:pPr>
              <w:tabs>
                <w:tab w:val="left" w:pos="6663"/>
              </w:tabs>
              <w:spacing w:after="0" w:line="240" w:lineRule="auto"/>
              <w:rPr>
                <w:color w:val="00B050"/>
                <w:sz w:val="24"/>
                <w:szCs w:val="24"/>
                <w:lang w:eastAsia="de-DE"/>
              </w:rPr>
            </w:pPr>
            <w:r>
              <w:rPr>
                <w:color w:val="00B050"/>
                <w:sz w:val="24"/>
                <w:szCs w:val="24"/>
                <w:lang w:eastAsia="de-DE"/>
              </w:rPr>
              <w:t>O</w:t>
            </w:r>
            <w:r w:rsidRPr="00042A17">
              <w:rPr>
                <w:color w:val="00B050"/>
                <w:sz w:val="24"/>
                <w:szCs w:val="24"/>
                <w:lang w:eastAsia="de-DE"/>
              </w:rPr>
              <w:t xml:space="preserve">ccorre prestare particolare attenzione alla Marcatura ed Etichettatura durante il controllo </w:t>
            </w:r>
            <w:r>
              <w:rPr>
                <w:color w:val="00B050"/>
                <w:sz w:val="24"/>
                <w:szCs w:val="24"/>
                <w:lang w:eastAsia="de-DE"/>
              </w:rPr>
              <w:t>all’accettazione</w:t>
            </w:r>
            <w:r w:rsidRPr="00042A17">
              <w:rPr>
                <w:color w:val="00B050"/>
                <w:sz w:val="24"/>
                <w:szCs w:val="24"/>
                <w:lang w:eastAsia="de-DE"/>
              </w:rPr>
              <w:t>, al fine di evitare errori tipici, quali cartelli, marchi o etichette che sono:</w:t>
            </w:r>
          </w:p>
          <w:p w14:paraId="58C1F7A4" w14:textId="77777777" w:rsidR="00042A17" w:rsidRPr="00042A17" w:rsidRDefault="00042A17" w:rsidP="0082407A">
            <w:pPr>
              <w:tabs>
                <w:tab w:val="left" w:pos="6663"/>
              </w:tabs>
              <w:spacing w:after="0" w:line="240" w:lineRule="auto"/>
              <w:rPr>
                <w:color w:val="00B050"/>
                <w:sz w:val="24"/>
                <w:szCs w:val="24"/>
                <w:lang w:eastAsia="de-DE"/>
              </w:rPr>
            </w:pPr>
          </w:p>
          <w:p w14:paraId="188DA2B9" w14:textId="459EE34E" w:rsid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 non visibi</w:t>
            </w:r>
            <w:r w:rsidR="001F3B11">
              <w:rPr>
                <w:color w:val="00B050"/>
                <w:sz w:val="24"/>
                <w:szCs w:val="24"/>
                <w:lang w:eastAsia="de-DE"/>
              </w:rPr>
              <w:t>li</w:t>
            </w:r>
          </w:p>
          <w:p w14:paraId="4101A897" w14:textId="6A07E194" w:rsidR="00042A17" w:rsidRP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 erroneamente collocat</w:t>
            </w:r>
            <w:r w:rsidR="001F3B11">
              <w:rPr>
                <w:color w:val="00B050"/>
                <w:sz w:val="24"/>
                <w:szCs w:val="24"/>
                <w:lang w:eastAsia="de-DE"/>
              </w:rPr>
              <w:t>i</w:t>
            </w:r>
          </w:p>
          <w:p w14:paraId="77AD805E" w14:textId="205B791D" w:rsidR="00042A17" w:rsidRP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 danneggiat</w:t>
            </w:r>
            <w:r w:rsidR="001F3B11">
              <w:rPr>
                <w:color w:val="00B050"/>
                <w:sz w:val="24"/>
                <w:szCs w:val="24"/>
                <w:lang w:eastAsia="de-DE"/>
              </w:rPr>
              <w:t>i</w:t>
            </w:r>
          </w:p>
          <w:p w14:paraId="56229C58" w14:textId="2FDFD9BF" w:rsidR="00042A17" w:rsidRP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 mancant</w:t>
            </w:r>
            <w:r w:rsidR="001F3B11">
              <w:rPr>
                <w:color w:val="00B050"/>
                <w:sz w:val="24"/>
                <w:szCs w:val="24"/>
                <w:lang w:eastAsia="de-DE"/>
              </w:rPr>
              <w:t>i</w:t>
            </w:r>
          </w:p>
          <w:p w14:paraId="08D4C21A" w14:textId="5E36053B" w:rsidR="00042A17" w:rsidRPr="00042A17" w:rsidRDefault="00042A17" w:rsidP="0082407A">
            <w:pPr>
              <w:tabs>
                <w:tab w:val="left" w:pos="6663"/>
              </w:tabs>
              <w:spacing w:after="0" w:line="240" w:lineRule="auto"/>
              <w:rPr>
                <w:color w:val="00B050"/>
                <w:sz w:val="24"/>
                <w:szCs w:val="24"/>
                <w:lang w:eastAsia="de-DE"/>
              </w:rPr>
            </w:pPr>
            <w:r>
              <w:rPr>
                <w:color w:val="00B050"/>
                <w:sz w:val="24"/>
                <w:szCs w:val="24"/>
                <w:lang w:eastAsia="de-DE"/>
              </w:rPr>
              <w:t>- incomplet</w:t>
            </w:r>
            <w:r w:rsidR="001F3B11">
              <w:rPr>
                <w:color w:val="00B050"/>
                <w:sz w:val="24"/>
                <w:szCs w:val="24"/>
                <w:lang w:eastAsia="de-DE"/>
              </w:rPr>
              <w:t>i</w:t>
            </w:r>
          </w:p>
          <w:p w14:paraId="652702A9" w14:textId="7487CBCB" w:rsid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 inesatt</w:t>
            </w:r>
            <w:r w:rsidR="004F316A">
              <w:rPr>
                <w:color w:val="00B050"/>
                <w:sz w:val="24"/>
                <w:szCs w:val="24"/>
                <w:lang w:eastAsia="de-DE"/>
              </w:rPr>
              <w:t>i</w:t>
            </w:r>
          </w:p>
          <w:p w14:paraId="24462A5E" w14:textId="77777777" w:rsidR="00042A17" w:rsidRPr="00042A17" w:rsidRDefault="00042A17" w:rsidP="0082407A">
            <w:pPr>
              <w:tabs>
                <w:tab w:val="left" w:pos="6663"/>
              </w:tabs>
              <w:spacing w:after="0" w:line="240" w:lineRule="auto"/>
              <w:rPr>
                <w:color w:val="00B050"/>
                <w:sz w:val="24"/>
                <w:szCs w:val="24"/>
                <w:lang w:eastAsia="de-DE"/>
              </w:rPr>
            </w:pPr>
          </w:p>
          <w:p w14:paraId="249DF579" w14:textId="725C7C85" w:rsidR="00042A17" w:rsidRPr="00042A17" w:rsidRDefault="00042A17" w:rsidP="0082407A">
            <w:pPr>
              <w:tabs>
                <w:tab w:val="left" w:pos="6663"/>
              </w:tabs>
              <w:spacing w:after="0" w:line="240" w:lineRule="auto"/>
              <w:rPr>
                <w:color w:val="00B050"/>
                <w:sz w:val="24"/>
                <w:szCs w:val="24"/>
                <w:lang w:eastAsia="de-DE"/>
              </w:rPr>
            </w:pPr>
            <w:r w:rsidRPr="00042A17">
              <w:rPr>
                <w:color w:val="00B050"/>
                <w:sz w:val="24"/>
                <w:szCs w:val="24"/>
                <w:lang w:eastAsia="de-DE"/>
              </w:rPr>
              <w:t>La validità delle prove dell'attrezzatura è registrata sulla targhetta. I timbri degli organismi di controllo devono essere visibili</w:t>
            </w:r>
            <w:r>
              <w:rPr>
                <w:color w:val="00B050"/>
                <w:sz w:val="24"/>
                <w:szCs w:val="24"/>
                <w:lang w:eastAsia="de-DE"/>
              </w:rPr>
              <w:t>.</w:t>
            </w:r>
          </w:p>
          <w:p w14:paraId="5ADEE1E5" w14:textId="77777777" w:rsidR="00042A17" w:rsidRPr="00042A17" w:rsidRDefault="00042A17" w:rsidP="0082407A">
            <w:pPr>
              <w:tabs>
                <w:tab w:val="left" w:pos="6663"/>
              </w:tabs>
              <w:spacing w:after="0" w:line="240" w:lineRule="auto"/>
              <w:rPr>
                <w:color w:val="00B050"/>
                <w:sz w:val="24"/>
                <w:szCs w:val="24"/>
                <w:lang w:eastAsia="de-DE"/>
              </w:rPr>
            </w:pPr>
          </w:p>
          <w:p w14:paraId="09F558C6" w14:textId="54BE793A" w:rsidR="00DE1D7F" w:rsidRPr="00042A17" w:rsidRDefault="00042A17" w:rsidP="0082407A">
            <w:pPr>
              <w:tabs>
                <w:tab w:val="left" w:pos="6663"/>
              </w:tabs>
              <w:spacing w:after="0" w:line="240" w:lineRule="auto"/>
              <w:rPr>
                <w:rFonts w:ascii="Calibri" w:eastAsia="Times New Roman" w:hAnsi="Calibri" w:cs="Calibri"/>
                <w:color w:val="00B050"/>
                <w:sz w:val="24"/>
                <w:szCs w:val="24"/>
              </w:rPr>
            </w:pPr>
            <w:r w:rsidRPr="00042A17">
              <w:rPr>
                <w:color w:val="00B050"/>
                <w:sz w:val="24"/>
                <w:szCs w:val="24"/>
                <w:lang w:eastAsia="de-DE"/>
              </w:rPr>
              <w:t>La targhetta dati include informazioni su CSC (Container Safety Convention). Questo riguarda principalmente le condizioni del telai</w:t>
            </w:r>
            <w:r>
              <w:rPr>
                <w:color w:val="00B050"/>
                <w:sz w:val="24"/>
                <w:szCs w:val="24"/>
                <w:lang w:eastAsia="de-DE"/>
              </w:rPr>
              <w:t>o. I dati di prova della cisterna</w:t>
            </w:r>
            <w:r w:rsidRPr="00042A17">
              <w:rPr>
                <w:color w:val="00B050"/>
                <w:sz w:val="24"/>
                <w:szCs w:val="24"/>
                <w:lang w:eastAsia="de-DE"/>
              </w:rPr>
              <w:t xml:space="preserve"> sono inclusi anche in caso di trasporto di merci pericolose.</w:t>
            </w:r>
          </w:p>
          <w:p w14:paraId="4D115BE5" w14:textId="556109D4" w:rsidR="00DE1D7F" w:rsidRPr="00042A17" w:rsidRDefault="00042A17" w:rsidP="0082407A">
            <w:pPr>
              <w:tabs>
                <w:tab w:val="left" w:pos="6663"/>
              </w:tabs>
              <w:rPr>
                <w:rFonts w:cstheme="minorHAnsi"/>
                <w:color w:val="000000" w:themeColor="text1"/>
                <w:sz w:val="24"/>
                <w:szCs w:val="24"/>
              </w:rPr>
            </w:pPr>
            <w:r w:rsidRPr="00042A17">
              <w:rPr>
                <w:rFonts w:ascii="Calibri" w:eastAsia="Times New Roman" w:hAnsi="Calibri" w:cs="Calibri"/>
                <w:color w:val="00B050"/>
                <w:sz w:val="24"/>
                <w:szCs w:val="24"/>
              </w:rPr>
              <w:t>I co</w:t>
            </w:r>
            <w:r>
              <w:rPr>
                <w:rFonts w:ascii="Calibri" w:eastAsia="Times New Roman" w:hAnsi="Calibri" w:cs="Calibri"/>
                <w:color w:val="00B050"/>
                <w:sz w:val="24"/>
                <w:szCs w:val="24"/>
              </w:rPr>
              <w:t xml:space="preserve">ntainer </w:t>
            </w:r>
            <w:r w:rsidRPr="00042A17">
              <w:rPr>
                <w:rFonts w:ascii="Calibri" w:eastAsia="Times New Roman" w:hAnsi="Calibri" w:cs="Calibri"/>
                <w:color w:val="00B050"/>
                <w:sz w:val="24"/>
                <w:szCs w:val="24"/>
              </w:rPr>
              <w:t>sono solitamente costruiti su ric</w:t>
            </w:r>
            <w:r>
              <w:rPr>
                <w:rFonts w:ascii="Calibri" w:eastAsia="Times New Roman" w:hAnsi="Calibri" w:cs="Calibri"/>
                <w:color w:val="00B050"/>
                <w:sz w:val="24"/>
                <w:szCs w:val="24"/>
              </w:rPr>
              <w:t>hiesta dei proprietari del container</w:t>
            </w:r>
            <w:r w:rsidRPr="00042A17">
              <w:rPr>
                <w:rFonts w:ascii="Calibri" w:eastAsia="Times New Roman" w:hAnsi="Calibri" w:cs="Calibri"/>
                <w:color w:val="00B050"/>
                <w:sz w:val="24"/>
                <w:szCs w:val="24"/>
              </w:rPr>
              <w:t xml:space="preserve"> dal produttore. Tutti i container devono essere costruiti sulla base delle norme ISO e CSC al loro livello di base per essere ammessi al trasporto internazionale. Qualsiasi personalizzazione sul </w:t>
            </w:r>
            <w:r>
              <w:rPr>
                <w:rFonts w:ascii="Calibri" w:eastAsia="Times New Roman" w:hAnsi="Calibri" w:cs="Calibri"/>
                <w:color w:val="00B050"/>
                <w:sz w:val="24"/>
                <w:szCs w:val="24"/>
              </w:rPr>
              <w:t xml:space="preserve">container </w:t>
            </w:r>
            <w:r w:rsidRPr="00042A17">
              <w:rPr>
                <w:rFonts w:ascii="Calibri" w:eastAsia="Times New Roman" w:hAnsi="Calibri" w:cs="Calibri"/>
                <w:color w:val="00B050"/>
                <w:sz w:val="24"/>
                <w:szCs w:val="24"/>
              </w:rPr>
              <w:t xml:space="preserve">è </w:t>
            </w:r>
            <w:r>
              <w:rPr>
                <w:rFonts w:ascii="Calibri" w:eastAsia="Times New Roman" w:hAnsi="Calibri" w:cs="Calibri"/>
                <w:color w:val="00B050"/>
                <w:sz w:val="24"/>
                <w:szCs w:val="24"/>
              </w:rPr>
              <w:t>realizzata</w:t>
            </w:r>
            <w:r w:rsidRPr="00042A17">
              <w:rPr>
                <w:rFonts w:ascii="Calibri" w:eastAsia="Times New Roman" w:hAnsi="Calibri" w:cs="Calibri"/>
                <w:color w:val="00B050"/>
                <w:sz w:val="24"/>
                <w:szCs w:val="24"/>
              </w:rPr>
              <w:t xml:space="preserve"> su questi standard </w:t>
            </w:r>
            <w:r>
              <w:rPr>
                <w:rFonts w:ascii="Calibri" w:eastAsia="Times New Roman" w:hAnsi="Calibri" w:cs="Calibri"/>
                <w:color w:val="00B050"/>
                <w:sz w:val="24"/>
                <w:szCs w:val="24"/>
              </w:rPr>
              <w:t>di base.  Una volta che il container</w:t>
            </w:r>
            <w:r w:rsidRPr="00042A17">
              <w:rPr>
                <w:rFonts w:ascii="Calibri" w:eastAsia="Times New Roman" w:hAnsi="Calibri" w:cs="Calibri"/>
                <w:color w:val="00B050"/>
                <w:sz w:val="24"/>
                <w:szCs w:val="24"/>
              </w:rPr>
              <w:t xml:space="preserve"> è nella sua forma finale, è classificato secondo la norma ISO e </w:t>
            </w:r>
            <w:r>
              <w:rPr>
                <w:rFonts w:ascii="Calibri" w:eastAsia="Times New Roman" w:hAnsi="Calibri" w:cs="Calibri"/>
                <w:color w:val="00B050"/>
                <w:sz w:val="24"/>
                <w:szCs w:val="24"/>
              </w:rPr>
              <w:t>gli vien</w:t>
            </w:r>
            <w:r w:rsidR="004F316A">
              <w:rPr>
                <w:rFonts w:ascii="Calibri" w:eastAsia="Times New Roman" w:hAnsi="Calibri" w:cs="Calibri"/>
                <w:color w:val="00B050"/>
                <w:sz w:val="24"/>
                <w:szCs w:val="24"/>
              </w:rPr>
              <w:t>e</w:t>
            </w:r>
            <w:r>
              <w:rPr>
                <w:rFonts w:ascii="Calibri" w:eastAsia="Times New Roman" w:hAnsi="Calibri" w:cs="Calibri"/>
                <w:color w:val="00B050"/>
                <w:sz w:val="24"/>
                <w:szCs w:val="24"/>
              </w:rPr>
              <w:t xml:space="preserve"> </w:t>
            </w:r>
            <w:r w:rsidRPr="00042A17">
              <w:rPr>
                <w:rFonts w:ascii="Calibri" w:eastAsia="Times New Roman" w:hAnsi="Calibri" w:cs="Calibri"/>
                <w:color w:val="00B050"/>
                <w:sz w:val="24"/>
                <w:szCs w:val="24"/>
              </w:rPr>
              <w:t xml:space="preserve">dato un numero di identificazione </w:t>
            </w:r>
            <w:r>
              <w:rPr>
                <w:rFonts w:ascii="Calibri" w:eastAsia="Times New Roman" w:hAnsi="Calibri" w:cs="Calibri"/>
                <w:color w:val="00B050"/>
                <w:sz w:val="24"/>
                <w:szCs w:val="24"/>
              </w:rPr>
              <w:t>(ID)</w:t>
            </w:r>
            <w:r w:rsidRPr="00042A17">
              <w:rPr>
                <w:rFonts w:ascii="Calibri" w:eastAsia="Times New Roman" w:hAnsi="Calibri" w:cs="Calibri"/>
                <w:color w:val="00B050"/>
                <w:sz w:val="24"/>
                <w:szCs w:val="24"/>
              </w:rPr>
              <w:t xml:space="preserve">. Questo numero deve essere visualizzato sulla piastra CSC del </w:t>
            </w:r>
            <w:r>
              <w:rPr>
                <w:rFonts w:ascii="Calibri" w:eastAsia="Times New Roman" w:hAnsi="Calibri" w:cs="Calibri"/>
                <w:color w:val="00B050"/>
                <w:sz w:val="24"/>
                <w:szCs w:val="24"/>
              </w:rPr>
              <w:t>container</w:t>
            </w:r>
            <w:r w:rsidRPr="00042A17">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F2DAB" w14:textId="77777777" w:rsidR="00DE1D7F" w:rsidRPr="00042A17" w:rsidRDefault="00DE1D7F" w:rsidP="0082407A">
            <w:pPr>
              <w:tabs>
                <w:tab w:val="left" w:pos="6663"/>
              </w:tabs>
              <w:contextualSpacing/>
              <w:jc w:val="center"/>
              <w:rPr>
                <w:rFonts w:cstheme="minorHAnsi"/>
                <w:color w:val="000000" w:themeColor="text1"/>
                <w:sz w:val="24"/>
                <w:szCs w:val="24"/>
              </w:rPr>
            </w:pPr>
            <w:r w:rsidRPr="00042A17">
              <w:rPr>
                <w:rFonts w:cstheme="minorHAnsi"/>
                <w:color w:val="000000" w:themeColor="text1"/>
                <w:sz w:val="24"/>
                <w:szCs w:val="24"/>
              </w:rPr>
              <w:t> </w:t>
            </w:r>
          </w:p>
        </w:tc>
      </w:tr>
      <w:tr w:rsidR="00DE1D7F" w:rsidRPr="00042A17" w14:paraId="4DADF3C0"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41A6C532" w14:textId="61CA24B5"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.1.2.3.c</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35E7EC4D" w14:textId="032DECE0" w:rsidR="00DE1D7F" w:rsidRPr="00042A17" w:rsidRDefault="00042A17" w:rsidP="0082407A">
            <w:pPr>
              <w:tabs>
                <w:tab w:val="left" w:pos="6663"/>
              </w:tabs>
              <w:rPr>
                <w:rFonts w:cstheme="minorHAnsi"/>
                <w:color w:val="000000" w:themeColor="text1"/>
                <w:sz w:val="24"/>
                <w:szCs w:val="24"/>
              </w:rPr>
            </w:pPr>
            <w:r w:rsidRPr="00042A17">
              <w:rPr>
                <w:rFonts w:ascii="Calibri" w:eastAsia="Times New Roman" w:hAnsi="Calibri" w:cs="Calibri"/>
                <w:color w:val="00B050"/>
                <w:sz w:val="24"/>
                <w:szCs w:val="24"/>
              </w:rPr>
              <w:t>Condizioni speciali di stoccaggio da parte dei clienti?</w:t>
            </w:r>
          </w:p>
        </w:tc>
        <w:tc>
          <w:tcPr>
            <w:tcW w:w="96" w:type="pct"/>
            <w:tcBorders>
              <w:top w:val="nil"/>
              <w:left w:val="nil"/>
              <w:right w:val="single" w:sz="4" w:space="0" w:color="auto"/>
            </w:tcBorders>
            <w:shd w:val="clear" w:color="000000" w:fill="FFFFFF"/>
          </w:tcPr>
          <w:p w14:paraId="1D611759" w14:textId="638907CD" w:rsidR="00DE1D7F" w:rsidRPr="00042A17" w:rsidRDefault="00DE1D7F" w:rsidP="0082407A">
            <w:pPr>
              <w:tabs>
                <w:tab w:val="left" w:pos="6663"/>
              </w:tabs>
              <w:rPr>
                <w:rFonts w:cstheme="minorHAnsi"/>
                <w:b/>
                <w:bCs/>
                <w:color w:val="000000" w:themeColor="text1"/>
                <w:sz w:val="24"/>
                <w:szCs w:val="24"/>
              </w:rPr>
            </w:pPr>
          </w:p>
        </w:tc>
        <w:tc>
          <w:tcPr>
            <w:tcW w:w="2549" w:type="pct"/>
            <w:tcBorders>
              <w:top w:val="nil"/>
              <w:left w:val="nil"/>
              <w:bottom w:val="single" w:sz="4" w:space="0" w:color="auto"/>
              <w:right w:val="single" w:sz="4" w:space="0" w:color="auto"/>
            </w:tcBorders>
            <w:shd w:val="clear" w:color="000000" w:fill="FFFFFF"/>
          </w:tcPr>
          <w:p w14:paraId="30C96ED9" w14:textId="33B4F3C1" w:rsidR="00DE1D7F" w:rsidRPr="00042A17" w:rsidRDefault="00042A17" w:rsidP="0082407A">
            <w:pPr>
              <w:tabs>
                <w:tab w:val="left" w:pos="6663"/>
              </w:tabs>
              <w:rPr>
                <w:rFonts w:cstheme="minorHAnsi"/>
                <w:color w:val="000000" w:themeColor="text1"/>
                <w:sz w:val="24"/>
                <w:szCs w:val="24"/>
              </w:rPr>
            </w:pPr>
            <w:r w:rsidRPr="00042A17">
              <w:rPr>
                <w:rFonts w:ascii="Calibri" w:eastAsia="Times New Roman" w:hAnsi="Calibri" w:cs="Calibri"/>
                <w:color w:val="00B050"/>
                <w:sz w:val="24"/>
                <w:szCs w:val="24"/>
              </w:rPr>
              <w:t>I controlli di pressione e temperatura possono essere richiesti da clienti specifici, ad esempio durante il trasporto di gas.</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3AAE598B" w14:textId="77777777" w:rsidR="00DE1D7F" w:rsidRPr="00042A17" w:rsidRDefault="00DE1D7F" w:rsidP="0082407A">
            <w:pPr>
              <w:tabs>
                <w:tab w:val="left" w:pos="6663"/>
              </w:tabs>
              <w:contextualSpacing/>
              <w:jc w:val="center"/>
              <w:rPr>
                <w:rFonts w:cstheme="minorHAnsi"/>
                <w:color w:val="000000" w:themeColor="text1"/>
                <w:sz w:val="24"/>
                <w:szCs w:val="24"/>
              </w:rPr>
            </w:pPr>
            <w:r w:rsidRPr="00042A17">
              <w:rPr>
                <w:rFonts w:cstheme="minorHAnsi"/>
                <w:color w:val="000000" w:themeColor="text1"/>
                <w:sz w:val="24"/>
                <w:szCs w:val="24"/>
              </w:rPr>
              <w:t> </w:t>
            </w:r>
          </w:p>
        </w:tc>
      </w:tr>
      <w:tr w:rsidR="00DE1D7F" w:rsidRPr="00DE1D7F" w14:paraId="67591B84"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56CE6D1" w14:textId="218DF13A"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DDFA023" w14:textId="5183D7AD" w:rsidR="00DE1D7F" w:rsidRPr="00DE1D7F" w:rsidRDefault="00D74791"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S</w:t>
            </w:r>
            <w:r w:rsidR="004F316A">
              <w:rPr>
                <w:rFonts w:ascii="Calibri" w:eastAsia="Times New Roman" w:hAnsi="Calibri" w:cs="Calibri"/>
                <w:color w:val="00B050"/>
                <w:sz w:val="24"/>
                <w:szCs w:val="24"/>
              </w:rPr>
              <w:t>ecurity</w:t>
            </w:r>
          </w:p>
        </w:tc>
        <w:tc>
          <w:tcPr>
            <w:tcW w:w="96" w:type="pct"/>
            <w:tcBorders>
              <w:left w:val="nil"/>
              <w:right w:val="single" w:sz="4" w:space="0" w:color="auto"/>
            </w:tcBorders>
            <w:shd w:val="clear" w:color="000000" w:fill="FFFFFF"/>
          </w:tcPr>
          <w:p w14:paraId="670F521A" w14:textId="25F07044"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51CDA528" w14:textId="22A4C398" w:rsidR="00DE1D7F" w:rsidRPr="00DE1D7F" w:rsidRDefault="00DE1D7F"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5D715"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D74791" w14:paraId="2CA3F28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0DC3C82" w14:textId="77777777" w:rsidR="00DE1D7F" w:rsidRPr="00EE49A5" w:rsidRDefault="00DE1D7F" w:rsidP="0082407A">
            <w:pPr>
              <w:tabs>
                <w:tab w:val="left" w:pos="6663"/>
              </w:tabs>
              <w:spacing w:after="0" w:line="240" w:lineRule="auto"/>
              <w:rPr>
                <w:rFonts w:ascii="Calibri" w:eastAsia="Times New Roman" w:hAnsi="Calibri" w:cs="Calibri"/>
                <w:color w:val="00B050"/>
                <w:sz w:val="24"/>
                <w:szCs w:val="24"/>
              </w:rPr>
            </w:pPr>
          </w:p>
          <w:p w14:paraId="2FB3406D" w14:textId="6C0A0C4F"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.1.3.1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ABB5A63" w14:textId="7FFAB2A4" w:rsidR="00DE1D7F" w:rsidRPr="00D74791" w:rsidRDefault="00D74791"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Il terminal</w:t>
            </w:r>
            <w:r w:rsidRPr="00D74791">
              <w:rPr>
                <w:rFonts w:ascii="Calibri" w:eastAsia="Times New Roman" w:hAnsi="Calibri" w:cs="Calibri"/>
                <w:color w:val="00B050"/>
                <w:sz w:val="24"/>
                <w:szCs w:val="24"/>
              </w:rPr>
              <w:t xml:space="preserve"> soddisfa i requisiti di sicurezza specifici del cliente e/o del settore?</w:t>
            </w:r>
          </w:p>
        </w:tc>
        <w:tc>
          <w:tcPr>
            <w:tcW w:w="96" w:type="pct"/>
            <w:tcBorders>
              <w:left w:val="nil"/>
              <w:right w:val="single" w:sz="4" w:space="0" w:color="auto"/>
            </w:tcBorders>
            <w:shd w:val="clear" w:color="000000" w:fill="FFFFFF"/>
          </w:tcPr>
          <w:p w14:paraId="508731B3" w14:textId="52B07C95" w:rsidR="00DE1D7F" w:rsidRPr="00D74791" w:rsidRDefault="00DE1D7F" w:rsidP="0082407A">
            <w:pPr>
              <w:tabs>
                <w:tab w:val="left" w:pos="6663"/>
              </w:tabs>
              <w:rPr>
                <w:rFonts w:cstheme="minorHAnsi"/>
                <w:b/>
                <w:bCs/>
                <w:color w:val="000000" w:themeColor="text1"/>
                <w:sz w:val="24"/>
                <w:szCs w:val="24"/>
              </w:rPr>
            </w:pPr>
            <w:r w:rsidRPr="00D74791">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2AA86631" w14:textId="1DD015E0" w:rsidR="00D74791" w:rsidRPr="00D74791" w:rsidRDefault="00D74791" w:rsidP="0082407A">
            <w:pPr>
              <w:tabs>
                <w:tab w:val="left" w:pos="6663"/>
              </w:tabs>
              <w:spacing w:after="0" w:line="240" w:lineRule="auto"/>
              <w:rPr>
                <w:rFonts w:ascii="Calibri" w:eastAsia="Times New Roman" w:hAnsi="Calibri" w:cs="Calibri"/>
                <w:color w:val="00B050"/>
                <w:sz w:val="24"/>
                <w:szCs w:val="24"/>
              </w:rPr>
            </w:pPr>
            <w:r w:rsidRPr="00D74791">
              <w:rPr>
                <w:rFonts w:ascii="Calibri" w:eastAsia="Times New Roman" w:hAnsi="Calibri" w:cs="Calibri"/>
                <w:color w:val="00B050"/>
                <w:sz w:val="24"/>
                <w:szCs w:val="24"/>
              </w:rPr>
              <w:t xml:space="preserve">Il controllo dell'accesso dovrebbe includere come minimo il controllo fisico dei documenti di consegna </w:t>
            </w:r>
            <w:r>
              <w:rPr>
                <w:rFonts w:ascii="Calibri" w:eastAsia="Times New Roman" w:hAnsi="Calibri" w:cs="Calibri"/>
                <w:color w:val="00B050"/>
                <w:sz w:val="24"/>
                <w:szCs w:val="24"/>
              </w:rPr>
              <w:t xml:space="preserve">rispetto </w:t>
            </w:r>
            <w:r w:rsidRPr="00D74791">
              <w:rPr>
                <w:rFonts w:ascii="Calibri" w:eastAsia="Times New Roman" w:hAnsi="Calibri" w:cs="Calibri"/>
                <w:color w:val="00B050"/>
                <w:sz w:val="24"/>
                <w:szCs w:val="24"/>
              </w:rPr>
              <w:t xml:space="preserve">l'ordine. </w:t>
            </w:r>
          </w:p>
          <w:p w14:paraId="1965281D" w14:textId="492165A2" w:rsidR="00D74791" w:rsidRPr="00D74791" w:rsidRDefault="00D74791" w:rsidP="0082407A">
            <w:pPr>
              <w:tabs>
                <w:tab w:val="left" w:pos="6663"/>
              </w:tabs>
              <w:spacing w:after="0" w:line="240" w:lineRule="auto"/>
              <w:rPr>
                <w:rFonts w:ascii="Calibri" w:eastAsia="Times New Roman" w:hAnsi="Calibri" w:cs="Calibri"/>
                <w:color w:val="00B050"/>
                <w:sz w:val="24"/>
                <w:szCs w:val="24"/>
              </w:rPr>
            </w:pPr>
            <w:r w:rsidRPr="00D74791">
              <w:rPr>
                <w:rFonts w:ascii="Calibri" w:eastAsia="Times New Roman" w:hAnsi="Calibri" w:cs="Calibri"/>
                <w:color w:val="00B050"/>
                <w:sz w:val="24"/>
                <w:szCs w:val="24"/>
              </w:rPr>
              <w:t>L'ingresso(i) del sito dovrebbe preferibilmente essere dotato di u</w:t>
            </w:r>
            <w:r>
              <w:rPr>
                <w:rFonts w:ascii="Calibri" w:eastAsia="Times New Roman" w:hAnsi="Calibri" w:cs="Calibri"/>
                <w:color w:val="00B050"/>
                <w:sz w:val="24"/>
                <w:szCs w:val="24"/>
              </w:rPr>
              <w:t>n cancello normalmente tenuto chiuso</w:t>
            </w:r>
            <w:r w:rsidRPr="00D74791">
              <w:rPr>
                <w:rFonts w:ascii="Calibri" w:eastAsia="Times New Roman" w:hAnsi="Calibri" w:cs="Calibri"/>
                <w:color w:val="00B050"/>
                <w:sz w:val="24"/>
                <w:szCs w:val="24"/>
              </w:rPr>
              <w:t>.</w:t>
            </w:r>
          </w:p>
          <w:p w14:paraId="6D8A8088" w14:textId="58C0B0DB" w:rsidR="00DE1D7F" w:rsidRPr="00D74791" w:rsidRDefault="00D74791" w:rsidP="0082407A">
            <w:pPr>
              <w:tabs>
                <w:tab w:val="left" w:pos="6663"/>
              </w:tabs>
              <w:rPr>
                <w:rFonts w:cstheme="minorHAnsi"/>
                <w:color w:val="000000" w:themeColor="text1"/>
                <w:sz w:val="24"/>
                <w:szCs w:val="24"/>
              </w:rPr>
            </w:pPr>
            <w:r w:rsidRPr="00D74791">
              <w:rPr>
                <w:rFonts w:ascii="Calibri" w:eastAsia="Times New Roman" w:hAnsi="Calibri" w:cs="Calibri"/>
                <w:color w:val="00B050"/>
                <w:sz w:val="24"/>
                <w:szCs w:val="24"/>
              </w:rPr>
              <w:t>Altri requisiti di sicurezza sono nella sezione 13. Ispezione del sito e operazioni del 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71DFCF" w14:textId="77777777" w:rsidR="00DE1D7F" w:rsidRPr="00D74791" w:rsidRDefault="00DE1D7F" w:rsidP="0082407A">
            <w:pPr>
              <w:tabs>
                <w:tab w:val="left" w:pos="6663"/>
              </w:tabs>
              <w:contextualSpacing/>
              <w:jc w:val="center"/>
              <w:rPr>
                <w:rFonts w:cstheme="minorHAnsi"/>
                <w:color w:val="000000" w:themeColor="text1"/>
                <w:sz w:val="24"/>
                <w:szCs w:val="24"/>
              </w:rPr>
            </w:pPr>
          </w:p>
        </w:tc>
      </w:tr>
      <w:tr w:rsidR="00DE1D7F" w:rsidRPr="00DE1D7F" w14:paraId="112A3AF0"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90B6D11" w14:textId="06AFFFA5"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.1.4</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6641AD1" w14:textId="31DF61EB" w:rsidR="00DE1D7F" w:rsidRPr="00DE1D7F" w:rsidRDefault="00B9405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Pulizia</w:t>
            </w:r>
          </w:p>
        </w:tc>
        <w:tc>
          <w:tcPr>
            <w:tcW w:w="96" w:type="pct"/>
            <w:tcBorders>
              <w:left w:val="nil"/>
              <w:bottom w:val="single" w:sz="4" w:space="0" w:color="auto"/>
              <w:right w:val="single" w:sz="4" w:space="0" w:color="auto"/>
            </w:tcBorders>
            <w:shd w:val="clear" w:color="000000" w:fill="FFFFFF"/>
          </w:tcPr>
          <w:p w14:paraId="69657E25" w14:textId="19FCDD92"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75A53073" w14:textId="4307B6CE" w:rsidR="00DE1D7F" w:rsidRPr="00DE1D7F" w:rsidRDefault="00DE1D7F"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091E7"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B9405F" w14:paraId="00E2C04E"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C23D1DF" w14:textId="7555D60D"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.1.4.1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53712D5" w14:textId="3260FB3D" w:rsidR="00DE1D7F" w:rsidRPr="00B9405F" w:rsidRDefault="00B9405F"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Il livello di pulizia è accettabile?</w:t>
            </w:r>
          </w:p>
        </w:tc>
        <w:tc>
          <w:tcPr>
            <w:tcW w:w="96" w:type="pct"/>
            <w:tcBorders>
              <w:top w:val="single" w:sz="4" w:space="0" w:color="auto"/>
              <w:left w:val="nil"/>
              <w:right w:val="single" w:sz="4" w:space="0" w:color="auto"/>
            </w:tcBorders>
            <w:shd w:val="clear" w:color="000000" w:fill="FFFFFF"/>
          </w:tcPr>
          <w:p w14:paraId="4CDA3F68" w14:textId="580C92E2" w:rsidR="00DE1D7F" w:rsidRPr="00B9405F"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59C39303" w14:textId="0018C31C" w:rsidR="00B9405F" w:rsidRPr="00B9405F" w:rsidRDefault="00B9405F" w:rsidP="0082407A">
            <w:pPr>
              <w:tabs>
                <w:tab w:val="left" w:pos="6663"/>
              </w:tabs>
              <w:spacing w:before="100" w:beforeAutospacing="1" w:after="100" w:afterAutospacing="1"/>
              <w:rPr>
                <w:rFonts w:cstheme="minorHAnsi"/>
                <w:color w:val="00B050"/>
                <w:sz w:val="24"/>
                <w:szCs w:val="24"/>
              </w:rPr>
            </w:pPr>
            <w:r w:rsidRPr="00B9405F">
              <w:rPr>
                <w:rFonts w:cstheme="minorHAnsi"/>
                <w:color w:val="00B050"/>
                <w:sz w:val="24"/>
                <w:szCs w:val="24"/>
              </w:rPr>
              <w:t>Buone pratiche di pulizia</w:t>
            </w:r>
            <w:r w:rsidR="00350D16">
              <w:rPr>
                <w:rFonts w:cstheme="minorHAnsi"/>
                <w:color w:val="00B050"/>
                <w:sz w:val="24"/>
                <w:szCs w:val="24"/>
              </w:rPr>
              <w:t xml:space="preserve"> del sito</w:t>
            </w:r>
            <w:r w:rsidRPr="00B9405F">
              <w:rPr>
                <w:rFonts w:cstheme="minorHAnsi"/>
                <w:color w:val="00B050"/>
                <w:sz w:val="24"/>
                <w:szCs w:val="24"/>
              </w:rPr>
              <w:t xml:space="preserve"> sono una parte importante delle operazioni generali perché possono ridurre i rischi sul posto di lavoro </w:t>
            </w:r>
            <w:r w:rsidR="00350D16">
              <w:rPr>
                <w:rFonts w:cstheme="minorHAnsi"/>
                <w:color w:val="00B050"/>
                <w:sz w:val="24"/>
                <w:szCs w:val="24"/>
              </w:rPr>
              <w:t>garantendo un</w:t>
            </w:r>
            <w:r w:rsidRPr="00B9405F">
              <w:rPr>
                <w:rFonts w:cstheme="minorHAnsi"/>
                <w:color w:val="00B050"/>
                <w:sz w:val="24"/>
                <w:szCs w:val="24"/>
              </w:rPr>
              <w:t xml:space="preserve"> lavoro più sicur</w:t>
            </w:r>
            <w:r w:rsidR="00977E02">
              <w:rPr>
                <w:rFonts w:cstheme="minorHAnsi"/>
                <w:color w:val="00B050"/>
                <w:sz w:val="24"/>
                <w:szCs w:val="24"/>
              </w:rPr>
              <w:t xml:space="preserve">o e migliore. D'altra parte, </w:t>
            </w:r>
            <w:r w:rsidRPr="00B9405F">
              <w:rPr>
                <w:rFonts w:cstheme="minorHAnsi"/>
                <w:color w:val="00B050"/>
                <w:sz w:val="24"/>
                <w:szCs w:val="24"/>
              </w:rPr>
              <w:t>pratiche di pulizia inadeguate poss</w:t>
            </w:r>
            <w:r w:rsidR="00977E02">
              <w:rPr>
                <w:rFonts w:cstheme="minorHAnsi"/>
                <w:color w:val="00B050"/>
                <w:sz w:val="24"/>
                <w:szCs w:val="24"/>
              </w:rPr>
              <w:t xml:space="preserve">ono avere gravi conseguenze provocando </w:t>
            </w:r>
            <w:r w:rsidRPr="00B9405F">
              <w:rPr>
                <w:rFonts w:cstheme="minorHAnsi"/>
                <w:color w:val="00B050"/>
                <w:sz w:val="24"/>
                <w:szCs w:val="24"/>
              </w:rPr>
              <w:t xml:space="preserve">incidenti, danni alle attrezzature e contaminazione. </w:t>
            </w:r>
          </w:p>
          <w:p w14:paraId="3433CD5B" w14:textId="6ADF281C" w:rsidR="00977E02"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Il valutatore effettu</w:t>
            </w:r>
            <w:r w:rsidR="004F316A">
              <w:rPr>
                <w:rFonts w:cstheme="minorHAnsi"/>
                <w:color w:val="00B050"/>
                <w:sz w:val="24"/>
                <w:szCs w:val="24"/>
              </w:rPr>
              <w:t>erà</w:t>
            </w:r>
            <w:r w:rsidRPr="00B9405F">
              <w:rPr>
                <w:rFonts w:cstheme="minorHAnsi"/>
                <w:color w:val="00B050"/>
                <w:sz w:val="24"/>
                <w:szCs w:val="24"/>
              </w:rPr>
              <w:t xml:space="preserve"> i seguenti controlli per </w:t>
            </w:r>
            <w:r w:rsidR="00977E02">
              <w:rPr>
                <w:rFonts w:cstheme="minorHAnsi"/>
                <w:color w:val="00B050"/>
                <w:sz w:val="24"/>
                <w:szCs w:val="24"/>
              </w:rPr>
              <w:t>attribuire score positivo al</w:t>
            </w:r>
            <w:r w:rsidRPr="00B9405F">
              <w:rPr>
                <w:rFonts w:cstheme="minorHAnsi"/>
                <w:color w:val="00B050"/>
                <w:sz w:val="24"/>
                <w:szCs w:val="24"/>
              </w:rPr>
              <w:t xml:space="preserve">la </w:t>
            </w:r>
            <w:r w:rsidR="00977E02">
              <w:rPr>
                <w:rFonts w:cstheme="minorHAnsi"/>
                <w:color w:val="00B050"/>
                <w:sz w:val="24"/>
                <w:szCs w:val="24"/>
              </w:rPr>
              <w:t>domanda</w:t>
            </w:r>
            <w:r w:rsidRPr="00B9405F">
              <w:rPr>
                <w:rFonts w:cstheme="minorHAnsi"/>
                <w:color w:val="00B050"/>
                <w:sz w:val="24"/>
                <w:szCs w:val="24"/>
              </w:rPr>
              <w:t>:</w:t>
            </w:r>
          </w:p>
          <w:p w14:paraId="4F30F494" w14:textId="77777777" w:rsidR="00977E02" w:rsidRDefault="00977E02" w:rsidP="0082407A">
            <w:pPr>
              <w:tabs>
                <w:tab w:val="left" w:pos="6663"/>
              </w:tabs>
              <w:spacing w:after="0" w:line="240" w:lineRule="auto"/>
              <w:rPr>
                <w:rFonts w:cstheme="minorHAnsi"/>
                <w:color w:val="00B050"/>
                <w:sz w:val="24"/>
                <w:szCs w:val="24"/>
              </w:rPr>
            </w:pPr>
          </w:p>
          <w:p w14:paraId="747F1654" w14:textId="49A9C060" w:rsidR="00B9405F" w:rsidRPr="00B9405F"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 xml:space="preserve">- </w:t>
            </w:r>
            <w:r w:rsidR="00D059E1" w:rsidRPr="00D059E1">
              <w:rPr>
                <w:rFonts w:cstheme="minorHAnsi"/>
                <w:color w:val="00B050"/>
                <w:sz w:val="24"/>
                <w:szCs w:val="24"/>
              </w:rPr>
              <w:t>visuale libera sui dispositivi di sicurezza e sui segnali</w:t>
            </w:r>
          </w:p>
          <w:p w14:paraId="4A887BEB" w14:textId="666A2017" w:rsidR="00B9405F" w:rsidRPr="00B9405F"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 xml:space="preserve">- </w:t>
            </w:r>
            <w:r w:rsidR="00977E02">
              <w:rPr>
                <w:rFonts w:cstheme="minorHAnsi"/>
                <w:color w:val="00B050"/>
                <w:sz w:val="24"/>
                <w:szCs w:val="24"/>
              </w:rPr>
              <w:t xml:space="preserve">assenza </w:t>
            </w:r>
            <w:r w:rsidRPr="00B9405F">
              <w:rPr>
                <w:rFonts w:cstheme="minorHAnsi"/>
                <w:color w:val="00B050"/>
                <w:sz w:val="24"/>
                <w:szCs w:val="24"/>
              </w:rPr>
              <w:t>attrezzature danneggiate</w:t>
            </w:r>
          </w:p>
          <w:p w14:paraId="7106B352" w14:textId="071450D8" w:rsidR="00B9405F" w:rsidRPr="00B9405F"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 xml:space="preserve">- </w:t>
            </w:r>
            <w:r w:rsidR="00D059E1">
              <w:rPr>
                <w:rFonts w:cstheme="minorHAnsi"/>
                <w:color w:val="00B050"/>
                <w:sz w:val="24"/>
                <w:szCs w:val="24"/>
              </w:rPr>
              <w:t xml:space="preserve">Corretto smaltimento dei </w:t>
            </w:r>
            <w:r w:rsidRPr="00B9405F">
              <w:rPr>
                <w:rFonts w:cstheme="minorHAnsi"/>
                <w:color w:val="00B050"/>
                <w:sz w:val="24"/>
                <w:szCs w:val="24"/>
              </w:rPr>
              <w:t xml:space="preserve">i pallet rotti </w:t>
            </w:r>
          </w:p>
          <w:p w14:paraId="3903C261" w14:textId="5F0B2CA9" w:rsidR="00977E02"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 xml:space="preserve">- i pallet (se presenti) </w:t>
            </w:r>
            <w:r w:rsidR="00977E02">
              <w:rPr>
                <w:rFonts w:cstheme="minorHAnsi"/>
                <w:color w:val="00B050"/>
                <w:sz w:val="24"/>
                <w:szCs w:val="24"/>
              </w:rPr>
              <w:t>devono essere</w:t>
            </w:r>
            <w:r w:rsidRPr="00B9405F">
              <w:rPr>
                <w:rFonts w:cstheme="minorHAnsi"/>
                <w:color w:val="00B050"/>
                <w:sz w:val="24"/>
                <w:szCs w:val="24"/>
              </w:rPr>
              <w:t xml:space="preserve"> </w:t>
            </w:r>
            <w:r w:rsidR="00977E02">
              <w:rPr>
                <w:rFonts w:cstheme="minorHAnsi"/>
                <w:color w:val="00B050"/>
                <w:sz w:val="24"/>
                <w:szCs w:val="24"/>
              </w:rPr>
              <w:t>collocati</w:t>
            </w:r>
            <w:r w:rsidRPr="00B9405F">
              <w:rPr>
                <w:rFonts w:cstheme="minorHAnsi"/>
                <w:color w:val="00B050"/>
                <w:sz w:val="24"/>
                <w:szCs w:val="24"/>
              </w:rPr>
              <w:t xml:space="preserve"> </w:t>
            </w:r>
            <w:r w:rsidR="00D059E1">
              <w:rPr>
                <w:rFonts w:cstheme="minorHAnsi"/>
                <w:color w:val="00B050"/>
                <w:sz w:val="24"/>
                <w:szCs w:val="24"/>
              </w:rPr>
              <w:t>nei</w:t>
            </w:r>
            <w:r w:rsidRPr="00B9405F">
              <w:rPr>
                <w:rFonts w:cstheme="minorHAnsi"/>
                <w:color w:val="00B050"/>
                <w:sz w:val="24"/>
                <w:szCs w:val="24"/>
              </w:rPr>
              <w:t xml:space="preserve"> luoghi designati, lontani da fonti di </w:t>
            </w:r>
            <w:r w:rsidR="00977E02">
              <w:rPr>
                <w:rFonts w:cstheme="minorHAnsi"/>
                <w:color w:val="00B050"/>
                <w:sz w:val="24"/>
                <w:szCs w:val="24"/>
              </w:rPr>
              <w:t>innesco</w:t>
            </w:r>
            <w:r w:rsidRPr="00B9405F">
              <w:rPr>
                <w:rFonts w:cstheme="minorHAnsi"/>
                <w:color w:val="00B050"/>
                <w:sz w:val="24"/>
                <w:szCs w:val="24"/>
              </w:rPr>
              <w:t xml:space="preserve">. Inoltre, si deve </w:t>
            </w:r>
            <w:r w:rsidR="00977E02">
              <w:rPr>
                <w:rFonts w:cstheme="minorHAnsi"/>
                <w:color w:val="00B050"/>
                <w:sz w:val="24"/>
                <w:szCs w:val="24"/>
              </w:rPr>
              <w:t>prestare attenzione</w:t>
            </w:r>
            <w:r w:rsidR="00350D16">
              <w:rPr>
                <w:rFonts w:cstheme="minorHAnsi"/>
                <w:color w:val="00B050"/>
                <w:sz w:val="24"/>
                <w:szCs w:val="24"/>
              </w:rPr>
              <w:t xml:space="preserve"> </w:t>
            </w:r>
            <w:r w:rsidR="00977E02">
              <w:rPr>
                <w:rFonts w:cstheme="minorHAnsi"/>
                <w:color w:val="00B050"/>
                <w:sz w:val="24"/>
                <w:szCs w:val="24"/>
              </w:rPr>
              <w:t>affinché</w:t>
            </w:r>
            <w:r w:rsidRPr="00B9405F">
              <w:rPr>
                <w:rFonts w:cstheme="minorHAnsi"/>
                <w:color w:val="00B050"/>
                <w:sz w:val="24"/>
                <w:szCs w:val="24"/>
              </w:rPr>
              <w:t xml:space="preserve"> lo stoccaggio di pallet non aument</w:t>
            </w:r>
            <w:r w:rsidR="00977E02">
              <w:rPr>
                <w:rFonts w:cstheme="minorHAnsi"/>
                <w:color w:val="00B050"/>
                <w:sz w:val="24"/>
                <w:szCs w:val="24"/>
              </w:rPr>
              <w:t>i</w:t>
            </w:r>
            <w:r w:rsidRPr="00B9405F">
              <w:rPr>
                <w:rFonts w:cstheme="minorHAnsi"/>
                <w:color w:val="00B050"/>
                <w:sz w:val="24"/>
                <w:szCs w:val="24"/>
              </w:rPr>
              <w:t xml:space="preserve"> </w:t>
            </w:r>
            <w:r w:rsidR="00977E02">
              <w:rPr>
                <w:rFonts w:cstheme="minorHAnsi"/>
                <w:color w:val="00B050"/>
                <w:sz w:val="24"/>
                <w:szCs w:val="24"/>
              </w:rPr>
              <w:t>la potenzialità</w:t>
            </w:r>
            <w:r w:rsidRPr="00B9405F">
              <w:rPr>
                <w:rFonts w:cstheme="minorHAnsi"/>
                <w:color w:val="00B050"/>
                <w:sz w:val="24"/>
                <w:szCs w:val="24"/>
              </w:rPr>
              <w:t xml:space="preserve"> di incendio degli edifici, ad es. impilandoli contro i muri</w:t>
            </w:r>
          </w:p>
          <w:p w14:paraId="6F04303A" w14:textId="770E3D3B" w:rsidR="00B9405F" w:rsidRPr="00B9405F" w:rsidRDefault="00B9405F" w:rsidP="0082407A">
            <w:pPr>
              <w:tabs>
                <w:tab w:val="left" w:pos="6663"/>
              </w:tabs>
              <w:spacing w:after="0" w:line="240" w:lineRule="auto"/>
              <w:rPr>
                <w:rFonts w:cstheme="minorHAnsi"/>
                <w:color w:val="00B050"/>
                <w:sz w:val="24"/>
                <w:szCs w:val="24"/>
              </w:rPr>
            </w:pPr>
            <w:r w:rsidRPr="00B9405F">
              <w:rPr>
                <w:rFonts w:cstheme="minorHAnsi"/>
                <w:color w:val="00B050"/>
                <w:sz w:val="24"/>
                <w:szCs w:val="24"/>
              </w:rPr>
              <w:t xml:space="preserve">- la vegetazione (erba, cespugli, ecc.) </w:t>
            </w:r>
            <w:r w:rsidR="00977E02">
              <w:rPr>
                <w:rFonts w:cstheme="minorHAnsi"/>
                <w:color w:val="00B050"/>
                <w:sz w:val="24"/>
                <w:szCs w:val="24"/>
              </w:rPr>
              <w:t>è</w:t>
            </w:r>
            <w:r w:rsidRPr="00B9405F">
              <w:rPr>
                <w:rFonts w:cstheme="minorHAnsi"/>
                <w:color w:val="00B050"/>
                <w:sz w:val="24"/>
                <w:szCs w:val="24"/>
              </w:rPr>
              <w:t xml:space="preserve"> sotto controllo e regolarmente potata</w:t>
            </w:r>
          </w:p>
          <w:p w14:paraId="2877D0EA" w14:textId="1B94DB8C" w:rsidR="00DE1D7F" w:rsidRPr="00B9405F" w:rsidRDefault="00B9405F" w:rsidP="0082407A">
            <w:pPr>
              <w:tabs>
                <w:tab w:val="left" w:pos="6663"/>
              </w:tabs>
              <w:rPr>
                <w:rFonts w:cstheme="minorHAnsi"/>
                <w:color w:val="000000" w:themeColor="text1"/>
                <w:sz w:val="24"/>
                <w:szCs w:val="24"/>
              </w:rPr>
            </w:pPr>
            <w:r w:rsidRPr="00B9405F">
              <w:rPr>
                <w:rFonts w:cstheme="minorHAnsi"/>
                <w:color w:val="00B050"/>
                <w:sz w:val="24"/>
                <w:szCs w:val="24"/>
              </w:rPr>
              <w:t xml:space="preserve">- </w:t>
            </w:r>
            <w:r w:rsidR="002909C8">
              <w:rPr>
                <w:rFonts w:cstheme="minorHAnsi"/>
                <w:color w:val="00B050"/>
                <w:sz w:val="24"/>
                <w:szCs w:val="24"/>
              </w:rPr>
              <w:t xml:space="preserve">buono stato </w:t>
            </w:r>
            <w:r w:rsidR="002909C8" w:rsidRPr="00B9405F">
              <w:rPr>
                <w:rFonts w:cstheme="minorHAnsi"/>
                <w:color w:val="00B050"/>
                <w:sz w:val="24"/>
                <w:szCs w:val="24"/>
              </w:rPr>
              <w:t>(</w:t>
            </w:r>
            <w:r w:rsidR="002909C8">
              <w:rPr>
                <w:rFonts w:cstheme="minorHAnsi"/>
                <w:color w:val="00B050"/>
                <w:sz w:val="24"/>
                <w:szCs w:val="24"/>
              </w:rPr>
              <w:t xml:space="preserve">assenza di </w:t>
            </w:r>
            <w:r w:rsidR="002909C8" w:rsidRPr="00B9405F">
              <w:rPr>
                <w:rFonts w:cstheme="minorHAnsi"/>
                <w:color w:val="00B050"/>
                <w:sz w:val="24"/>
                <w:szCs w:val="24"/>
              </w:rPr>
              <w:t>buche, ostacoli, crepe, ecc.)</w:t>
            </w:r>
            <w:r w:rsidR="002909C8">
              <w:rPr>
                <w:rFonts w:cstheme="minorHAnsi"/>
                <w:color w:val="00B050"/>
                <w:sz w:val="24"/>
                <w:szCs w:val="24"/>
              </w:rPr>
              <w:t xml:space="preserve"> della </w:t>
            </w:r>
            <w:r w:rsidRPr="00B9405F">
              <w:rPr>
                <w:rFonts w:cstheme="minorHAnsi"/>
                <w:color w:val="00B050"/>
                <w:sz w:val="24"/>
                <w:szCs w:val="24"/>
              </w:rPr>
              <w:t>superficie stradale/</w:t>
            </w:r>
            <w:r w:rsidR="00977E02">
              <w:rPr>
                <w:rFonts w:cstheme="minorHAnsi"/>
                <w:color w:val="00B050"/>
                <w:sz w:val="24"/>
                <w:szCs w:val="24"/>
              </w:rPr>
              <w:t>del terminal</w:t>
            </w:r>
            <w:r w:rsidRPr="00B9405F">
              <w:rPr>
                <w:rFonts w:cstheme="minorHAnsi"/>
                <w:color w:val="00B050"/>
                <w:sz w:val="24"/>
                <w:szCs w:val="24"/>
              </w:rPr>
              <w:t xml:space="preserve"> in generale</w:t>
            </w:r>
            <w:r w:rsidR="002909C8">
              <w:rPr>
                <w:rFonts w:cstheme="minorHAnsi"/>
                <w:color w:val="00B050"/>
                <w:sz w:val="24"/>
                <w:szCs w:val="24"/>
              </w:rPr>
              <w:t>.</w:t>
            </w:r>
            <w:r w:rsidRPr="00B9405F">
              <w:rPr>
                <w:rFonts w:cstheme="minorHAnsi"/>
                <w:color w:val="00B050"/>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66D10" w14:textId="77777777" w:rsidR="00DE1D7F" w:rsidRPr="00B9405F" w:rsidRDefault="00DE1D7F" w:rsidP="0082407A">
            <w:pPr>
              <w:tabs>
                <w:tab w:val="left" w:pos="6663"/>
              </w:tabs>
              <w:contextualSpacing/>
              <w:jc w:val="center"/>
              <w:rPr>
                <w:rFonts w:cstheme="minorHAnsi"/>
                <w:color w:val="000000" w:themeColor="text1"/>
                <w:sz w:val="24"/>
                <w:szCs w:val="24"/>
              </w:rPr>
            </w:pPr>
            <w:r w:rsidRPr="00B9405F">
              <w:rPr>
                <w:rFonts w:cstheme="minorHAnsi"/>
                <w:color w:val="000000" w:themeColor="text1"/>
                <w:sz w:val="24"/>
                <w:szCs w:val="24"/>
              </w:rPr>
              <w:t> </w:t>
            </w:r>
          </w:p>
        </w:tc>
      </w:tr>
      <w:tr w:rsidR="00DE1D7F" w:rsidRPr="00C56EE7" w14:paraId="64D23A6C"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15F81A60" w14:textId="5CA232C4"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.1.5</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6A188487" w14:textId="6BA13211" w:rsidR="00DE1D7F" w:rsidRPr="00DE1D7F" w:rsidRDefault="00350D16"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Competenze e Formazione</w:t>
            </w:r>
          </w:p>
        </w:tc>
        <w:tc>
          <w:tcPr>
            <w:tcW w:w="96" w:type="pct"/>
            <w:tcBorders>
              <w:top w:val="nil"/>
              <w:left w:val="nil"/>
              <w:right w:val="single" w:sz="4" w:space="0" w:color="auto"/>
            </w:tcBorders>
            <w:shd w:val="clear" w:color="000000" w:fill="FFFFFF"/>
          </w:tcPr>
          <w:p w14:paraId="49A12877" w14:textId="71BA347E"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nil"/>
              <w:left w:val="nil"/>
              <w:bottom w:val="single" w:sz="4" w:space="0" w:color="auto"/>
              <w:right w:val="single" w:sz="4" w:space="0" w:color="auto"/>
            </w:tcBorders>
            <w:shd w:val="clear" w:color="000000" w:fill="FFFFFF"/>
          </w:tcPr>
          <w:p w14:paraId="469A314D" w14:textId="070F519A" w:rsidR="00DE1D7F" w:rsidRPr="0056263E" w:rsidRDefault="00DE1D7F" w:rsidP="0082407A">
            <w:pPr>
              <w:tabs>
                <w:tab w:val="left" w:pos="6663"/>
              </w:tabs>
              <w:rPr>
                <w:rFonts w:cstheme="minorHAnsi"/>
                <w:color w:val="000000" w:themeColor="text1"/>
                <w:sz w:val="24"/>
                <w:szCs w:val="24"/>
                <w:lang w:val="en-GB"/>
              </w:rPr>
            </w:pP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2462292C" w14:textId="77777777" w:rsidR="00DE1D7F" w:rsidRPr="0056263E" w:rsidRDefault="00DE1D7F" w:rsidP="0082407A">
            <w:pPr>
              <w:tabs>
                <w:tab w:val="left" w:pos="6663"/>
              </w:tabs>
              <w:contextualSpacing/>
              <w:jc w:val="center"/>
              <w:rPr>
                <w:rFonts w:cstheme="minorHAnsi"/>
                <w:color w:val="000000" w:themeColor="text1"/>
                <w:sz w:val="24"/>
                <w:szCs w:val="24"/>
                <w:lang w:val="en-GB"/>
              </w:rPr>
            </w:pPr>
            <w:r w:rsidRPr="0056263E">
              <w:rPr>
                <w:rFonts w:cstheme="minorHAnsi"/>
                <w:color w:val="000000" w:themeColor="text1"/>
                <w:sz w:val="24"/>
                <w:szCs w:val="24"/>
                <w:lang w:val="en-GB"/>
              </w:rPr>
              <w:t> </w:t>
            </w:r>
          </w:p>
        </w:tc>
      </w:tr>
      <w:tr w:rsidR="00DE1D7F" w:rsidRPr="00350D16" w14:paraId="67AE829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ADB7819" w14:textId="77777777" w:rsidR="00DE1D7F" w:rsidRPr="00EE49A5" w:rsidRDefault="00DE1D7F" w:rsidP="0082407A">
            <w:pPr>
              <w:tabs>
                <w:tab w:val="left" w:pos="6663"/>
              </w:tabs>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.1.5.1</w:t>
            </w:r>
            <w:r>
              <w:rPr>
                <w:rFonts w:ascii="Calibri" w:eastAsia="Times New Roman" w:hAnsi="Calibri" w:cs="Calibri"/>
                <w:color w:val="00B050"/>
                <w:sz w:val="24"/>
                <w:szCs w:val="24"/>
              </w:rPr>
              <w:t>.</w:t>
            </w:r>
          </w:p>
          <w:p w14:paraId="70183F56" w14:textId="5F6B7E50" w:rsidR="00DE1D7F" w:rsidRPr="00DE1D7F" w:rsidRDefault="00DE1D7F"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6D42BAFA" w14:textId="72FF8F3C" w:rsidR="00DE1D7F" w:rsidRPr="00350D16" w:rsidRDefault="00350D16" w:rsidP="0082407A">
            <w:pPr>
              <w:tabs>
                <w:tab w:val="left" w:pos="6663"/>
              </w:tabs>
              <w:rPr>
                <w:rFonts w:cstheme="minorHAnsi"/>
                <w:color w:val="000000" w:themeColor="text1"/>
                <w:sz w:val="24"/>
                <w:szCs w:val="24"/>
              </w:rPr>
            </w:pPr>
            <w:r w:rsidRPr="00350D16">
              <w:rPr>
                <w:rFonts w:ascii="Calibri" w:eastAsia="Times New Roman" w:hAnsi="Calibri" w:cs="Calibri"/>
                <w:color w:val="00B050"/>
                <w:sz w:val="24"/>
                <w:szCs w:val="24"/>
              </w:rPr>
              <w:t xml:space="preserve">Esiste un programma documentato per la formazione di conducenti/operatori di gru, attrezzature di sollevamento e </w:t>
            </w:r>
            <w:r w:rsidR="00B12D5F">
              <w:rPr>
                <w:rFonts w:ascii="Calibri" w:eastAsia="Times New Roman" w:hAnsi="Calibri" w:cs="Calibri"/>
                <w:color w:val="00B050"/>
                <w:sz w:val="24"/>
                <w:szCs w:val="24"/>
              </w:rPr>
              <w:t>rotabili?</w:t>
            </w:r>
          </w:p>
        </w:tc>
        <w:tc>
          <w:tcPr>
            <w:tcW w:w="96" w:type="pct"/>
            <w:tcBorders>
              <w:left w:val="nil"/>
              <w:right w:val="single" w:sz="4" w:space="0" w:color="auto"/>
            </w:tcBorders>
            <w:shd w:val="clear" w:color="000000" w:fill="FFFFFF"/>
          </w:tcPr>
          <w:p w14:paraId="340C0906" w14:textId="74F6F861" w:rsidR="00DE1D7F" w:rsidRPr="00350D16" w:rsidRDefault="00DE1D7F" w:rsidP="0082407A">
            <w:pPr>
              <w:tabs>
                <w:tab w:val="left" w:pos="6663"/>
              </w:tabs>
              <w:rPr>
                <w:rFonts w:cstheme="minorHAnsi"/>
                <w:b/>
                <w:bCs/>
                <w:color w:val="000000" w:themeColor="text1"/>
                <w:sz w:val="24"/>
                <w:szCs w:val="24"/>
              </w:rPr>
            </w:pPr>
            <w:r w:rsidRPr="00350D16">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068A2555" w14:textId="3A6249CA" w:rsidR="00350D16" w:rsidRPr="0016775A" w:rsidRDefault="00350D16" w:rsidP="0082407A">
            <w:pPr>
              <w:tabs>
                <w:tab w:val="left" w:pos="6663"/>
              </w:tabs>
              <w:spacing w:after="0" w:line="240" w:lineRule="auto"/>
              <w:rPr>
                <w:rFonts w:ascii="Calibri" w:eastAsia="Times New Roman" w:hAnsi="Calibri" w:cs="Calibri"/>
                <w:color w:val="00B050"/>
                <w:sz w:val="24"/>
                <w:szCs w:val="24"/>
              </w:rPr>
            </w:pPr>
            <w:r w:rsidRPr="00350D16">
              <w:rPr>
                <w:rFonts w:ascii="Calibri" w:eastAsia="Times New Roman" w:hAnsi="Calibri" w:cs="Calibri"/>
                <w:color w:val="00B050"/>
                <w:sz w:val="24"/>
                <w:szCs w:val="24"/>
              </w:rPr>
              <w:t xml:space="preserve">Verificare che i conducenti di gru, carrelli elevatori e altre attrezzature </w:t>
            </w:r>
            <w:r w:rsidR="003E78EF">
              <w:rPr>
                <w:rFonts w:ascii="Calibri" w:eastAsia="Times New Roman" w:hAnsi="Calibri" w:cs="Calibri"/>
                <w:color w:val="00B050"/>
                <w:sz w:val="24"/>
                <w:szCs w:val="24"/>
              </w:rPr>
              <w:t>rotabili</w:t>
            </w:r>
            <w:r w:rsidRPr="00350D16">
              <w:rPr>
                <w:rFonts w:ascii="Calibri" w:eastAsia="Times New Roman" w:hAnsi="Calibri" w:cs="Calibri"/>
                <w:color w:val="00B050"/>
                <w:sz w:val="24"/>
                <w:szCs w:val="24"/>
              </w:rPr>
              <w:t xml:space="preserve"> abbiano un certificato specifico. </w:t>
            </w:r>
            <w:r w:rsidRPr="0016775A">
              <w:rPr>
                <w:rFonts w:ascii="Calibri" w:eastAsia="Times New Roman" w:hAnsi="Calibri" w:cs="Calibri"/>
                <w:color w:val="00B050"/>
                <w:sz w:val="24"/>
                <w:szCs w:val="24"/>
              </w:rPr>
              <w:t>Questo potrebbe essere un requisito di legge.</w:t>
            </w:r>
          </w:p>
          <w:p w14:paraId="4CC2FCED" w14:textId="7CC6E0C0" w:rsidR="00DE1D7F" w:rsidRPr="00350D16" w:rsidRDefault="00350D16" w:rsidP="0082407A">
            <w:pPr>
              <w:tabs>
                <w:tab w:val="left" w:pos="6663"/>
              </w:tabs>
              <w:rPr>
                <w:rFonts w:cstheme="minorHAnsi"/>
                <w:color w:val="000000" w:themeColor="text1"/>
                <w:sz w:val="24"/>
                <w:szCs w:val="24"/>
              </w:rPr>
            </w:pPr>
            <w:r w:rsidRPr="00350D16">
              <w:rPr>
                <w:rFonts w:ascii="Calibri" w:eastAsia="Times New Roman" w:hAnsi="Calibri" w:cs="Calibri"/>
                <w:color w:val="00B050"/>
                <w:sz w:val="24"/>
                <w:szCs w:val="24"/>
              </w:rPr>
              <w:t>Controllare i registri di formazione dei conducenti/operatori selezionati. Verificare i dati degli incidenti in cui la causa principale è stata identificata come comportamento dei conducenti e c'è stata un'azione conseguente per rafforzare il programma di formazione.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DF074" w14:textId="77777777" w:rsidR="00DE1D7F" w:rsidRPr="00350D16" w:rsidRDefault="00DE1D7F" w:rsidP="0082407A">
            <w:pPr>
              <w:tabs>
                <w:tab w:val="left" w:pos="6663"/>
              </w:tabs>
              <w:contextualSpacing/>
              <w:jc w:val="center"/>
              <w:rPr>
                <w:rFonts w:cstheme="minorHAnsi"/>
                <w:color w:val="000000" w:themeColor="text1"/>
                <w:sz w:val="24"/>
                <w:szCs w:val="24"/>
              </w:rPr>
            </w:pPr>
            <w:r w:rsidRPr="00350D16">
              <w:rPr>
                <w:rFonts w:cstheme="minorHAnsi"/>
                <w:color w:val="000000" w:themeColor="text1"/>
                <w:sz w:val="24"/>
                <w:szCs w:val="24"/>
              </w:rPr>
              <w:t> </w:t>
            </w:r>
          </w:p>
        </w:tc>
      </w:tr>
      <w:tr w:rsidR="00DE1D7F" w:rsidRPr="00350D16" w14:paraId="1BDF7550"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CD566E0" w14:textId="21054440"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1D86ECD" w14:textId="53196631" w:rsidR="00DE1D7F" w:rsidRPr="00350D16" w:rsidRDefault="00350D16" w:rsidP="0082407A">
            <w:pPr>
              <w:tabs>
                <w:tab w:val="left" w:pos="6663"/>
              </w:tabs>
              <w:rPr>
                <w:rFonts w:cstheme="minorHAnsi"/>
                <w:color w:val="000000" w:themeColor="text1"/>
                <w:sz w:val="24"/>
                <w:szCs w:val="24"/>
              </w:rPr>
            </w:pPr>
            <w:r w:rsidRPr="00350D16">
              <w:rPr>
                <w:rFonts w:ascii="Calibri" w:eastAsia="Times New Roman" w:hAnsi="Calibri" w:cs="Calibri"/>
                <w:color w:val="00B050"/>
                <w:sz w:val="24"/>
                <w:szCs w:val="24"/>
              </w:rPr>
              <w:t xml:space="preserve">Comportamento </w:t>
            </w:r>
            <w:r>
              <w:rPr>
                <w:rFonts w:ascii="Calibri" w:eastAsia="Times New Roman" w:hAnsi="Calibri" w:cs="Calibri"/>
                <w:color w:val="00B050"/>
                <w:sz w:val="24"/>
                <w:szCs w:val="24"/>
              </w:rPr>
              <w:t>U</w:t>
            </w:r>
            <w:r w:rsidRPr="00350D16">
              <w:rPr>
                <w:rFonts w:ascii="Calibri" w:eastAsia="Times New Roman" w:hAnsi="Calibri" w:cs="Calibri"/>
                <w:color w:val="00B050"/>
                <w:sz w:val="24"/>
                <w:szCs w:val="24"/>
              </w:rPr>
              <w:t xml:space="preserve">mano e </w:t>
            </w:r>
            <w:r>
              <w:rPr>
                <w:rFonts w:ascii="Calibri" w:eastAsia="Times New Roman" w:hAnsi="Calibri" w:cs="Calibri"/>
                <w:color w:val="00B050"/>
                <w:sz w:val="24"/>
                <w:szCs w:val="24"/>
              </w:rPr>
              <w:t>S</w:t>
            </w:r>
            <w:r w:rsidRPr="00350D16">
              <w:rPr>
                <w:rFonts w:ascii="Calibri" w:eastAsia="Times New Roman" w:hAnsi="Calibri" w:cs="Calibri"/>
                <w:color w:val="00B050"/>
                <w:sz w:val="24"/>
                <w:szCs w:val="24"/>
              </w:rPr>
              <w:t xml:space="preserve">icurezza </w:t>
            </w:r>
            <w:r>
              <w:rPr>
                <w:rFonts w:ascii="Calibri" w:eastAsia="Times New Roman" w:hAnsi="Calibri" w:cs="Calibri"/>
                <w:color w:val="00B050"/>
                <w:sz w:val="24"/>
                <w:szCs w:val="24"/>
              </w:rPr>
              <w:t xml:space="preserve">Basata sul Comportamento </w:t>
            </w:r>
            <w:r w:rsidRPr="00350D16">
              <w:rPr>
                <w:rFonts w:ascii="Calibri" w:eastAsia="Times New Roman" w:hAnsi="Calibri" w:cs="Calibri"/>
                <w:color w:val="00B050"/>
                <w:sz w:val="24"/>
                <w:szCs w:val="24"/>
              </w:rPr>
              <w:t>(BBS)</w:t>
            </w:r>
          </w:p>
        </w:tc>
        <w:tc>
          <w:tcPr>
            <w:tcW w:w="96" w:type="pct"/>
            <w:tcBorders>
              <w:left w:val="nil"/>
              <w:bottom w:val="single" w:sz="4" w:space="0" w:color="auto"/>
              <w:right w:val="single" w:sz="4" w:space="0" w:color="auto"/>
            </w:tcBorders>
            <w:shd w:val="clear" w:color="000000" w:fill="FFFFFF"/>
          </w:tcPr>
          <w:p w14:paraId="371F76A1" w14:textId="715E824C" w:rsidR="00DE1D7F" w:rsidRPr="00350D16"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4D16D541" w14:textId="39D9BE18" w:rsidR="00DE1D7F" w:rsidRPr="00350D16" w:rsidRDefault="00DE1D7F"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057E" w14:textId="77777777" w:rsidR="00DE1D7F" w:rsidRPr="00350D16" w:rsidRDefault="00DE1D7F" w:rsidP="0082407A">
            <w:pPr>
              <w:tabs>
                <w:tab w:val="left" w:pos="6663"/>
              </w:tabs>
              <w:contextualSpacing/>
              <w:jc w:val="center"/>
              <w:rPr>
                <w:rFonts w:cstheme="minorHAnsi"/>
                <w:color w:val="000000" w:themeColor="text1"/>
                <w:sz w:val="24"/>
                <w:szCs w:val="24"/>
              </w:rPr>
            </w:pPr>
            <w:r w:rsidRPr="00350D16">
              <w:rPr>
                <w:rFonts w:cstheme="minorHAnsi"/>
                <w:color w:val="000000" w:themeColor="text1"/>
                <w:sz w:val="24"/>
                <w:szCs w:val="24"/>
              </w:rPr>
              <w:t> </w:t>
            </w:r>
          </w:p>
        </w:tc>
      </w:tr>
      <w:tr w:rsidR="00DE1D7F" w:rsidRPr="00350D16" w14:paraId="6CA02CFB"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6A43CED" w14:textId="4F5D02AE"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.1.6.1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5C246EF" w14:textId="1B454706" w:rsidR="00DE1D7F" w:rsidRPr="00350D16" w:rsidRDefault="00350D16" w:rsidP="0082407A">
            <w:pPr>
              <w:tabs>
                <w:tab w:val="left" w:pos="6663"/>
              </w:tabs>
              <w:rPr>
                <w:rFonts w:cstheme="minorHAnsi"/>
                <w:color w:val="000000" w:themeColor="text1"/>
                <w:sz w:val="24"/>
                <w:szCs w:val="24"/>
              </w:rPr>
            </w:pPr>
            <w:r w:rsidRPr="00350D16">
              <w:rPr>
                <w:rFonts w:ascii="Calibri" w:eastAsia="Times New Roman" w:hAnsi="Calibri" w:cs="Calibri"/>
                <w:color w:val="00B050"/>
                <w:sz w:val="24"/>
                <w:szCs w:val="24"/>
              </w:rPr>
              <w:t>I conducenti/operatori di gru, di attrezzature per il sollevamento e</w:t>
            </w:r>
            <w:r w:rsidR="003E78EF">
              <w:rPr>
                <w:rFonts w:ascii="Calibri" w:eastAsia="Times New Roman" w:hAnsi="Calibri" w:cs="Calibri"/>
                <w:color w:val="00B050"/>
                <w:sz w:val="24"/>
                <w:szCs w:val="24"/>
              </w:rPr>
              <w:t xml:space="preserve"> </w:t>
            </w:r>
            <w:r w:rsidR="00B12D5F">
              <w:rPr>
                <w:rFonts w:ascii="Calibri" w:eastAsia="Times New Roman" w:hAnsi="Calibri" w:cs="Calibri"/>
                <w:color w:val="00B050"/>
                <w:sz w:val="24"/>
                <w:szCs w:val="24"/>
              </w:rPr>
              <w:t>rotabili sono</w:t>
            </w:r>
            <w:r w:rsidRPr="00350D16">
              <w:rPr>
                <w:rFonts w:ascii="Calibri" w:eastAsia="Times New Roman" w:hAnsi="Calibri" w:cs="Calibri"/>
                <w:color w:val="00B050"/>
                <w:sz w:val="24"/>
                <w:szCs w:val="24"/>
              </w:rPr>
              <w:t xml:space="preserve"> inclusi nel programma BBS previsto dalla sezione 8. del presente questionario?</w:t>
            </w:r>
          </w:p>
        </w:tc>
        <w:tc>
          <w:tcPr>
            <w:tcW w:w="96" w:type="pct"/>
            <w:tcBorders>
              <w:top w:val="single" w:sz="4" w:space="0" w:color="auto"/>
              <w:left w:val="nil"/>
              <w:right w:val="single" w:sz="4" w:space="0" w:color="auto"/>
            </w:tcBorders>
            <w:shd w:val="clear" w:color="000000" w:fill="FFFFFF"/>
          </w:tcPr>
          <w:p w14:paraId="49281BCF" w14:textId="5003A26A" w:rsidR="00DE1D7F" w:rsidRPr="00350D16"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0E8CBC2" w14:textId="19D308C1" w:rsidR="00DE1D7F" w:rsidRPr="00350D16" w:rsidRDefault="00DE1D7F"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DAF6F" w14:textId="77777777" w:rsidR="00DE1D7F" w:rsidRPr="00350D16" w:rsidRDefault="00DE1D7F" w:rsidP="0082407A">
            <w:pPr>
              <w:tabs>
                <w:tab w:val="left" w:pos="6663"/>
              </w:tabs>
              <w:contextualSpacing/>
              <w:jc w:val="center"/>
              <w:rPr>
                <w:rFonts w:cstheme="minorHAnsi"/>
                <w:color w:val="000000" w:themeColor="text1"/>
                <w:sz w:val="24"/>
                <w:szCs w:val="24"/>
              </w:rPr>
            </w:pPr>
            <w:r w:rsidRPr="00350D16">
              <w:rPr>
                <w:rFonts w:cstheme="minorHAnsi"/>
                <w:color w:val="000000" w:themeColor="text1"/>
                <w:sz w:val="24"/>
                <w:szCs w:val="24"/>
              </w:rPr>
              <w:t> </w:t>
            </w:r>
          </w:p>
        </w:tc>
      </w:tr>
      <w:tr w:rsidR="00DE1D7F" w:rsidRPr="00C56EE7" w14:paraId="55E27B18"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57EA9C88" w14:textId="0F2DAA38"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.2</w:t>
            </w:r>
            <w:r>
              <w:rPr>
                <w:rFonts w:ascii="Calibri" w:eastAsia="Times New Roman" w:hAnsi="Calibri" w:cs="Calibri"/>
                <w:b/>
                <w:bCs/>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5E83F747" w14:textId="20CADE3F" w:rsidR="00DE1D7F" w:rsidRPr="00DE1D7F" w:rsidRDefault="00350D16"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Stoccaggio di Container</w:t>
            </w:r>
          </w:p>
        </w:tc>
        <w:tc>
          <w:tcPr>
            <w:tcW w:w="96" w:type="pct"/>
            <w:tcBorders>
              <w:top w:val="nil"/>
              <w:left w:val="nil"/>
              <w:right w:val="single" w:sz="4" w:space="0" w:color="auto"/>
            </w:tcBorders>
            <w:shd w:val="clear" w:color="000000" w:fill="FFFFFF"/>
          </w:tcPr>
          <w:p w14:paraId="07B251E3" w14:textId="0A10F014"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nil"/>
              <w:left w:val="nil"/>
              <w:bottom w:val="single" w:sz="4" w:space="0" w:color="auto"/>
              <w:right w:val="single" w:sz="4" w:space="0" w:color="auto"/>
            </w:tcBorders>
            <w:shd w:val="clear" w:color="000000" w:fill="FFFFFF"/>
          </w:tcPr>
          <w:p w14:paraId="5EFC24F0" w14:textId="4336FA90" w:rsidR="00DE1D7F" w:rsidRPr="0056263E" w:rsidRDefault="00350D16" w:rsidP="0082407A">
            <w:pPr>
              <w:tabs>
                <w:tab w:val="left" w:pos="6663"/>
              </w:tabs>
              <w:rPr>
                <w:rFonts w:cstheme="minorHAnsi"/>
                <w:color w:val="000000" w:themeColor="text1"/>
                <w:sz w:val="24"/>
                <w:szCs w:val="24"/>
                <w:lang w:val="en-GB"/>
              </w:rPr>
            </w:pPr>
            <w:r>
              <w:rPr>
                <w:rFonts w:ascii="Calibri" w:eastAsia="Times New Roman" w:hAnsi="Calibri" w:cs="Calibri"/>
                <w:b/>
                <w:bCs/>
                <w:color w:val="00B050"/>
                <w:sz w:val="24"/>
                <w:szCs w:val="24"/>
              </w:rPr>
              <w:t>Stoccaggio di Container</w:t>
            </w: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0A22033A" w14:textId="77777777" w:rsidR="00DE1D7F" w:rsidRPr="0056263E" w:rsidRDefault="00DE1D7F" w:rsidP="0082407A">
            <w:pPr>
              <w:tabs>
                <w:tab w:val="left" w:pos="6663"/>
              </w:tabs>
              <w:contextualSpacing/>
              <w:jc w:val="center"/>
              <w:rPr>
                <w:rFonts w:cstheme="minorHAnsi"/>
                <w:color w:val="000000" w:themeColor="text1"/>
                <w:sz w:val="24"/>
                <w:szCs w:val="24"/>
                <w:lang w:val="en-GB"/>
              </w:rPr>
            </w:pPr>
            <w:r w:rsidRPr="0056263E">
              <w:rPr>
                <w:rFonts w:cstheme="minorHAnsi"/>
                <w:color w:val="000000" w:themeColor="text1"/>
                <w:sz w:val="24"/>
                <w:szCs w:val="24"/>
                <w:lang w:val="en-GB"/>
              </w:rPr>
              <w:t> </w:t>
            </w:r>
          </w:p>
        </w:tc>
      </w:tr>
      <w:tr w:rsidR="00DE1D7F" w:rsidRPr="00DE1D7F" w14:paraId="73DEA831" w14:textId="77777777" w:rsidTr="0082407A">
        <w:trPr>
          <w:trHeight w:val="1577"/>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C993C4E" w14:textId="2C5B8581"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.2.1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DAB6E74" w14:textId="059993E5" w:rsidR="00DE1D7F" w:rsidRPr="00DE1D7F" w:rsidRDefault="00350D16"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Separazione</w:t>
            </w:r>
          </w:p>
        </w:tc>
        <w:tc>
          <w:tcPr>
            <w:tcW w:w="96" w:type="pct"/>
            <w:tcBorders>
              <w:left w:val="nil"/>
              <w:right w:val="single" w:sz="4" w:space="0" w:color="auto"/>
            </w:tcBorders>
            <w:shd w:val="clear" w:color="000000" w:fill="FFFFFF"/>
          </w:tcPr>
          <w:p w14:paraId="44B92431" w14:textId="3912CE03"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0DAE53A8" w14:textId="737DB843" w:rsidR="00DE1D7F" w:rsidRPr="00DE1D7F" w:rsidRDefault="00DE1D7F"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BFE10"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350D16" w14:paraId="77E7A420"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FE74DB9" w14:textId="5C3D539F"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.2.1.1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79D77AB" w14:textId="4AE1DB59" w:rsidR="00DE1D7F" w:rsidRPr="00350D16" w:rsidRDefault="00350D16" w:rsidP="0082407A">
            <w:pPr>
              <w:tabs>
                <w:tab w:val="left" w:pos="6663"/>
              </w:tabs>
              <w:rPr>
                <w:rFonts w:cstheme="minorHAnsi"/>
                <w:color w:val="000000" w:themeColor="text1"/>
                <w:sz w:val="24"/>
                <w:szCs w:val="24"/>
              </w:rPr>
            </w:pPr>
            <w:r w:rsidRPr="00350D16">
              <w:rPr>
                <w:rFonts w:ascii="Calibri" w:eastAsia="Times New Roman" w:hAnsi="Calibri" w:cs="Calibri"/>
                <w:color w:val="00B050"/>
                <w:sz w:val="24"/>
                <w:szCs w:val="24"/>
              </w:rPr>
              <w:t xml:space="preserve">C'è un piano di </w:t>
            </w:r>
            <w:r>
              <w:rPr>
                <w:rFonts w:ascii="Calibri" w:eastAsia="Times New Roman" w:hAnsi="Calibri" w:cs="Calibri"/>
                <w:color w:val="00B050"/>
                <w:sz w:val="24"/>
                <w:szCs w:val="24"/>
              </w:rPr>
              <w:t>separazione</w:t>
            </w:r>
            <w:r w:rsidRPr="00350D16">
              <w:rPr>
                <w:rFonts w:ascii="Calibri" w:eastAsia="Times New Roman" w:hAnsi="Calibri" w:cs="Calibri"/>
                <w:color w:val="00B050"/>
                <w:sz w:val="24"/>
                <w:szCs w:val="24"/>
              </w:rPr>
              <w:t xml:space="preserve"> applicato quando si immagazzinano i container di spedizione? Ciò deve includere </w:t>
            </w:r>
            <w:r>
              <w:rPr>
                <w:rFonts w:ascii="Calibri" w:eastAsia="Times New Roman" w:hAnsi="Calibri" w:cs="Calibri"/>
                <w:color w:val="00B050"/>
                <w:sz w:val="24"/>
                <w:szCs w:val="24"/>
              </w:rPr>
              <w:t>container</w:t>
            </w:r>
            <w:r w:rsidRPr="00350D16">
              <w:rPr>
                <w:rFonts w:ascii="Calibri" w:eastAsia="Times New Roman" w:hAnsi="Calibri" w:cs="Calibri"/>
                <w:color w:val="00B050"/>
                <w:sz w:val="24"/>
                <w:szCs w:val="24"/>
              </w:rPr>
              <w:t xml:space="preserve"> carichi, </w:t>
            </w:r>
            <w:r>
              <w:rPr>
                <w:rFonts w:ascii="Calibri" w:eastAsia="Times New Roman" w:hAnsi="Calibri" w:cs="Calibri"/>
                <w:color w:val="00B050"/>
                <w:sz w:val="24"/>
                <w:szCs w:val="24"/>
              </w:rPr>
              <w:t>container</w:t>
            </w:r>
            <w:r w:rsidRPr="00350D16">
              <w:rPr>
                <w:rFonts w:ascii="Calibri" w:eastAsia="Times New Roman" w:hAnsi="Calibri" w:cs="Calibri"/>
                <w:color w:val="00B050"/>
                <w:sz w:val="24"/>
                <w:szCs w:val="24"/>
              </w:rPr>
              <w:t xml:space="preserve"> vuoti non puliti e </w:t>
            </w:r>
            <w:r>
              <w:rPr>
                <w:rFonts w:ascii="Calibri" w:eastAsia="Times New Roman" w:hAnsi="Calibri" w:cs="Calibri"/>
                <w:color w:val="00B050"/>
                <w:sz w:val="24"/>
                <w:szCs w:val="24"/>
              </w:rPr>
              <w:t>container</w:t>
            </w:r>
            <w:r w:rsidRPr="00350D16">
              <w:rPr>
                <w:rFonts w:ascii="Calibri" w:eastAsia="Times New Roman" w:hAnsi="Calibri" w:cs="Calibri"/>
                <w:color w:val="00B050"/>
                <w:sz w:val="24"/>
                <w:szCs w:val="24"/>
              </w:rPr>
              <w:t xml:space="preserve"> vuoti puliti?</w:t>
            </w:r>
          </w:p>
        </w:tc>
        <w:tc>
          <w:tcPr>
            <w:tcW w:w="96" w:type="pct"/>
            <w:tcBorders>
              <w:left w:val="nil"/>
              <w:bottom w:val="single" w:sz="4" w:space="0" w:color="auto"/>
              <w:right w:val="single" w:sz="4" w:space="0" w:color="auto"/>
            </w:tcBorders>
            <w:shd w:val="clear" w:color="000000" w:fill="FFFFFF"/>
          </w:tcPr>
          <w:p w14:paraId="5F049D35" w14:textId="0C0FE166" w:rsidR="00DE1D7F" w:rsidRPr="00350D16" w:rsidRDefault="00DE1D7F" w:rsidP="0082407A">
            <w:pPr>
              <w:tabs>
                <w:tab w:val="left" w:pos="6663"/>
              </w:tabs>
              <w:rPr>
                <w:rFonts w:cstheme="minorHAnsi"/>
                <w:b/>
                <w:bCs/>
                <w:color w:val="000000" w:themeColor="text1"/>
                <w:sz w:val="24"/>
                <w:szCs w:val="24"/>
              </w:rPr>
            </w:pPr>
            <w:r w:rsidRPr="00350D16">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13E86233" w14:textId="00277ABC" w:rsidR="00350D16" w:rsidRPr="00350D16" w:rsidRDefault="00350D16" w:rsidP="0082407A">
            <w:pPr>
              <w:rPr>
                <w:color w:val="00B050"/>
                <w:sz w:val="24"/>
                <w:szCs w:val="24"/>
              </w:rPr>
            </w:pPr>
            <w:r w:rsidRPr="00350D16">
              <w:rPr>
                <w:color w:val="00B050"/>
                <w:sz w:val="24"/>
                <w:szCs w:val="24"/>
              </w:rPr>
              <w:t xml:space="preserve">La separazione dei prodotti è indispensabile per ridurre il rischio di interazioni pericolose tra prodotti diversi in caso di fuoriuscita (ad es. a causa di una perdita o di un incendio). Ma nel caso di container cisterna o di depositi di </w:t>
            </w:r>
            <w:r w:rsidR="003E78EF">
              <w:rPr>
                <w:color w:val="00B050"/>
                <w:sz w:val="24"/>
                <w:szCs w:val="24"/>
              </w:rPr>
              <w:t>box</w:t>
            </w:r>
            <w:r w:rsidR="00517FE8">
              <w:rPr>
                <w:color w:val="00B050"/>
                <w:sz w:val="24"/>
                <w:szCs w:val="24"/>
              </w:rPr>
              <w:t xml:space="preserve"> container</w:t>
            </w:r>
            <w:r w:rsidRPr="00350D16">
              <w:rPr>
                <w:color w:val="00B050"/>
                <w:sz w:val="24"/>
                <w:szCs w:val="24"/>
              </w:rPr>
              <w:t xml:space="preserve"> esiste un rischio </w:t>
            </w:r>
            <w:r w:rsidR="003E78EF">
              <w:rPr>
                <w:color w:val="00B050"/>
                <w:sz w:val="24"/>
                <w:szCs w:val="24"/>
              </w:rPr>
              <w:t>inferiore</w:t>
            </w:r>
            <w:r w:rsidRPr="00350D16">
              <w:rPr>
                <w:color w:val="00B050"/>
                <w:sz w:val="24"/>
                <w:szCs w:val="24"/>
              </w:rPr>
              <w:t xml:space="preserve"> di interazione tra le merci rispetto ai beni imballati nei magazzini. Di conseguenza, i requisiti per la separazione nello stoccaggio in container sono meno severi rispetto ai magazzini.</w:t>
            </w:r>
          </w:p>
          <w:p w14:paraId="459ACA2F" w14:textId="204EFEB1" w:rsidR="00350D16" w:rsidRPr="00350D16" w:rsidRDefault="00350D16" w:rsidP="0082407A">
            <w:pPr>
              <w:rPr>
                <w:color w:val="00B050"/>
                <w:sz w:val="24"/>
                <w:szCs w:val="24"/>
              </w:rPr>
            </w:pPr>
            <w:r w:rsidRPr="00350D16">
              <w:rPr>
                <w:color w:val="00B050"/>
                <w:sz w:val="24"/>
                <w:szCs w:val="24"/>
              </w:rPr>
              <w:t xml:space="preserve">Tuttavia, l'interazione tra le merci immagazzinate, </w:t>
            </w:r>
            <w:r w:rsidR="003E78EF">
              <w:rPr>
                <w:color w:val="00B050"/>
                <w:sz w:val="24"/>
                <w:szCs w:val="24"/>
              </w:rPr>
              <w:t>che crea</w:t>
            </w:r>
            <w:r w:rsidRPr="00350D16">
              <w:rPr>
                <w:color w:val="00B050"/>
                <w:sz w:val="24"/>
                <w:szCs w:val="24"/>
              </w:rPr>
              <w:t xml:space="preserve"> una situazione pericolosa, dovrebbe essere presa in considerazione.</w:t>
            </w:r>
          </w:p>
          <w:p w14:paraId="078500D9" w14:textId="517F0E39" w:rsidR="00350D16" w:rsidRPr="00350D16" w:rsidRDefault="00350D16" w:rsidP="0082407A">
            <w:pPr>
              <w:rPr>
                <w:color w:val="00B050"/>
                <w:sz w:val="24"/>
                <w:szCs w:val="24"/>
              </w:rPr>
            </w:pPr>
            <w:r w:rsidRPr="00350D16">
              <w:rPr>
                <w:color w:val="00B050"/>
                <w:sz w:val="24"/>
                <w:szCs w:val="24"/>
              </w:rPr>
              <w:t xml:space="preserve">Il piano di </w:t>
            </w:r>
            <w:r w:rsidR="00517FE8">
              <w:rPr>
                <w:color w:val="00B050"/>
                <w:sz w:val="24"/>
                <w:szCs w:val="24"/>
              </w:rPr>
              <w:t>separazione</w:t>
            </w:r>
            <w:r w:rsidRPr="00350D16">
              <w:rPr>
                <w:color w:val="00B050"/>
                <w:sz w:val="24"/>
                <w:szCs w:val="24"/>
              </w:rPr>
              <w:t xml:space="preserve"> finale dovrebbe sempre soddisfare almeno le norme e i requisiti (locali) stabiliti nel</w:t>
            </w:r>
            <w:r w:rsidR="003E78EF">
              <w:rPr>
                <w:color w:val="00B050"/>
                <w:sz w:val="24"/>
                <w:szCs w:val="24"/>
              </w:rPr>
              <w:t>l’autorizzazione</w:t>
            </w:r>
            <w:r w:rsidRPr="00350D16">
              <w:rPr>
                <w:color w:val="00B050"/>
                <w:sz w:val="24"/>
                <w:szCs w:val="24"/>
              </w:rPr>
              <w:t>.</w:t>
            </w:r>
          </w:p>
          <w:p w14:paraId="47823383" w14:textId="77777777" w:rsidR="00AD50EA" w:rsidRDefault="00350D16" w:rsidP="0082407A">
            <w:pPr>
              <w:rPr>
                <w:color w:val="00B050"/>
                <w:sz w:val="24"/>
                <w:szCs w:val="24"/>
              </w:rPr>
            </w:pPr>
            <w:r w:rsidRPr="00350D16">
              <w:rPr>
                <w:color w:val="00B050"/>
                <w:sz w:val="24"/>
                <w:szCs w:val="24"/>
              </w:rPr>
              <w:t>Per le misure raccomandate fare riferimento al punto 3.1. delle linee guida "Stoccaggio e movimentazione sicura di contenitori che trasportano merci pericolose e sostanze pericolose".</w:t>
            </w:r>
          </w:p>
          <w:p w14:paraId="4F0FDC09" w14:textId="68FEF7C9" w:rsidR="00DE1D7F" w:rsidRPr="00350D16" w:rsidRDefault="00350D16" w:rsidP="0082407A">
            <w:pPr>
              <w:rPr>
                <w:rFonts w:cstheme="minorHAnsi"/>
                <w:color w:val="000000" w:themeColor="text1"/>
                <w:sz w:val="24"/>
                <w:szCs w:val="24"/>
              </w:rPr>
            </w:pPr>
            <w:r w:rsidRPr="00350D16">
              <w:rPr>
                <w:color w:val="00B050"/>
                <w:sz w:val="24"/>
                <w:szCs w:val="24"/>
              </w:rPr>
              <w:t>Verificare la presenza di un piano scritto e verificare in loco.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920AF" w14:textId="77777777" w:rsidR="00DE1D7F" w:rsidRPr="00350D16" w:rsidRDefault="00DE1D7F" w:rsidP="0082407A">
            <w:pPr>
              <w:tabs>
                <w:tab w:val="left" w:pos="6663"/>
              </w:tabs>
              <w:contextualSpacing/>
              <w:jc w:val="center"/>
              <w:rPr>
                <w:rFonts w:cstheme="minorHAnsi"/>
                <w:color w:val="000000" w:themeColor="text1"/>
                <w:sz w:val="24"/>
                <w:szCs w:val="24"/>
              </w:rPr>
            </w:pPr>
            <w:r w:rsidRPr="00350D16">
              <w:rPr>
                <w:rFonts w:cstheme="minorHAnsi"/>
                <w:color w:val="000000" w:themeColor="text1"/>
                <w:sz w:val="24"/>
                <w:szCs w:val="24"/>
              </w:rPr>
              <w:t> </w:t>
            </w:r>
          </w:p>
        </w:tc>
      </w:tr>
      <w:tr w:rsidR="00DE1D7F" w:rsidRPr="00AD50EA" w14:paraId="1F9E549A"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C905591" w14:textId="2AC0237D"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2.</w:t>
            </w:r>
          </w:p>
        </w:tc>
        <w:tc>
          <w:tcPr>
            <w:tcW w:w="1571" w:type="pct"/>
            <w:tcBorders>
              <w:top w:val="single" w:sz="4" w:space="0" w:color="auto"/>
              <w:left w:val="nil"/>
              <w:bottom w:val="single" w:sz="4" w:space="0" w:color="auto"/>
              <w:right w:val="single" w:sz="4" w:space="0" w:color="auto"/>
            </w:tcBorders>
            <w:shd w:val="clear" w:color="000000" w:fill="FFFFFF"/>
          </w:tcPr>
          <w:p w14:paraId="182F4B8F" w14:textId="19C497FE" w:rsidR="00DE1D7F" w:rsidRPr="00AD50EA" w:rsidRDefault="00AD50EA" w:rsidP="0082407A">
            <w:pPr>
              <w:tabs>
                <w:tab w:val="left" w:pos="6663"/>
              </w:tabs>
              <w:rPr>
                <w:rFonts w:cstheme="minorHAnsi"/>
                <w:color w:val="000000" w:themeColor="text1"/>
                <w:sz w:val="24"/>
                <w:szCs w:val="24"/>
              </w:rPr>
            </w:pPr>
            <w:r w:rsidRPr="00AD50EA">
              <w:rPr>
                <w:rFonts w:ascii="Calibri" w:eastAsia="Times New Roman" w:hAnsi="Calibri" w:cs="Calibri"/>
                <w:color w:val="00B050"/>
                <w:sz w:val="24"/>
                <w:szCs w:val="24"/>
              </w:rPr>
              <w:t xml:space="preserve">Le regole di </w:t>
            </w:r>
            <w:r>
              <w:rPr>
                <w:rFonts w:ascii="Calibri" w:eastAsia="Times New Roman" w:hAnsi="Calibri" w:cs="Calibri"/>
                <w:color w:val="00B050"/>
                <w:sz w:val="24"/>
                <w:szCs w:val="24"/>
              </w:rPr>
              <w:t>separazione</w:t>
            </w:r>
            <w:r w:rsidRPr="00AD50EA">
              <w:rPr>
                <w:rFonts w:ascii="Calibri" w:eastAsia="Times New Roman" w:hAnsi="Calibri" w:cs="Calibri"/>
                <w:color w:val="00B050"/>
                <w:sz w:val="24"/>
                <w:szCs w:val="24"/>
              </w:rPr>
              <w:t xml:space="preserve"> sono incluse nel programma di formazione?</w:t>
            </w:r>
          </w:p>
        </w:tc>
        <w:tc>
          <w:tcPr>
            <w:tcW w:w="96" w:type="pct"/>
            <w:tcBorders>
              <w:top w:val="single" w:sz="4" w:space="0" w:color="auto"/>
              <w:left w:val="nil"/>
              <w:right w:val="single" w:sz="4" w:space="0" w:color="auto"/>
            </w:tcBorders>
            <w:shd w:val="clear" w:color="000000" w:fill="FFFFFF"/>
          </w:tcPr>
          <w:p w14:paraId="6972630C" w14:textId="11053E2A" w:rsidR="00DE1D7F" w:rsidRPr="00AD50EA"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7C635A1" w14:textId="09335309" w:rsidR="00DE1D7F" w:rsidRPr="00AD50EA" w:rsidRDefault="00DE1D7F"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43CD3" w14:textId="77777777" w:rsidR="00DE1D7F" w:rsidRPr="00AD50EA" w:rsidRDefault="00DE1D7F" w:rsidP="0082407A">
            <w:pPr>
              <w:tabs>
                <w:tab w:val="left" w:pos="6663"/>
              </w:tabs>
              <w:contextualSpacing/>
              <w:jc w:val="center"/>
              <w:rPr>
                <w:rFonts w:cstheme="minorHAnsi"/>
                <w:color w:val="000000" w:themeColor="text1"/>
                <w:sz w:val="24"/>
                <w:szCs w:val="24"/>
              </w:rPr>
            </w:pPr>
            <w:r w:rsidRPr="00AD50EA">
              <w:rPr>
                <w:rFonts w:cstheme="minorHAnsi"/>
                <w:color w:val="000000" w:themeColor="text1"/>
                <w:sz w:val="24"/>
                <w:szCs w:val="24"/>
              </w:rPr>
              <w:t> </w:t>
            </w:r>
          </w:p>
        </w:tc>
      </w:tr>
      <w:tr w:rsidR="00DE1D7F" w:rsidRPr="00AD50EA" w14:paraId="35D179C2"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18206BA5" w14:textId="29FBEBFB"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097F31">
              <w:rPr>
                <w:rFonts w:ascii="Calibri" w:eastAsia="Times New Roman" w:hAnsi="Calibri" w:cs="Calibri"/>
                <w:color w:val="00B050"/>
                <w:sz w:val="24"/>
                <w:szCs w:val="24"/>
              </w:rPr>
              <w:t>.2.1.</w:t>
            </w:r>
            <w:r>
              <w:rPr>
                <w:rFonts w:ascii="Calibri" w:eastAsia="Times New Roman" w:hAnsi="Calibri" w:cs="Calibri"/>
                <w:color w:val="00B050"/>
                <w:sz w:val="24"/>
                <w:szCs w:val="24"/>
              </w:rPr>
              <w:t>3.</w:t>
            </w:r>
          </w:p>
        </w:tc>
        <w:tc>
          <w:tcPr>
            <w:tcW w:w="1571" w:type="pct"/>
            <w:tcBorders>
              <w:top w:val="nil"/>
              <w:left w:val="nil"/>
              <w:bottom w:val="single" w:sz="4" w:space="0" w:color="auto"/>
              <w:right w:val="single" w:sz="4" w:space="0" w:color="auto"/>
            </w:tcBorders>
            <w:shd w:val="clear" w:color="000000" w:fill="FFFFFF"/>
          </w:tcPr>
          <w:p w14:paraId="2ECE484C" w14:textId="458772A2" w:rsidR="00DE1D7F" w:rsidRPr="00AD50EA" w:rsidRDefault="00AD50EA" w:rsidP="0082407A">
            <w:pPr>
              <w:tabs>
                <w:tab w:val="left" w:pos="6663"/>
              </w:tabs>
              <w:rPr>
                <w:rFonts w:cstheme="minorHAnsi"/>
                <w:color w:val="000000" w:themeColor="text1"/>
                <w:sz w:val="24"/>
                <w:szCs w:val="24"/>
              </w:rPr>
            </w:pPr>
            <w:r w:rsidRPr="00AD50EA">
              <w:rPr>
                <w:rFonts w:ascii="Calibri" w:eastAsia="Times New Roman" w:hAnsi="Calibri" w:cs="Calibri"/>
                <w:color w:val="00B050"/>
                <w:sz w:val="24"/>
                <w:szCs w:val="24"/>
              </w:rPr>
              <w:t xml:space="preserve">Le regole di </w:t>
            </w:r>
            <w:r>
              <w:rPr>
                <w:rFonts w:ascii="Calibri" w:eastAsia="Times New Roman" w:hAnsi="Calibri" w:cs="Calibri"/>
                <w:color w:val="00B050"/>
                <w:sz w:val="24"/>
                <w:szCs w:val="24"/>
              </w:rPr>
              <w:t>separazione</w:t>
            </w:r>
            <w:r w:rsidRPr="00AD50EA">
              <w:rPr>
                <w:rFonts w:ascii="Calibri" w:eastAsia="Times New Roman" w:hAnsi="Calibri" w:cs="Calibri"/>
                <w:color w:val="00B050"/>
                <w:sz w:val="24"/>
                <w:szCs w:val="24"/>
              </w:rPr>
              <w:t xml:space="preserve"> sono visibili per </w:t>
            </w:r>
            <w:r w:rsidR="003E78EF">
              <w:rPr>
                <w:rFonts w:ascii="Calibri" w:eastAsia="Times New Roman" w:hAnsi="Calibri" w:cs="Calibri"/>
                <w:color w:val="00B050"/>
                <w:sz w:val="24"/>
                <w:szCs w:val="24"/>
              </w:rPr>
              <w:t>i visitatori</w:t>
            </w:r>
            <w:r w:rsidRPr="00AD50EA">
              <w:rPr>
                <w:rFonts w:ascii="Calibri" w:eastAsia="Times New Roman" w:hAnsi="Calibri" w:cs="Calibri"/>
                <w:color w:val="00B050"/>
                <w:sz w:val="24"/>
                <w:szCs w:val="24"/>
              </w:rPr>
              <w:t xml:space="preserve"> esterni?</w:t>
            </w:r>
          </w:p>
        </w:tc>
        <w:tc>
          <w:tcPr>
            <w:tcW w:w="96" w:type="pct"/>
            <w:tcBorders>
              <w:top w:val="nil"/>
              <w:left w:val="nil"/>
              <w:right w:val="single" w:sz="4" w:space="0" w:color="auto"/>
            </w:tcBorders>
            <w:shd w:val="clear" w:color="000000" w:fill="FFFFFF"/>
          </w:tcPr>
          <w:p w14:paraId="3AB85DA8" w14:textId="761A56EB" w:rsidR="00DE1D7F" w:rsidRPr="00AD50EA" w:rsidRDefault="00DE1D7F" w:rsidP="0082407A">
            <w:pPr>
              <w:tabs>
                <w:tab w:val="left" w:pos="6663"/>
              </w:tabs>
              <w:rPr>
                <w:rFonts w:cstheme="minorHAnsi"/>
                <w:b/>
                <w:bCs/>
                <w:color w:val="000000" w:themeColor="text1"/>
                <w:sz w:val="24"/>
                <w:szCs w:val="24"/>
              </w:rPr>
            </w:pPr>
          </w:p>
        </w:tc>
        <w:tc>
          <w:tcPr>
            <w:tcW w:w="2549" w:type="pct"/>
            <w:tcBorders>
              <w:top w:val="nil"/>
              <w:left w:val="nil"/>
              <w:bottom w:val="single" w:sz="4" w:space="0" w:color="auto"/>
              <w:right w:val="single" w:sz="4" w:space="0" w:color="auto"/>
            </w:tcBorders>
            <w:shd w:val="clear" w:color="000000" w:fill="FFFFFF"/>
          </w:tcPr>
          <w:p w14:paraId="4DEDCBE6" w14:textId="20910284" w:rsidR="00DE1D7F" w:rsidRPr="00AD50EA" w:rsidRDefault="00DE1D7F" w:rsidP="0082407A">
            <w:pPr>
              <w:tabs>
                <w:tab w:val="left" w:pos="6663"/>
              </w:tabs>
              <w:rPr>
                <w:rFonts w:cstheme="minorHAnsi"/>
                <w:color w:val="000000" w:themeColor="text1"/>
                <w:sz w:val="24"/>
                <w:szCs w:val="24"/>
              </w:rPr>
            </w:pP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36B4168A" w14:textId="77777777" w:rsidR="00DE1D7F" w:rsidRPr="00AD50EA" w:rsidRDefault="00DE1D7F" w:rsidP="0082407A">
            <w:pPr>
              <w:tabs>
                <w:tab w:val="left" w:pos="6663"/>
              </w:tabs>
              <w:contextualSpacing/>
              <w:jc w:val="center"/>
              <w:rPr>
                <w:rFonts w:cstheme="minorHAnsi"/>
                <w:color w:val="000000" w:themeColor="text1"/>
                <w:sz w:val="24"/>
                <w:szCs w:val="24"/>
              </w:rPr>
            </w:pPr>
            <w:r w:rsidRPr="00AD50EA">
              <w:rPr>
                <w:rFonts w:cstheme="minorHAnsi"/>
                <w:color w:val="000000" w:themeColor="text1"/>
                <w:sz w:val="24"/>
                <w:szCs w:val="24"/>
              </w:rPr>
              <w:t> </w:t>
            </w:r>
          </w:p>
        </w:tc>
      </w:tr>
      <w:tr w:rsidR="00DE1D7F" w:rsidRPr="00DE1D7F" w14:paraId="524A146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038E836" w14:textId="3F101B9D"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2312633" w14:textId="7178A57D" w:rsidR="00DE1D7F" w:rsidRPr="00DE1D7F" w:rsidRDefault="00AD50E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Impilamento/accatastamento di container</w:t>
            </w:r>
          </w:p>
        </w:tc>
        <w:tc>
          <w:tcPr>
            <w:tcW w:w="96" w:type="pct"/>
            <w:tcBorders>
              <w:left w:val="nil"/>
              <w:right w:val="single" w:sz="4" w:space="0" w:color="auto"/>
            </w:tcBorders>
            <w:shd w:val="clear" w:color="000000" w:fill="FFFFFF"/>
          </w:tcPr>
          <w:p w14:paraId="1293506A" w14:textId="4D1A8748"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3880BCD6" w14:textId="125B2155" w:rsidR="00DE1D7F" w:rsidRPr="00DE1D7F" w:rsidRDefault="00DE1D7F"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D93EC6"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DE1D7F" w:rsidRPr="00AD50EA" w14:paraId="4249903F"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C449E82" w14:textId="77777777" w:rsidR="00DE1D7F" w:rsidRPr="00EE49A5" w:rsidRDefault="00DE1D7F" w:rsidP="0082407A">
            <w:pPr>
              <w:spacing w:after="0" w:line="240" w:lineRule="auto"/>
              <w:rPr>
                <w:rFonts w:ascii="Calibri" w:eastAsia="Times New Roman" w:hAnsi="Calibri" w:cs="Calibri"/>
                <w:color w:val="00B050"/>
                <w:sz w:val="24"/>
                <w:szCs w:val="24"/>
              </w:rPr>
            </w:pPr>
          </w:p>
          <w:p w14:paraId="7EFCE75D" w14:textId="1F81CBDA"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.2.2.1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744CCFA" w14:textId="679FE8D7" w:rsidR="00DE1D7F" w:rsidRPr="00AD50EA" w:rsidRDefault="00AD50EA" w:rsidP="0082407A">
            <w:pPr>
              <w:tabs>
                <w:tab w:val="left" w:pos="6663"/>
              </w:tabs>
              <w:rPr>
                <w:rFonts w:cstheme="minorHAnsi"/>
                <w:color w:val="000000" w:themeColor="text1"/>
                <w:sz w:val="24"/>
                <w:szCs w:val="24"/>
              </w:rPr>
            </w:pPr>
            <w:r w:rsidRPr="00AD50EA">
              <w:rPr>
                <w:rFonts w:ascii="Calibri" w:eastAsia="Times New Roman" w:hAnsi="Calibri" w:cs="Calibri"/>
                <w:color w:val="00B050"/>
                <w:sz w:val="24"/>
                <w:szCs w:val="24"/>
              </w:rPr>
              <w:t xml:space="preserve">L'altezza massima di impilamento dei </w:t>
            </w:r>
            <w:r>
              <w:rPr>
                <w:rFonts w:ascii="Calibri" w:eastAsia="Times New Roman" w:hAnsi="Calibri" w:cs="Calibri"/>
                <w:color w:val="00B050"/>
                <w:sz w:val="24"/>
                <w:szCs w:val="24"/>
              </w:rPr>
              <w:t>container</w:t>
            </w:r>
            <w:r w:rsidRPr="00AD50EA">
              <w:rPr>
                <w:rFonts w:ascii="Calibri" w:eastAsia="Times New Roman" w:hAnsi="Calibri" w:cs="Calibri"/>
                <w:color w:val="00B050"/>
                <w:sz w:val="24"/>
                <w:szCs w:val="24"/>
              </w:rPr>
              <w:t>/</w:t>
            </w:r>
            <w:r>
              <w:rPr>
                <w:rFonts w:ascii="Calibri" w:eastAsia="Times New Roman" w:hAnsi="Calibri" w:cs="Calibri"/>
                <w:color w:val="00B050"/>
                <w:sz w:val="24"/>
                <w:szCs w:val="24"/>
              </w:rPr>
              <w:t>container</w:t>
            </w:r>
            <w:r w:rsidRPr="00AD50EA">
              <w:rPr>
                <w:rFonts w:ascii="Calibri" w:eastAsia="Times New Roman" w:hAnsi="Calibri" w:cs="Calibri"/>
                <w:color w:val="00B050"/>
                <w:sz w:val="24"/>
                <w:szCs w:val="24"/>
              </w:rPr>
              <w:t xml:space="preserve"> cisterna è definita in una procedura scritta e applicata?</w:t>
            </w:r>
          </w:p>
        </w:tc>
        <w:tc>
          <w:tcPr>
            <w:tcW w:w="96" w:type="pct"/>
            <w:tcBorders>
              <w:left w:val="nil"/>
              <w:bottom w:val="single" w:sz="4" w:space="0" w:color="auto"/>
              <w:right w:val="single" w:sz="4" w:space="0" w:color="auto"/>
            </w:tcBorders>
            <w:shd w:val="clear" w:color="000000" w:fill="FFFFFF"/>
          </w:tcPr>
          <w:p w14:paraId="357865C4" w14:textId="3E1A819A" w:rsidR="00DE1D7F" w:rsidRPr="00AD50EA" w:rsidRDefault="00DE1D7F" w:rsidP="0082407A">
            <w:pPr>
              <w:tabs>
                <w:tab w:val="left" w:pos="6663"/>
              </w:tabs>
              <w:rPr>
                <w:rFonts w:cstheme="minorHAnsi"/>
                <w:b/>
                <w:bCs/>
                <w:color w:val="000000" w:themeColor="text1"/>
                <w:sz w:val="24"/>
                <w:szCs w:val="24"/>
              </w:rPr>
            </w:pPr>
            <w:r w:rsidRPr="00AD50EA">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562A21A2" w14:textId="77777777" w:rsidR="00AD50EA" w:rsidRPr="00AD50EA" w:rsidRDefault="00AD50EA" w:rsidP="0082407A">
            <w:pPr>
              <w:pStyle w:val="Testocommento"/>
              <w:rPr>
                <w:color w:val="00B050"/>
                <w:sz w:val="24"/>
                <w:szCs w:val="24"/>
              </w:rPr>
            </w:pPr>
            <w:r w:rsidRPr="00AD50EA">
              <w:rPr>
                <w:color w:val="00B050"/>
                <w:sz w:val="24"/>
                <w:szCs w:val="24"/>
              </w:rPr>
              <w:t xml:space="preserve">Di solito, l'altezza di impilamento dei contenitori è regolata dal permesso operativo.  </w:t>
            </w:r>
          </w:p>
          <w:p w14:paraId="2959270F" w14:textId="77777777" w:rsidR="00AD50EA" w:rsidRPr="00AD50EA" w:rsidRDefault="00AD50EA" w:rsidP="0082407A">
            <w:pPr>
              <w:pStyle w:val="Testocommento"/>
              <w:rPr>
                <w:color w:val="00B050"/>
                <w:sz w:val="24"/>
                <w:szCs w:val="24"/>
              </w:rPr>
            </w:pPr>
            <w:r w:rsidRPr="00AD50EA">
              <w:rPr>
                <w:color w:val="00B050"/>
                <w:sz w:val="24"/>
                <w:szCs w:val="24"/>
              </w:rPr>
              <w:t>Il valutatore dovrebbe verificare in che modo queste informazioni sono condivise con il personale coinvolto e se vi sono registri conservati.</w:t>
            </w:r>
          </w:p>
          <w:p w14:paraId="61B53C8C" w14:textId="77777777" w:rsidR="000C5E83" w:rsidRDefault="00AD50EA" w:rsidP="0082407A">
            <w:pPr>
              <w:tabs>
                <w:tab w:val="left" w:pos="6663"/>
              </w:tabs>
              <w:rPr>
                <w:color w:val="00B050"/>
                <w:sz w:val="24"/>
                <w:szCs w:val="24"/>
              </w:rPr>
            </w:pPr>
            <w:r w:rsidRPr="00AD50EA">
              <w:rPr>
                <w:color w:val="00B050"/>
                <w:sz w:val="24"/>
                <w:szCs w:val="24"/>
              </w:rPr>
              <w:t>Il valutatore d</w:t>
            </w:r>
            <w:r w:rsidR="000C5E83">
              <w:rPr>
                <w:color w:val="00B050"/>
                <w:sz w:val="24"/>
                <w:szCs w:val="24"/>
              </w:rPr>
              <w:t xml:space="preserve">ovrebbe </w:t>
            </w:r>
            <w:r w:rsidRPr="00AD50EA">
              <w:rPr>
                <w:color w:val="00B050"/>
                <w:sz w:val="24"/>
                <w:szCs w:val="24"/>
              </w:rPr>
              <w:t xml:space="preserve">anche richiedere la procedura scritta aziendale che descrive il processo da seguire per quanto riguarda </w:t>
            </w:r>
            <w:r w:rsidR="006A29FF">
              <w:rPr>
                <w:color w:val="00B050"/>
                <w:sz w:val="24"/>
                <w:szCs w:val="24"/>
              </w:rPr>
              <w:t>Stoccaggio</w:t>
            </w:r>
            <w:r w:rsidRPr="00AD50EA">
              <w:rPr>
                <w:color w:val="00B050"/>
                <w:sz w:val="24"/>
                <w:szCs w:val="24"/>
              </w:rPr>
              <w:t>/</w:t>
            </w:r>
            <w:r w:rsidR="006A29FF">
              <w:rPr>
                <w:color w:val="00B050"/>
                <w:sz w:val="24"/>
                <w:szCs w:val="24"/>
              </w:rPr>
              <w:t>I</w:t>
            </w:r>
            <w:r>
              <w:rPr>
                <w:color w:val="00B050"/>
                <w:sz w:val="24"/>
                <w:szCs w:val="24"/>
              </w:rPr>
              <w:t>mpilamento</w:t>
            </w:r>
            <w:r w:rsidR="006A29FF">
              <w:rPr>
                <w:color w:val="00B050"/>
                <w:sz w:val="24"/>
                <w:szCs w:val="24"/>
              </w:rPr>
              <w:t xml:space="preserve"> Container</w:t>
            </w:r>
            <w:r w:rsidRPr="00AD50EA">
              <w:rPr>
                <w:color w:val="00B050"/>
                <w:sz w:val="24"/>
                <w:szCs w:val="24"/>
              </w:rPr>
              <w:t xml:space="preserve"> e verificare che la procedura sia seguita. Va notato che le altezze di impilamento (peso</w:t>
            </w:r>
            <w:r w:rsidR="000C5E83">
              <w:rPr>
                <w:color w:val="00B050"/>
                <w:sz w:val="24"/>
                <w:szCs w:val="24"/>
              </w:rPr>
              <w:t xml:space="preserve">/altezza di </w:t>
            </w:r>
            <w:r w:rsidR="000C5E83">
              <w:rPr>
                <w:color w:val="00B050"/>
                <w:sz w:val="24"/>
                <w:szCs w:val="24"/>
              </w:rPr>
              <w:lastRenderedPageBreak/>
              <w:t>impilamento massimo consentito)</w:t>
            </w:r>
            <w:r w:rsidRPr="00AD50EA">
              <w:rPr>
                <w:color w:val="00B050"/>
                <w:sz w:val="24"/>
                <w:szCs w:val="24"/>
              </w:rPr>
              <w:t xml:space="preserve"> per i </w:t>
            </w:r>
            <w:r w:rsidR="006A29FF">
              <w:rPr>
                <w:color w:val="00B050"/>
                <w:sz w:val="24"/>
                <w:szCs w:val="24"/>
              </w:rPr>
              <w:t>container</w:t>
            </w:r>
            <w:r w:rsidRPr="00AD50EA">
              <w:rPr>
                <w:color w:val="00B050"/>
                <w:sz w:val="24"/>
                <w:szCs w:val="24"/>
              </w:rPr>
              <w:t>/</w:t>
            </w:r>
            <w:r w:rsidR="006A29FF">
              <w:rPr>
                <w:color w:val="00B050"/>
                <w:sz w:val="24"/>
                <w:szCs w:val="24"/>
              </w:rPr>
              <w:t xml:space="preserve">cisterna </w:t>
            </w:r>
            <w:r w:rsidR="006A29FF" w:rsidRPr="00AD50EA">
              <w:rPr>
                <w:color w:val="00B050"/>
                <w:sz w:val="24"/>
                <w:szCs w:val="24"/>
              </w:rPr>
              <w:t>cont</w:t>
            </w:r>
            <w:r w:rsidR="006A29FF">
              <w:rPr>
                <w:color w:val="00B050"/>
                <w:sz w:val="24"/>
                <w:szCs w:val="24"/>
              </w:rPr>
              <w:t>ainer</w:t>
            </w:r>
            <w:r w:rsidRPr="00AD50EA">
              <w:rPr>
                <w:color w:val="00B050"/>
                <w:sz w:val="24"/>
                <w:szCs w:val="24"/>
              </w:rPr>
              <w:t xml:space="preserve"> variano a causa della configurazione </w:t>
            </w:r>
            <w:r w:rsidR="000C5E83">
              <w:rPr>
                <w:color w:val="00B050"/>
                <w:sz w:val="24"/>
                <w:szCs w:val="24"/>
              </w:rPr>
              <w:t xml:space="preserve">costruttiva </w:t>
            </w:r>
            <w:r w:rsidRPr="00AD50EA">
              <w:rPr>
                <w:color w:val="00B050"/>
                <w:sz w:val="24"/>
                <w:szCs w:val="24"/>
              </w:rPr>
              <w:t xml:space="preserve">dell'apparecchiatura. È opportuno tenere conto delle informazioni contenute nell'approvazione di sicurezza </w:t>
            </w:r>
            <w:r w:rsidR="000C5E83">
              <w:rPr>
                <w:color w:val="00B050"/>
                <w:sz w:val="24"/>
                <w:szCs w:val="24"/>
              </w:rPr>
              <w:t xml:space="preserve">CSC </w:t>
            </w:r>
            <w:r w:rsidRPr="00AD50EA">
              <w:rPr>
                <w:color w:val="00B050"/>
                <w:sz w:val="24"/>
                <w:szCs w:val="24"/>
              </w:rPr>
              <w:t>dei contenitor</w:t>
            </w:r>
            <w:r w:rsidR="000C5E83">
              <w:rPr>
                <w:color w:val="00B050"/>
                <w:sz w:val="24"/>
                <w:szCs w:val="24"/>
              </w:rPr>
              <w:t>i.</w:t>
            </w:r>
          </w:p>
          <w:p w14:paraId="07F72598" w14:textId="503C0ADB" w:rsidR="00AD50EA" w:rsidRPr="000C5E83" w:rsidRDefault="000C5E83" w:rsidP="0082407A">
            <w:pPr>
              <w:tabs>
                <w:tab w:val="left" w:pos="6663"/>
              </w:tabs>
              <w:rPr>
                <w:color w:val="00B050"/>
                <w:sz w:val="24"/>
                <w:szCs w:val="24"/>
              </w:rPr>
            </w:pPr>
            <w:r>
              <w:rPr>
                <w:color w:val="00B050"/>
                <w:sz w:val="24"/>
                <w:szCs w:val="24"/>
              </w:rPr>
              <w:t>Esiste</w:t>
            </w:r>
            <w:r w:rsidR="00AD50EA" w:rsidRPr="00AD50EA">
              <w:rPr>
                <w:rFonts w:ascii="Calibri" w:eastAsia="Times New Roman" w:hAnsi="Calibri" w:cs="Calibri"/>
                <w:color w:val="00B050"/>
                <w:sz w:val="24"/>
                <w:szCs w:val="24"/>
              </w:rPr>
              <w:t xml:space="preserve"> una pratica nella maggior parte dei terminali di impilamento "</w:t>
            </w:r>
            <w:r>
              <w:rPr>
                <w:rFonts w:ascii="Calibri" w:eastAsia="Times New Roman" w:hAnsi="Calibri" w:cs="Calibri"/>
                <w:color w:val="00B050"/>
                <w:sz w:val="24"/>
                <w:szCs w:val="24"/>
              </w:rPr>
              <w:t xml:space="preserve">a blocchi” </w:t>
            </w:r>
            <w:r w:rsidR="00AD50EA" w:rsidRPr="00AD50EA">
              <w:rPr>
                <w:rFonts w:ascii="Calibri" w:eastAsia="Times New Roman" w:hAnsi="Calibri" w:cs="Calibri"/>
                <w:color w:val="00B050"/>
                <w:sz w:val="24"/>
                <w:szCs w:val="24"/>
              </w:rPr>
              <w:t>che conse</w:t>
            </w:r>
            <w:r w:rsidR="00F3694D">
              <w:rPr>
                <w:rFonts w:ascii="Calibri" w:eastAsia="Times New Roman" w:hAnsi="Calibri" w:cs="Calibri"/>
                <w:color w:val="00B050"/>
                <w:sz w:val="24"/>
                <w:szCs w:val="24"/>
              </w:rPr>
              <w:t>nte una maggiore altezza della pila</w:t>
            </w:r>
            <w:r w:rsidR="00AD50EA" w:rsidRPr="00AD50EA">
              <w:rPr>
                <w:rFonts w:ascii="Calibri" w:eastAsia="Times New Roman" w:hAnsi="Calibri" w:cs="Calibri"/>
                <w:color w:val="00B050"/>
                <w:sz w:val="24"/>
                <w:szCs w:val="24"/>
              </w:rPr>
              <w:t xml:space="preserve">. Tutti i punti di cui sopra sono rilevanti per l'impilamento di vari pezzi  e dovrebbero essere dettagliati in una procedura. </w:t>
            </w:r>
          </w:p>
          <w:p w14:paraId="66E4ECF6" w14:textId="49BBEA5C" w:rsidR="00DE1D7F" w:rsidRPr="00AD50EA" w:rsidRDefault="00AD50EA" w:rsidP="0082407A">
            <w:pPr>
              <w:tabs>
                <w:tab w:val="left" w:pos="6663"/>
              </w:tabs>
              <w:rPr>
                <w:rFonts w:cstheme="minorHAnsi"/>
                <w:color w:val="000000" w:themeColor="text1"/>
                <w:sz w:val="24"/>
                <w:szCs w:val="24"/>
              </w:rPr>
            </w:pPr>
            <w:r w:rsidRPr="00AD50EA">
              <w:rPr>
                <w:rFonts w:ascii="Calibri" w:eastAsia="Times New Roman" w:hAnsi="Calibri" w:cs="Calibri"/>
                <w:color w:val="00B050"/>
                <w:sz w:val="24"/>
                <w:szCs w:val="24"/>
              </w:rPr>
              <w:t xml:space="preserve">Fare riferimento alla sezione 3.2. delle linee guida Cefic/ECTA "Stoccaggio e movimentazione sicuri di </w:t>
            </w:r>
            <w:r w:rsidR="00F3694D">
              <w:rPr>
                <w:rFonts w:ascii="Calibri" w:eastAsia="Times New Roman" w:hAnsi="Calibri" w:cs="Calibri"/>
                <w:color w:val="00B050"/>
                <w:sz w:val="24"/>
                <w:szCs w:val="24"/>
              </w:rPr>
              <w:t>container</w:t>
            </w:r>
            <w:r w:rsidRPr="00AD50EA">
              <w:rPr>
                <w:rFonts w:ascii="Calibri" w:eastAsia="Times New Roman" w:hAnsi="Calibri" w:cs="Calibri"/>
                <w:color w:val="00B050"/>
                <w:sz w:val="24"/>
                <w:szCs w:val="24"/>
              </w:rPr>
              <w:t xml:space="preserve"> che trasportano merci pericolose e sostanze pericolose".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3949F" w14:textId="77777777" w:rsidR="00DE1D7F" w:rsidRPr="00AD50EA" w:rsidRDefault="00DE1D7F" w:rsidP="0082407A">
            <w:pPr>
              <w:tabs>
                <w:tab w:val="left" w:pos="6663"/>
              </w:tabs>
              <w:contextualSpacing/>
              <w:jc w:val="center"/>
              <w:rPr>
                <w:rFonts w:cstheme="minorHAnsi"/>
                <w:color w:val="000000" w:themeColor="text1"/>
                <w:sz w:val="24"/>
                <w:szCs w:val="24"/>
              </w:rPr>
            </w:pPr>
            <w:r w:rsidRPr="00AD50EA">
              <w:rPr>
                <w:rFonts w:cstheme="minorHAnsi"/>
                <w:color w:val="000000" w:themeColor="text1"/>
                <w:sz w:val="24"/>
                <w:szCs w:val="24"/>
              </w:rPr>
              <w:lastRenderedPageBreak/>
              <w:t> </w:t>
            </w:r>
          </w:p>
        </w:tc>
      </w:tr>
      <w:tr w:rsidR="00DE1D7F" w:rsidRPr="00F947E1" w14:paraId="57104A96"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B2F9DBA" w14:textId="3D14F463" w:rsidR="00DE1D7F" w:rsidRPr="00DE1D7F" w:rsidRDefault="00DE1D7F" w:rsidP="0082407A">
            <w:pPr>
              <w:tabs>
                <w:tab w:val="left" w:pos="6663"/>
              </w:tabs>
              <w:jc w:val="center"/>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.2.2.2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CC29E13" w14:textId="1F00C33E" w:rsidR="00DE1D7F" w:rsidRPr="00F947E1" w:rsidRDefault="00F947E1" w:rsidP="0082407A">
            <w:pPr>
              <w:tabs>
                <w:tab w:val="left" w:pos="6663"/>
              </w:tabs>
              <w:rPr>
                <w:rFonts w:cstheme="minorHAnsi"/>
                <w:color w:val="000000" w:themeColor="text1"/>
                <w:sz w:val="24"/>
                <w:szCs w:val="24"/>
              </w:rPr>
            </w:pPr>
            <w:r w:rsidRPr="00F947E1">
              <w:rPr>
                <w:rFonts w:ascii="Calibri" w:eastAsia="Times New Roman" w:hAnsi="Calibri" w:cs="Calibri"/>
                <w:color w:val="00B050"/>
                <w:sz w:val="24"/>
                <w:szCs w:val="24"/>
              </w:rPr>
              <w:t xml:space="preserve">Esiste una procedura che definisce l'impilamento tenendo conto delle condizioni meteorologiche e del fatto che i container </w:t>
            </w:r>
            <w:r w:rsidR="000C5E83">
              <w:rPr>
                <w:rFonts w:ascii="Calibri" w:eastAsia="Times New Roman" w:hAnsi="Calibri" w:cs="Calibri"/>
                <w:color w:val="00B050"/>
                <w:sz w:val="24"/>
                <w:szCs w:val="24"/>
              </w:rPr>
              <w:t>siano carichi/</w:t>
            </w:r>
            <w:proofErr w:type="spellStart"/>
            <w:r w:rsidR="000C5E83">
              <w:rPr>
                <w:rFonts w:ascii="Calibri" w:eastAsia="Times New Roman" w:hAnsi="Calibri" w:cs="Calibri"/>
                <w:color w:val="00B050"/>
                <w:sz w:val="24"/>
                <w:szCs w:val="24"/>
              </w:rPr>
              <w:t>scarchi</w:t>
            </w:r>
            <w:proofErr w:type="spellEnd"/>
            <w:r w:rsidR="000C5E83">
              <w:rPr>
                <w:rFonts w:ascii="Calibri" w:eastAsia="Times New Roman" w:hAnsi="Calibri" w:cs="Calibri"/>
                <w:color w:val="00B050"/>
                <w:sz w:val="24"/>
                <w:szCs w:val="24"/>
              </w:rPr>
              <w:t>?</w:t>
            </w:r>
          </w:p>
        </w:tc>
        <w:tc>
          <w:tcPr>
            <w:tcW w:w="96" w:type="pct"/>
            <w:tcBorders>
              <w:top w:val="single" w:sz="4" w:space="0" w:color="auto"/>
              <w:left w:val="nil"/>
              <w:right w:val="single" w:sz="4" w:space="0" w:color="auto"/>
            </w:tcBorders>
            <w:shd w:val="clear" w:color="000000" w:fill="FFFFFF"/>
          </w:tcPr>
          <w:p w14:paraId="2136E68B" w14:textId="2F22C893" w:rsidR="00DE1D7F" w:rsidRPr="00F947E1" w:rsidRDefault="00DE1D7F"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6D41D50" w14:textId="52E7DC3A" w:rsidR="00DE1D7F" w:rsidRPr="00F947E1" w:rsidRDefault="00F947E1" w:rsidP="0082407A">
            <w:pPr>
              <w:tabs>
                <w:tab w:val="left" w:pos="6663"/>
              </w:tabs>
              <w:rPr>
                <w:rFonts w:cstheme="minorHAnsi"/>
                <w:color w:val="000000" w:themeColor="text1"/>
                <w:sz w:val="24"/>
                <w:szCs w:val="24"/>
              </w:rPr>
            </w:pPr>
            <w:r w:rsidRPr="00F947E1">
              <w:rPr>
                <w:rFonts w:ascii="Calibri" w:eastAsia="Times New Roman" w:hAnsi="Calibri" w:cs="Calibri"/>
                <w:color w:val="00B050"/>
                <w:sz w:val="24"/>
                <w:szCs w:val="24"/>
              </w:rPr>
              <w:t>L'impilamento di attrezzature sia cariche che vuote crea dinamiche diverse quando ci si confronta con i cambiamenti climatici, ad es. il vento.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53F75" w14:textId="77777777" w:rsidR="00DE1D7F" w:rsidRPr="00F947E1" w:rsidRDefault="00DE1D7F" w:rsidP="0082407A">
            <w:pPr>
              <w:tabs>
                <w:tab w:val="left" w:pos="6663"/>
              </w:tabs>
              <w:contextualSpacing/>
              <w:jc w:val="center"/>
              <w:rPr>
                <w:rFonts w:cstheme="minorHAnsi"/>
                <w:color w:val="000000" w:themeColor="text1"/>
                <w:sz w:val="24"/>
                <w:szCs w:val="24"/>
              </w:rPr>
            </w:pPr>
            <w:r w:rsidRPr="00F947E1">
              <w:rPr>
                <w:rFonts w:cstheme="minorHAnsi"/>
                <w:color w:val="000000" w:themeColor="text1"/>
                <w:sz w:val="24"/>
                <w:szCs w:val="24"/>
              </w:rPr>
              <w:t> </w:t>
            </w:r>
          </w:p>
        </w:tc>
      </w:tr>
      <w:tr w:rsidR="00DE1D7F" w:rsidRPr="00C56EE7" w14:paraId="3328B886" w14:textId="77777777" w:rsidTr="0082407A">
        <w:trPr>
          <w:trHeight w:val="1710"/>
        </w:trPr>
        <w:tc>
          <w:tcPr>
            <w:tcW w:w="493" w:type="pct"/>
            <w:tcBorders>
              <w:top w:val="nil"/>
              <w:left w:val="single" w:sz="4" w:space="0" w:color="auto"/>
              <w:bottom w:val="single" w:sz="4" w:space="0" w:color="auto"/>
              <w:right w:val="single" w:sz="4" w:space="0" w:color="auto"/>
            </w:tcBorders>
            <w:shd w:val="clear" w:color="000000" w:fill="FFFFFF"/>
          </w:tcPr>
          <w:p w14:paraId="270A4997" w14:textId="7C4778FB"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tcPr>
          <w:p w14:paraId="50B5EB50" w14:textId="5B11124F" w:rsidR="00DE1D7F" w:rsidRPr="00DE1D7F" w:rsidRDefault="00F947E1"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Pavimentazione</w:t>
            </w:r>
          </w:p>
        </w:tc>
        <w:tc>
          <w:tcPr>
            <w:tcW w:w="96" w:type="pct"/>
            <w:tcBorders>
              <w:top w:val="nil"/>
              <w:left w:val="nil"/>
              <w:right w:val="single" w:sz="4" w:space="0" w:color="auto"/>
            </w:tcBorders>
            <w:shd w:val="clear" w:color="000000" w:fill="FFFFFF"/>
          </w:tcPr>
          <w:p w14:paraId="6E114483" w14:textId="04D037CA" w:rsidR="00DE1D7F" w:rsidRPr="00DE1D7F" w:rsidRDefault="00DE1D7F" w:rsidP="0082407A">
            <w:pPr>
              <w:tabs>
                <w:tab w:val="left" w:pos="6663"/>
              </w:tabs>
              <w:rPr>
                <w:rFonts w:cstheme="minorHAnsi"/>
                <w:b/>
                <w:bCs/>
                <w:color w:val="000000" w:themeColor="text1"/>
                <w:sz w:val="24"/>
                <w:szCs w:val="24"/>
                <w:lang w:val="en-AE"/>
              </w:rPr>
            </w:pPr>
          </w:p>
        </w:tc>
        <w:tc>
          <w:tcPr>
            <w:tcW w:w="2549" w:type="pct"/>
            <w:tcBorders>
              <w:top w:val="nil"/>
              <w:left w:val="nil"/>
              <w:bottom w:val="single" w:sz="4" w:space="0" w:color="auto"/>
              <w:right w:val="single" w:sz="4" w:space="0" w:color="auto"/>
            </w:tcBorders>
            <w:shd w:val="clear" w:color="000000" w:fill="FFFFFF"/>
          </w:tcPr>
          <w:p w14:paraId="277E3760" w14:textId="48F1F1A6" w:rsidR="00DE1D7F" w:rsidRPr="0056263E" w:rsidRDefault="00DE1D7F" w:rsidP="0082407A">
            <w:pPr>
              <w:tabs>
                <w:tab w:val="left" w:pos="6663"/>
              </w:tabs>
              <w:rPr>
                <w:rFonts w:cstheme="minorHAnsi"/>
                <w:color w:val="000000" w:themeColor="text1"/>
                <w:sz w:val="24"/>
                <w:szCs w:val="24"/>
                <w:lang w:val="en-GB"/>
              </w:rPr>
            </w:pPr>
          </w:p>
        </w:tc>
        <w:tc>
          <w:tcPr>
            <w:tcW w:w="291" w:type="pct"/>
            <w:tcBorders>
              <w:top w:val="nil"/>
              <w:left w:val="single" w:sz="4" w:space="0" w:color="auto"/>
              <w:bottom w:val="single" w:sz="4" w:space="0" w:color="auto"/>
              <w:right w:val="single" w:sz="4" w:space="0" w:color="auto"/>
            </w:tcBorders>
            <w:shd w:val="clear" w:color="000000" w:fill="FFFFFF"/>
            <w:noWrap/>
            <w:vAlign w:val="center"/>
            <w:hideMark/>
          </w:tcPr>
          <w:p w14:paraId="301F1300" w14:textId="77777777" w:rsidR="00DE1D7F" w:rsidRPr="0056263E" w:rsidRDefault="00DE1D7F" w:rsidP="0082407A">
            <w:pPr>
              <w:tabs>
                <w:tab w:val="left" w:pos="6663"/>
              </w:tabs>
              <w:contextualSpacing/>
              <w:jc w:val="center"/>
              <w:rPr>
                <w:rFonts w:cstheme="minorHAnsi"/>
                <w:color w:val="000000" w:themeColor="text1"/>
                <w:sz w:val="24"/>
                <w:szCs w:val="24"/>
                <w:lang w:val="en-GB"/>
              </w:rPr>
            </w:pPr>
            <w:r w:rsidRPr="0056263E">
              <w:rPr>
                <w:rFonts w:cstheme="minorHAnsi"/>
                <w:color w:val="000000" w:themeColor="text1"/>
                <w:sz w:val="24"/>
                <w:szCs w:val="24"/>
                <w:lang w:val="en-GB"/>
              </w:rPr>
              <w:t> </w:t>
            </w:r>
          </w:p>
        </w:tc>
      </w:tr>
      <w:tr w:rsidR="00DE1D7F" w:rsidRPr="00DE1D7F" w14:paraId="6D303C1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C3BB822" w14:textId="3BBC306C" w:rsidR="00DE1D7F" w:rsidRPr="00DE1D7F" w:rsidRDefault="00DE1D7F"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.2.3.1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A13C6D1" w14:textId="618506FB" w:rsidR="00DE1D7F" w:rsidRPr="00716405" w:rsidRDefault="00716405"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La pavimentazione su</w:t>
            </w:r>
            <w:r w:rsidRPr="00716405">
              <w:rPr>
                <w:rFonts w:ascii="Calibri" w:eastAsia="Times New Roman" w:hAnsi="Calibri" w:cs="Calibri"/>
                <w:color w:val="00B050"/>
                <w:sz w:val="24"/>
                <w:szCs w:val="24"/>
              </w:rPr>
              <w:t xml:space="preserve"> cui sono </w:t>
            </w:r>
            <w:r>
              <w:rPr>
                <w:rFonts w:ascii="Calibri" w:eastAsia="Times New Roman" w:hAnsi="Calibri" w:cs="Calibri"/>
                <w:color w:val="00B050"/>
                <w:sz w:val="24"/>
                <w:szCs w:val="24"/>
              </w:rPr>
              <w:t>depositati</w:t>
            </w:r>
            <w:r w:rsidRPr="00716405">
              <w:rPr>
                <w:rFonts w:ascii="Calibri" w:eastAsia="Times New Roman" w:hAnsi="Calibri" w:cs="Calibri"/>
                <w:color w:val="00B050"/>
                <w:sz w:val="24"/>
                <w:szCs w:val="24"/>
              </w:rPr>
              <w:t xml:space="preserve"> i </w:t>
            </w:r>
            <w:r>
              <w:rPr>
                <w:rFonts w:ascii="Calibri" w:eastAsia="Times New Roman" w:hAnsi="Calibri" w:cs="Calibri"/>
                <w:color w:val="00B050"/>
                <w:sz w:val="24"/>
                <w:szCs w:val="24"/>
              </w:rPr>
              <w:t>container</w:t>
            </w:r>
            <w:r w:rsidRPr="00716405">
              <w:rPr>
                <w:rFonts w:ascii="Calibri" w:eastAsia="Times New Roman" w:hAnsi="Calibri" w:cs="Calibri"/>
                <w:color w:val="00B050"/>
                <w:sz w:val="24"/>
                <w:szCs w:val="24"/>
              </w:rPr>
              <w:t xml:space="preserve"> include almeno uno strato impermeabile per evitare possibili fuo</w:t>
            </w:r>
            <w:r>
              <w:rPr>
                <w:rFonts w:ascii="Calibri" w:eastAsia="Times New Roman" w:hAnsi="Calibri" w:cs="Calibri"/>
                <w:color w:val="00B050"/>
                <w:sz w:val="24"/>
                <w:szCs w:val="24"/>
              </w:rPr>
              <w:t>riuscite attraverso il terreno/</w:t>
            </w:r>
            <w:r w:rsidRPr="00716405">
              <w:rPr>
                <w:rFonts w:ascii="Calibri" w:eastAsia="Times New Roman" w:hAnsi="Calibri" w:cs="Calibri"/>
                <w:color w:val="00B050"/>
                <w:sz w:val="24"/>
                <w:szCs w:val="24"/>
              </w:rPr>
              <w:t>acque sotterranee?</w:t>
            </w:r>
          </w:p>
        </w:tc>
        <w:tc>
          <w:tcPr>
            <w:tcW w:w="96" w:type="pct"/>
            <w:tcBorders>
              <w:left w:val="nil"/>
              <w:right w:val="single" w:sz="4" w:space="0" w:color="auto"/>
            </w:tcBorders>
            <w:shd w:val="clear" w:color="000000" w:fill="FFFFFF"/>
          </w:tcPr>
          <w:p w14:paraId="43BF314B" w14:textId="694EE924" w:rsidR="00DE1D7F" w:rsidRPr="00716405" w:rsidRDefault="00DE1D7F" w:rsidP="0082407A">
            <w:pPr>
              <w:tabs>
                <w:tab w:val="left" w:pos="6663"/>
              </w:tabs>
              <w:rPr>
                <w:rFonts w:cstheme="minorHAnsi"/>
                <w:b/>
                <w:bCs/>
                <w:color w:val="000000" w:themeColor="text1"/>
                <w:sz w:val="24"/>
                <w:szCs w:val="24"/>
              </w:rPr>
            </w:pPr>
            <w:r w:rsidRPr="00716405">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3BF51E9B" w14:textId="77777777" w:rsidR="00716405" w:rsidRPr="00716405" w:rsidRDefault="00716405" w:rsidP="0082407A">
            <w:pPr>
              <w:spacing w:after="240" w:line="240" w:lineRule="auto"/>
              <w:rPr>
                <w:rFonts w:ascii="Calibri" w:eastAsia="Times New Roman" w:hAnsi="Calibri" w:cs="Calibri"/>
                <w:color w:val="00B050"/>
                <w:sz w:val="24"/>
                <w:szCs w:val="24"/>
              </w:rPr>
            </w:pPr>
            <w:r w:rsidRPr="00716405">
              <w:rPr>
                <w:rFonts w:ascii="Calibri" w:eastAsia="Times New Roman" w:hAnsi="Calibri" w:cs="Calibri"/>
                <w:color w:val="00B050"/>
                <w:sz w:val="24"/>
                <w:szCs w:val="24"/>
              </w:rPr>
              <w:t>Il valutatore controllerà il permesso per vedere se sono inclusi requisiti specifici per la pavimentazione.</w:t>
            </w:r>
          </w:p>
          <w:p w14:paraId="45A3F713" w14:textId="5551BB05" w:rsidR="00716405" w:rsidRPr="00716405" w:rsidRDefault="00716405" w:rsidP="0082407A">
            <w:pPr>
              <w:spacing w:after="240" w:line="240" w:lineRule="auto"/>
              <w:rPr>
                <w:rFonts w:ascii="Calibri" w:eastAsia="Times New Roman" w:hAnsi="Calibri" w:cs="Calibri"/>
                <w:color w:val="00B050"/>
                <w:sz w:val="24"/>
                <w:szCs w:val="24"/>
              </w:rPr>
            </w:pPr>
            <w:r w:rsidRPr="00716405">
              <w:rPr>
                <w:rFonts w:ascii="Calibri" w:eastAsia="Times New Roman" w:hAnsi="Calibri" w:cs="Calibri"/>
                <w:color w:val="00B050"/>
                <w:sz w:val="24"/>
                <w:szCs w:val="24"/>
              </w:rPr>
              <w:t xml:space="preserve">Poiché i </w:t>
            </w:r>
            <w:r>
              <w:rPr>
                <w:rFonts w:ascii="Calibri" w:eastAsia="Times New Roman" w:hAnsi="Calibri" w:cs="Calibri"/>
                <w:color w:val="00B050"/>
                <w:sz w:val="24"/>
                <w:szCs w:val="24"/>
              </w:rPr>
              <w:t>container</w:t>
            </w:r>
            <w:r w:rsidRPr="00716405">
              <w:rPr>
                <w:rFonts w:ascii="Calibri" w:eastAsia="Times New Roman" w:hAnsi="Calibri" w:cs="Calibri"/>
                <w:color w:val="00B050"/>
                <w:sz w:val="24"/>
                <w:szCs w:val="24"/>
              </w:rPr>
              <w:t xml:space="preserve"> sono di solito immagazzinati a terra è importante, che ci sia una pavimentazione adeguata. </w:t>
            </w:r>
          </w:p>
          <w:p w14:paraId="3B808FA0" w14:textId="77777777" w:rsidR="00716405" w:rsidRDefault="00716405" w:rsidP="0082407A">
            <w:pPr>
              <w:pStyle w:val="Testocommento"/>
              <w:rPr>
                <w:rFonts w:ascii="Calibri" w:eastAsia="Times New Roman" w:hAnsi="Calibri" w:cs="Calibri"/>
                <w:color w:val="00B050"/>
                <w:sz w:val="24"/>
                <w:szCs w:val="24"/>
              </w:rPr>
            </w:pPr>
            <w:r w:rsidRPr="00716405">
              <w:rPr>
                <w:rFonts w:ascii="Calibri" w:eastAsia="Times New Roman" w:hAnsi="Calibri" w:cs="Calibri"/>
                <w:color w:val="00B050"/>
                <w:sz w:val="24"/>
                <w:szCs w:val="24"/>
              </w:rPr>
              <w:t xml:space="preserve">In caso di fuoriuscita di un prodotto, l'acqua sotterranea potrebbe essere contaminata con effetti negativi per l'ambiente e le persone. </w:t>
            </w:r>
          </w:p>
          <w:p w14:paraId="5C627582" w14:textId="425FE7EB" w:rsidR="00716405" w:rsidRPr="00716405" w:rsidRDefault="00716405" w:rsidP="0082407A">
            <w:pPr>
              <w:pStyle w:val="Testocommento"/>
              <w:rPr>
                <w:color w:val="00B050"/>
                <w:sz w:val="24"/>
                <w:szCs w:val="24"/>
              </w:rPr>
            </w:pPr>
            <w:r w:rsidRPr="00716405">
              <w:rPr>
                <w:color w:val="00B050"/>
                <w:sz w:val="24"/>
                <w:szCs w:val="24"/>
              </w:rPr>
              <w:t>La maggior parte dei depositi di container h</w:t>
            </w:r>
            <w:r>
              <w:rPr>
                <w:color w:val="00B050"/>
                <w:sz w:val="24"/>
                <w:szCs w:val="24"/>
              </w:rPr>
              <w:t>a</w:t>
            </w:r>
            <w:r w:rsidRPr="00716405">
              <w:rPr>
                <w:color w:val="00B050"/>
                <w:sz w:val="24"/>
                <w:szCs w:val="24"/>
              </w:rPr>
              <w:t xml:space="preserve"> una superficie di mattoni (ca. 12cm), poi uno strato di gra</w:t>
            </w:r>
            <w:r>
              <w:rPr>
                <w:color w:val="00B050"/>
                <w:sz w:val="24"/>
                <w:szCs w:val="24"/>
              </w:rPr>
              <w:t>nigli</w:t>
            </w:r>
            <w:r w:rsidRPr="00716405">
              <w:rPr>
                <w:color w:val="00B050"/>
                <w:sz w:val="24"/>
                <w:szCs w:val="24"/>
              </w:rPr>
              <w:t>a (10-30cm) e poi uno o più strati di calcestruzzo come base di fonda</w:t>
            </w:r>
            <w:r>
              <w:rPr>
                <w:color w:val="00B050"/>
                <w:sz w:val="24"/>
                <w:szCs w:val="24"/>
              </w:rPr>
              <w:t>menta</w:t>
            </w:r>
            <w:r w:rsidRPr="00716405">
              <w:rPr>
                <w:color w:val="00B050"/>
                <w:sz w:val="24"/>
                <w:szCs w:val="24"/>
              </w:rPr>
              <w:t xml:space="preserve">(20-60cm). </w:t>
            </w:r>
          </w:p>
          <w:p w14:paraId="18D2DD45" w14:textId="36F131BA" w:rsidR="00DE1D7F" w:rsidRPr="00DE1D7F" w:rsidRDefault="00716405" w:rsidP="0082407A">
            <w:pPr>
              <w:tabs>
                <w:tab w:val="left" w:pos="6663"/>
              </w:tabs>
              <w:rPr>
                <w:rFonts w:cstheme="minorHAnsi"/>
                <w:color w:val="000000" w:themeColor="text1"/>
                <w:sz w:val="24"/>
                <w:szCs w:val="24"/>
                <w:lang w:val="en-AE"/>
              </w:rPr>
            </w:pPr>
            <w:r w:rsidRPr="00716405">
              <w:rPr>
                <w:color w:val="00B050"/>
                <w:sz w:val="24"/>
                <w:szCs w:val="24"/>
              </w:rPr>
              <w:t xml:space="preserve">Almeno uno degli strati (di solito lo strato di calcestruzzo) deve essere impermeabile. </w:t>
            </w:r>
            <w:r w:rsidRPr="00716405">
              <w:rPr>
                <w:color w:val="00B050"/>
                <w:sz w:val="24"/>
                <w:szCs w:val="24"/>
                <w:lang w:val="en-AE"/>
              </w:rPr>
              <w:t>Il valutatore richiede</w:t>
            </w:r>
            <w:r w:rsidR="00B12D5F">
              <w:rPr>
                <w:color w:val="00B050"/>
                <w:sz w:val="24"/>
                <w:szCs w:val="24"/>
                <w:lang w:val="en-AE"/>
              </w:rPr>
              <w:t>rà</w:t>
            </w:r>
            <w:r w:rsidRPr="00716405">
              <w:rPr>
                <w:color w:val="00B050"/>
                <w:sz w:val="24"/>
                <w:szCs w:val="24"/>
                <w:lang w:val="en-AE"/>
              </w:rPr>
              <w:t xml:space="preserve"> prove documentali di questa condizione.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7F5D6E" w14:textId="77777777" w:rsidR="00DE1D7F" w:rsidRPr="00DE1D7F" w:rsidRDefault="00DE1D7F" w:rsidP="0082407A">
            <w:pPr>
              <w:tabs>
                <w:tab w:val="left" w:pos="6663"/>
              </w:tabs>
              <w:contextualSpacing/>
              <w:jc w:val="center"/>
              <w:rPr>
                <w:rFonts w:cstheme="minorHAnsi"/>
                <w:color w:val="000000" w:themeColor="text1"/>
                <w:sz w:val="24"/>
                <w:szCs w:val="24"/>
                <w:lang w:val="en-AE"/>
              </w:rPr>
            </w:pPr>
            <w:r w:rsidRPr="00DE1D7F">
              <w:rPr>
                <w:rFonts w:cstheme="minorHAnsi"/>
                <w:color w:val="000000" w:themeColor="text1"/>
                <w:sz w:val="24"/>
                <w:szCs w:val="24"/>
                <w:lang w:val="en-AE"/>
              </w:rPr>
              <w:t> </w:t>
            </w:r>
          </w:p>
        </w:tc>
      </w:tr>
      <w:tr w:rsidR="00133F9A" w:rsidRPr="00716405" w14:paraId="3C59B89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482A021" w14:textId="6624FE45"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.2.3.2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245E1A3" w14:textId="09DF85A5" w:rsidR="00133F9A" w:rsidRPr="00716405" w:rsidRDefault="00716405" w:rsidP="0082407A">
            <w:pPr>
              <w:tabs>
                <w:tab w:val="left" w:pos="6663"/>
              </w:tabs>
              <w:rPr>
                <w:rFonts w:cstheme="minorHAnsi"/>
                <w:color w:val="000000" w:themeColor="text1"/>
                <w:sz w:val="24"/>
                <w:szCs w:val="24"/>
              </w:rPr>
            </w:pPr>
            <w:r w:rsidRPr="00716405">
              <w:rPr>
                <w:rFonts w:ascii="Calibri" w:eastAsia="Times New Roman" w:hAnsi="Calibri" w:cs="Calibri"/>
                <w:color w:val="00B050"/>
                <w:sz w:val="24"/>
                <w:szCs w:val="24"/>
              </w:rPr>
              <w:t xml:space="preserve">Esiste una procedura che </w:t>
            </w:r>
            <w:r>
              <w:rPr>
                <w:rFonts w:ascii="Calibri" w:eastAsia="Times New Roman" w:hAnsi="Calibri" w:cs="Calibri"/>
                <w:color w:val="00B050"/>
                <w:sz w:val="24"/>
                <w:szCs w:val="24"/>
              </w:rPr>
              <w:t>preveda</w:t>
            </w:r>
            <w:r w:rsidRPr="00716405">
              <w:rPr>
                <w:rFonts w:ascii="Calibri" w:eastAsia="Times New Roman" w:hAnsi="Calibri" w:cs="Calibri"/>
                <w:color w:val="00B050"/>
                <w:sz w:val="24"/>
                <w:szCs w:val="24"/>
              </w:rPr>
              <w:t xml:space="preserve"> ispezioni regolari </w:t>
            </w:r>
            <w:r>
              <w:rPr>
                <w:rFonts w:ascii="Calibri" w:eastAsia="Times New Roman" w:hAnsi="Calibri" w:cs="Calibri"/>
                <w:color w:val="00B050"/>
                <w:sz w:val="24"/>
                <w:szCs w:val="24"/>
              </w:rPr>
              <w:t xml:space="preserve">e </w:t>
            </w:r>
            <w:r w:rsidRPr="00716405">
              <w:rPr>
                <w:rFonts w:ascii="Calibri" w:eastAsia="Times New Roman" w:hAnsi="Calibri" w:cs="Calibri"/>
                <w:color w:val="00B050"/>
                <w:sz w:val="24"/>
                <w:szCs w:val="24"/>
              </w:rPr>
              <w:t>doc</w:t>
            </w:r>
            <w:r>
              <w:rPr>
                <w:rFonts w:ascii="Calibri" w:eastAsia="Times New Roman" w:hAnsi="Calibri" w:cs="Calibri"/>
                <w:color w:val="00B050"/>
                <w:sz w:val="24"/>
                <w:szCs w:val="24"/>
              </w:rPr>
              <w:t xml:space="preserve">umentate al fine di rilevare punti critici </w:t>
            </w:r>
            <w:r w:rsidR="00B12D5F">
              <w:rPr>
                <w:rFonts w:ascii="Calibri" w:eastAsia="Times New Roman" w:hAnsi="Calibri" w:cs="Calibri"/>
                <w:color w:val="00B050"/>
                <w:sz w:val="24"/>
                <w:szCs w:val="24"/>
              </w:rPr>
              <w:t>n</w:t>
            </w:r>
            <w:r w:rsidRPr="00716405">
              <w:rPr>
                <w:rFonts w:ascii="Calibri" w:eastAsia="Times New Roman" w:hAnsi="Calibri" w:cs="Calibri"/>
                <w:color w:val="00B050"/>
                <w:sz w:val="24"/>
                <w:szCs w:val="24"/>
              </w:rPr>
              <w:t>e</w:t>
            </w:r>
            <w:r>
              <w:rPr>
                <w:rFonts w:ascii="Calibri" w:eastAsia="Times New Roman" w:hAnsi="Calibri" w:cs="Calibri"/>
                <w:color w:val="00B050"/>
                <w:sz w:val="24"/>
                <w:szCs w:val="24"/>
              </w:rPr>
              <w:t xml:space="preserve">lla </w:t>
            </w:r>
            <w:r w:rsidRPr="00716405">
              <w:rPr>
                <w:rFonts w:ascii="Calibri" w:eastAsia="Times New Roman" w:hAnsi="Calibri" w:cs="Calibri"/>
                <w:color w:val="00B050"/>
                <w:sz w:val="24"/>
                <w:szCs w:val="24"/>
              </w:rPr>
              <w:t>paviment</w:t>
            </w:r>
            <w:r>
              <w:rPr>
                <w:rFonts w:ascii="Calibri" w:eastAsia="Times New Roman" w:hAnsi="Calibri" w:cs="Calibri"/>
                <w:color w:val="00B050"/>
                <w:sz w:val="24"/>
                <w:szCs w:val="24"/>
              </w:rPr>
              <w:t>azione</w:t>
            </w:r>
            <w:r w:rsidRPr="0071640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2DEE0747" w14:textId="68BAAF09" w:rsidR="00133F9A" w:rsidRPr="00716405" w:rsidRDefault="00133F9A" w:rsidP="0082407A">
            <w:pPr>
              <w:tabs>
                <w:tab w:val="left" w:pos="6663"/>
              </w:tabs>
              <w:rPr>
                <w:rFonts w:cstheme="minorHAnsi"/>
                <w:b/>
                <w:bCs/>
                <w:color w:val="000000" w:themeColor="text1"/>
                <w:sz w:val="24"/>
                <w:szCs w:val="24"/>
              </w:rPr>
            </w:pPr>
            <w:r w:rsidRPr="00716405">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459D721D" w14:textId="622B4687" w:rsidR="00716405" w:rsidRPr="00716405" w:rsidRDefault="00716405" w:rsidP="0082407A">
            <w:pPr>
              <w:spacing w:after="0" w:line="240" w:lineRule="auto"/>
              <w:ind w:left="113" w:hanging="113"/>
              <w:rPr>
                <w:rFonts w:ascii="Calibri" w:eastAsia="Times New Roman" w:hAnsi="Calibri" w:cs="Calibri"/>
                <w:color w:val="00B050"/>
                <w:sz w:val="24"/>
                <w:szCs w:val="24"/>
              </w:rPr>
            </w:pPr>
            <w:r w:rsidRPr="00716405">
              <w:rPr>
                <w:rFonts w:ascii="Calibri" w:eastAsia="Times New Roman" w:hAnsi="Calibri" w:cs="Calibri"/>
                <w:color w:val="00B050"/>
                <w:sz w:val="24"/>
                <w:szCs w:val="24"/>
              </w:rPr>
              <w:t xml:space="preserve">La frequenza dell'ispezione </w:t>
            </w:r>
            <w:r>
              <w:rPr>
                <w:rFonts w:ascii="Calibri" w:eastAsia="Times New Roman" w:hAnsi="Calibri" w:cs="Calibri"/>
                <w:color w:val="00B050"/>
                <w:sz w:val="24"/>
                <w:szCs w:val="24"/>
              </w:rPr>
              <w:t xml:space="preserve">deve essere </w:t>
            </w:r>
            <w:r w:rsidRPr="00716405">
              <w:rPr>
                <w:rFonts w:ascii="Calibri" w:eastAsia="Times New Roman" w:hAnsi="Calibri" w:cs="Calibri"/>
                <w:color w:val="00B050"/>
                <w:sz w:val="24"/>
                <w:szCs w:val="24"/>
              </w:rPr>
              <w:t>di almeno tre mesi.</w:t>
            </w:r>
          </w:p>
          <w:p w14:paraId="442FA092" w14:textId="1605A463" w:rsidR="00716405" w:rsidRPr="00716405" w:rsidRDefault="00716405" w:rsidP="0082407A">
            <w:pPr>
              <w:spacing w:after="0" w:line="240" w:lineRule="auto"/>
              <w:ind w:left="113" w:hanging="113"/>
              <w:rPr>
                <w:rFonts w:ascii="Calibri" w:eastAsia="Times New Roman" w:hAnsi="Calibri" w:cs="Calibri"/>
                <w:color w:val="00B050"/>
                <w:sz w:val="24"/>
                <w:szCs w:val="24"/>
              </w:rPr>
            </w:pPr>
            <w:r w:rsidRPr="00716405">
              <w:rPr>
                <w:rFonts w:ascii="Calibri" w:eastAsia="Times New Roman" w:hAnsi="Calibri" w:cs="Calibri"/>
                <w:color w:val="00B050"/>
                <w:sz w:val="24"/>
                <w:szCs w:val="24"/>
              </w:rPr>
              <w:t>- Le buche o le pavimentazioni irregolari possono causare incidenti</w:t>
            </w:r>
            <w:r>
              <w:rPr>
                <w:rFonts w:ascii="Calibri" w:eastAsia="Times New Roman" w:hAnsi="Calibri" w:cs="Calibri"/>
                <w:color w:val="00B050"/>
                <w:sz w:val="24"/>
                <w:szCs w:val="24"/>
              </w:rPr>
              <w:t xml:space="preserve"> derivanti</w:t>
            </w:r>
            <w:r w:rsidRPr="00716405">
              <w:rPr>
                <w:rFonts w:ascii="Calibri" w:eastAsia="Times New Roman" w:hAnsi="Calibri" w:cs="Calibri"/>
                <w:color w:val="00B050"/>
                <w:sz w:val="24"/>
                <w:szCs w:val="24"/>
              </w:rPr>
              <w:t xml:space="preserve"> da attrezzature di sollevamento e di guida, ad es. carrelli elevatori o autocarri che si scontrano con contenitori immagazzinati, o se le persone scivolano o inciampano.</w:t>
            </w:r>
          </w:p>
          <w:p w14:paraId="1F99F933" w14:textId="6C1CB96C" w:rsidR="00133F9A" w:rsidRPr="00716405" w:rsidRDefault="00716405" w:rsidP="0082407A">
            <w:pPr>
              <w:tabs>
                <w:tab w:val="left" w:pos="6663"/>
              </w:tabs>
              <w:rPr>
                <w:rFonts w:cstheme="minorHAnsi"/>
                <w:color w:val="000000" w:themeColor="text1"/>
                <w:sz w:val="24"/>
                <w:szCs w:val="24"/>
              </w:rPr>
            </w:pPr>
            <w:r w:rsidRPr="00716405">
              <w:rPr>
                <w:rFonts w:ascii="Calibri" w:eastAsia="Times New Roman" w:hAnsi="Calibri" w:cs="Calibri"/>
                <w:color w:val="00B050"/>
                <w:sz w:val="24"/>
                <w:szCs w:val="24"/>
              </w:rPr>
              <w:t xml:space="preserve">- L'impilamento dei </w:t>
            </w:r>
            <w:r>
              <w:rPr>
                <w:rFonts w:ascii="Calibri" w:eastAsia="Times New Roman" w:hAnsi="Calibri" w:cs="Calibri"/>
                <w:color w:val="00B050"/>
                <w:sz w:val="24"/>
                <w:szCs w:val="24"/>
              </w:rPr>
              <w:t>container</w:t>
            </w:r>
            <w:r w:rsidRPr="00716405">
              <w:rPr>
                <w:rFonts w:ascii="Calibri" w:eastAsia="Times New Roman" w:hAnsi="Calibri" w:cs="Calibri"/>
                <w:color w:val="00B050"/>
                <w:sz w:val="24"/>
                <w:szCs w:val="24"/>
              </w:rPr>
              <w:t xml:space="preserve"> su terreni irregolari può provocare il ribaltamento e la caduta dall'alto.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F9DB29" w14:textId="77777777" w:rsidR="00133F9A" w:rsidRPr="00716405" w:rsidRDefault="00133F9A" w:rsidP="0082407A">
            <w:pPr>
              <w:tabs>
                <w:tab w:val="left" w:pos="6663"/>
              </w:tabs>
              <w:contextualSpacing/>
              <w:jc w:val="center"/>
              <w:rPr>
                <w:rFonts w:cstheme="minorHAnsi"/>
                <w:color w:val="000000" w:themeColor="text1"/>
                <w:sz w:val="24"/>
                <w:szCs w:val="24"/>
              </w:rPr>
            </w:pPr>
          </w:p>
        </w:tc>
      </w:tr>
      <w:tr w:rsidR="00133F9A" w:rsidRPr="00DE1D7F" w14:paraId="695286A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BD85012" w14:textId="5C99583B"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lastRenderedPageBreak/>
              <w:t>11.4</w:t>
            </w:r>
            <w:r w:rsidRPr="00EE49A5">
              <w:rPr>
                <w:rFonts w:ascii="Calibri" w:eastAsia="Times New Roman" w:hAnsi="Calibri" w:cs="Calibri"/>
                <w:b/>
                <w:bCs/>
                <w:color w:val="00B050"/>
                <w:sz w:val="24"/>
                <w:szCs w:val="24"/>
              </w:rPr>
              <w:t>.3</w:t>
            </w:r>
            <w:r>
              <w:rPr>
                <w:rFonts w:ascii="Calibri" w:eastAsia="Times New Roman" w:hAnsi="Calibri" w:cs="Calibri"/>
                <w:b/>
                <w:bCs/>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484AAEA" w14:textId="2B9DD64E" w:rsidR="00133F9A" w:rsidRPr="00DE1D7F" w:rsidRDefault="00716405"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Attrezzatura</w:t>
            </w:r>
          </w:p>
        </w:tc>
        <w:tc>
          <w:tcPr>
            <w:tcW w:w="96" w:type="pct"/>
            <w:tcBorders>
              <w:left w:val="nil"/>
              <w:right w:val="single" w:sz="4" w:space="0" w:color="auto"/>
            </w:tcBorders>
            <w:shd w:val="clear" w:color="000000" w:fill="FFFFFF"/>
          </w:tcPr>
          <w:p w14:paraId="509DADE5"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4C2510B1" w14:textId="7444B5C4" w:rsidR="00133F9A" w:rsidRPr="00DE1D7F" w:rsidRDefault="00716405"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Attrezzatura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FE42B9"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DE1D7F" w14:paraId="00D4C14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E058207" w14:textId="6B5C4A57"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459FE97" w14:textId="30AAA904" w:rsidR="00133F9A" w:rsidRPr="00DE1D7F" w:rsidRDefault="003B72C9" w:rsidP="0082407A">
            <w:pPr>
              <w:tabs>
                <w:tab w:val="left" w:pos="6663"/>
              </w:tabs>
              <w:rPr>
                <w:rFonts w:cstheme="minorHAnsi"/>
                <w:color w:val="000000" w:themeColor="text1"/>
                <w:sz w:val="24"/>
                <w:szCs w:val="24"/>
                <w:lang w:val="en-AE"/>
              </w:rPr>
            </w:pPr>
            <w:r w:rsidRPr="003B72C9">
              <w:rPr>
                <w:color w:val="00B050"/>
                <w:sz w:val="24"/>
                <w:szCs w:val="24"/>
              </w:rPr>
              <w:t>Selezione e specifiche dell'attrezzatura</w:t>
            </w:r>
          </w:p>
        </w:tc>
        <w:tc>
          <w:tcPr>
            <w:tcW w:w="96" w:type="pct"/>
            <w:tcBorders>
              <w:left w:val="nil"/>
              <w:right w:val="single" w:sz="4" w:space="0" w:color="auto"/>
            </w:tcBorders>
            <w:shd w:val="clear" w:color="000000" w:fill="FFFFFF"/>
          </w:tcPr>
          <w:p w14:paraId="1B88BB9A"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6791C721"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912211"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9011B8" w14:paraId="36FA0A7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D0808EC" w14:textId="7559F295"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.3.1.1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987A1E7" w14:textId="28A61863" w:rsidR="00133F9A" w:rsidRDefault="003B72C9" w:rsidP="0082407A">
            <w:pPr>
              <w:tabs>
                <w:tab w:val="left" w:pos="6663"/>
              </w:tabs>
              <w:rPr>
                <w:rFonts w:ascii="Calibri" w:eastAsia="Times New Roman" w:hAnsi="Calibri" w:cs="Calibri"/>
                <w:color w:val="00B050"/>
                <w:sz w:val="24"/>
                <w:szCs w:val="24"/>
              </w:rPr>
            </w:pPr>
            <w:r w:rsidRPr="003B72C9">
              <w:rPr>
                <w:rFonts w:ascii="Calibri" w:eastAsia="Times New Roman" w:hAnsi="Calibri" w:cs="Calibri"/>
                <w:color w:val="00B050"/>
                <w:sz w:val="24"/>
                <w:szCs w:val="24"/>
              </w:rPr>
              <w:t xml:space="preserve">Le apparecchiature di sollevamento e </w:t>
            </w:r>
            <w:r w:rsidR="00B12D5F">
              <w:rPr>
                <w:rFonts w:ascii="Calibri" w:eastAsia="Times New Roman" w:hAnsi="Calibri" w:cs="Calibri"/>
                <w:color w:val="00B050"/>
                <w:sz w:val="24"/>
                <w:szCs w:val="24"/>
              </w:rPr>
              <w:t>rotabili d</w:t>
            </w:r>
            <w:r w:rsidRPr="003B72C9">
              <w:rPr>
                <w:rFonts w:ascii="Calibri" w:eastAsia="Times New Roman" w:hAnsi="Calibri" w:cs="Calibri"/>
                <w:color w:val="00B050"/>
                <w:sz w:val="24"/>
                <w:szCs w:val="24"/>
              </w:rPr>
              <w:t>el terminal soddisfano i requisiti giuridici nazionali?</w:t>
            </w:r>
          </w:p>
          <w:p w14:paraId="384B4C28" w14:textId="08B71312" w:rsidR="009011B8" w:rsidRPr="003B72C9" w:rsidRDefault="009011B8" w:rsidP="0082407A">
            <w:pPr>
              <w:tabs>
                <w:tab w:val="left" w:pos="6663"/>
              </w:tabs>
              <w:rPr>
                <w:rFonts w:cstheme="minorHAnsi"/>
                <w:color w:val="000000" w:themeColor="text1"/>
                <w:sz w:val="24"/>
                <w:szCs w:val="24"/>
              </w:rPr>
            </w:pPr>
          </w:p>
        </w:tc>
        <w:tc>
          <w:tcPr>
            <w:tcW w:w="96" w:type="pct"/>
            <w:tcBorders>
              <w:left w:val="nil"/>
              <w:right w:val="single" w:sz="4" w:space="0" w:color="auto"/>
            </w:tcBorders>
            <w:shd w:val="clear" w:color="000000" w:fill="FFFFFF"/>
          </w:tcPr>
          <w:p w14:paraId="3BB57AAA" w14:textId="4B1B1DCE" w:rsidR="00133F9A" w:rsidRPr="003B72C9" w:rsidRDefault="00133F9A" w:rsidP="0082407A">
            <w:pPr>
              <w:tabs>
                <w:tab w:val="left" w:pos="6663"/>
              </w:tabs>
              <w:rPr>
                <w:rFonts w:cstheme="minorHAnsi"/>
                <w:b/>
                <w:bCs/>
                <w:color w:val="000000" w:themeColor="text1"/>
                <w:sz w:val="24"/>
                <w:szCs w:val="24"/>
              </w:rPr>
            </w:pPr>
            <w:r w:rsidRPr="003B72C9">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6CAC2515" w14:textId="2B2F4D07" w:rsidR="009011B8" w:rsidRPr="000900E8" w:rsidRDefault="009011B8" w:rsidP="0082407A">
            <w:pPr>
              <w:tabs>
                <w:tab w:val="left" w:pos="6663"/>
              </w:tabs>
              <w:rPr>
                <w:color w:val="00B050"/>
                <w:sz w:val="24"/>
                <w:szCs w:val="24"/>
              </w:rPr>
            </w:pPr>
            <w:r w:rsidRPr="000900E8">
              <w:rPr>
                <w:color w:val="00B050"/>
                <w:sz w:val="24"/>
                <w:szCs w:val="24"/>
              </w:rPr>
              <w:t xml:space="preserve">In genere, vengono </w:t>
            </w:r>
            <w:r w:rsidR="00B12D5F" w:rsidRPr="000900E8">
              <w:rPr>
                <w:color w:val="00B050"/>
                <w:sz w:val="24"/>
                <w:szCs w:val="24"/>
              </w:rPr>
              <w:t>utilizzati carrelli pe</w:t>
            </w:r>
            <w:r w:rsidR="000900E8" w:rsidRPr="000900E8">
              <w:rPr>
                <w:color w:val="00B050"/>
                <w:sz w:val="24"/>
                <w:szCs w:val="24"/>
              </w:rPr>
              <w:t xml:space="preserve">r </w:t>
            </w:r>
            <w:r w:rsidRPr="000900E8">
              <w:rPr>
                <w:color w:val="00B050"/>
                <w:sz w:val="24"/>
                <w:szCs w:val="24"/>
              </w:rPr>
              <w:t xml:space="preserve">terminal, </w:t>
            </w:r>
            <w:r w:rsidR="000900E8" w:rsidRPr="000900E8">
              <w:rPr>
                <w:color w:val="00B050"/>
                <w:sz w:val="24"/>
                <w:szCs w:val="24"/>
              </w:rPr>
              <w:t xml:space="preserve">carrelli elevatori </w:t>
            </w:r>
            <w:r w:rsidRPr="000900E8">
              <w:rPr>
                <w:color w:val="00B050"/>
                <w:sz w:val="24"/>
                <w:szCs w:val="24"/>
              </w:rPr>
              <w:t>vuoti, impilatori</w:t>
            </w:r>
            <w:r w:rsidR="000900E8" w:rsidRPr="000900E8">
              <w:rPr>
                <w:color w:val="00B050"/>
                <w:sz w:val="24"/>
                <w:szCs w:val="24"/>
              </w:rPr>
              <w:t xml:space="preserve"> (reach stacker)</w:t>
            </w:r>
            <w:r w:rsidRPr="000900E8">
              <w:rPr>
                <w:color w:val="00B050"/>
                <w:sz w:val="24"/>
                <w:szCs w:val="24"/>
              </w:rPr>
              <w:t xml:space="preserve"> e gru. </w:t>
            </w:r>
            <w:r w:rsidR="000900E8" w:rsidRPr="000900E8">
              <w:rPr>
                <w:color w:val="00B050"/>
                <w:sz w:val="24"/>
                <w:szCs w:val="24"/>
              </w:rPr>
              <w:t xml:space="preserve">Verificare che l'attrezzatura sia protetta da malfunzionamenti e sollevamenti di pesi eccessivi e che sia dotata di segnalazioni luminose/acustiche durante il movimento.  </w:t>
            </w:r>
            <w:r w:rsidRPr="000900E8">
              <w:rPr>
                <w:color w:val="00B050"/>
                <w:sz w:val="24"/>
                <w:szCs w:val="24"/>
              </w:rPr>
              <w:t xml:space="preserve">Direttiva macchine 2006/42/CE e successive modifiche alla direttiva 2014/33/UE. </w:t>
            </w:r>
          </w:p>
          <w:p w14:paraId="3C2FA752" w14:textId="41562901" w:rsidR="00133F9A" w:rsidRPr="000900E8" w:rsidRDefault="009011B8" w:rsidP="0082407A">
            <w:pPr>
              <w:tabs>
                <w:tab w:val="left" w:pos="6663"/>
              </w:tabs>
              <w:rPr>
                <w:rFonts w:cstheme="minorHAnsi"/>
                <w:color w:val="000000" w:themeColor="text1"/>
                <w:sz w:val="24"/>
                <w:szCs w:val="24"/>
              </w:rPr>
            </w:pPr>
            <w:r w:rsidRPr="000900E8">
              <w:rPr>
                <w:color w:val="00B050"/>
                <w:sz w:val="24"/>
                <w:szCs w:val="24"/>
              </w:rPr>
              <w:t>Per identificare le apparecchiature oggetto d</w:t>
            </w:r>
            <w:r w:rsidR="000900E8">
              <w:rPr>
                <w:color w:val="00B050"/>
                <w:sz w:val="24"/>
                <w:szCs w:val="24"/>
              </w:rPr>
              <w:t xml:space="preserve">i questo quesito </w:t>
            </w:r>
            <w:r w:rsidRPr="000900E8">
              <w:rPr>
                <w:color w:val="00B050"/>
                <w:sz w:val="24"/>
                <w:szCs w:val="24"/>
              </w:rPr>
              <w:t>si rimanda alle linee guida Cefic/ECTA "Stoccaggio e movimentazione sicuri di container che trasportano merci pericolose e sostanze pericolose", sezione 4.</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32CD48" w14:textId="77777777" w:rsidR="00133F9A" w:rsidRPr="000900E8" w:rsidRDefault="00133F9A" w:rsidP="0082407A">
            <w:pPr>
              <w:tabs>
                <w:tab w:val="left" w:pos="6663"/>
              </w:tabs>
              <w:contextualSpacing/>
              <w:jc w:val="center"/>
              <w:rPr>
                <w:rFonts w:cstheme="minorHAnsi"/>
                <w:color w:val="000000" w:themeColor="text1"/>
                <w:sz w:val="24"/>
                <w:szCs w:val="24"/>
              </w:rPr>
            </w:pPr>
          </w:p>
        </w:tc>
      </w:tr>
      <w:tr w:rsidR="00133F9A" w:rsidRPr="009011B8" w14:paraId="4544A6F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1713441" w14:textId="1883EA95"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.3.2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EEE6918" w14:textId="579CEF2A" w:rsidR="00133F9A" w:rsidRPr="009011B8" w:rsidRDefault="009011B8" w:rsidP="0082407A">
            <w:pPr>
              <w:tabs>
                <w:tab w:val="left" w:pos="6663"/>
              </w:tabs>
              <w:rPr>
                <w:rFonts w:cstheme="minorHAnsi"/>
                <w:color w:val="000000" w:themeColor="text1"/>
                <w:sz w:val="24"/>
                <w:szCs w:val="24"/>
              </w:rPr>
            </w:pPr>
            <w:r w:rsidRPr="009011B8">
              <w:rPr>
                <w:rFonts w:ascii="Calibri" w:eastAsia="Times New Roman" w:hAnsi="Calibri" w:cs="Calibri"/>
                <w:color w:val="00B050"/>
                <w:sz w:val="24"/>
                <w:szCs w:val="24"/>
              </w:rPr>
              <w:t xml:space="preserve">Ispezione e </w:t>
            </w:r>
            <w:r>
              <w:rPr>
                <w:rFonts w:ascii="Calibri" w:eastAsia="Times New Roman" w:hAnsi="Calibri" w:cs="Calibri"/>
                <w:color w:val="00B050"/>
                <w:sz w:val="24"/>
                <w:szCs w:val="24"/>
              </w:rPr>
              <w:t>M</w:t>
            </w:r>
            <w:r w:rsidRPr="009011B8">
              <w:rPr>
                <w:rFonts w:ascii="Calibri" w:eastAsia="Times New Roman" w:hAnsi="Calibri" w:cs="Calibri"/>
                <w:color w:val="00B050"/>
                <w:sz w:val="24"/>
                <w:szCs w:val="24"/>
              </w:rPr>
              <w:t xml:space="preserve">anutenzione delle </w:t>
            </w:r>
            <w:r>
              <w:rPr>
                <w:rFonts w:ascii="Calibri" w:eastAsia="Times New Roman" w:hAnsi="Calibri" w:cs="Calibri"/>
                <w:color w:val="00B050"/>
                <w:sz w:val="24"/>
                <w:szCs w:val="24"/>
              </w:rPr>
              <w:t>A</w:t>
            </w:r>
            <w:r w:rsidRPr="009011B8">
              <w:rPr>
                <w:rFonts w:ascii="Calibri" w:eastAsia="Times New Roman" w:hAnsi="Calibri" w:cs="Calibri"/>
                <w:color w:val="00B050"/>
                <w:sz w:val="24"/>
                <w:szCs w:val="24"/>
              </w:rPr>
              <w:t>ttrezzature</w:t>
            </w:r>
          </w:p>
        </w:tc>
        <w:tc>
          <w:tcPr>
            <w:tcW w:w="96" w:type="pct"/>
            <w:tcBorders>
              <w:left w:val="nil"/>
              <w:right w:val="single" w:sz="4" w:space="0" w:color="auto"/>
            </w:tcBorders>
            <w:shd w:val="clear" w:color="000000" w:fill="FFFFFF"/>
          </w:tcPr>
          <w:p w14:paraId="7B42A27E" w14:textId="77777777" w:rsidR="00133F9A" w:rsidRPr="009011B8"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4660C7BD" w14:textId="77777777" w:rsidR="00133F9A" w:rsidRPr="009011B8"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DB8331" w14:textId="77777777" w:rsidR="00133F9A" w:rsidRPr="009011B8" w:rsidRDefault="00133F9A" w:rsidP="0082407A">
            <w:pPr>
              <w:tabs>
                <w:tab w:val="left" w:pos="6663"/>
              </w:tabs>
              <w:contextualSpacing/>
              <w:jc w:val="center"/>
              <w:rPr>
                <w:rFonts w:cstheme="minorHAnsi"/>
                <w:color w:val="000000" w:themeColor="text1"/>
                <w:sz w:val="24"/>
                <w:szCs w:val="24"/>
              </w:rPr>
            </w:pPr>
          </w:p>
        </w:tc>
      </w:tr>
      <w:tr w:rsidR="00133F9A" w:rsidRPr="009011B8" w14:paraId="4EA544C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5C76750" w14:textId="62C0B68A"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DD370BA" w14:textId="00B1A3CA" w:rsidR="00133F9A" w:rsidRPr="009011B8" w:rsidRDefault="009011B8" w:rsidP="0082407A">
            <w:pPr>
              <w:tabs>
                <w:tab w:val="left" w:pos="6663"/>
              </w:tabs>
              <w:rPr>
                <w:rFonts w:cstheme="minorHAnsi"/>
                <w:color w:val="000000" w:themeColor="text1"/>
                <w:sz w:val="24"/>
                <w:szCs w:val="24"/>
              </w:rPr>
            </w:pPr>
            <w:r w:rsidRPr="009011B8">
              <w:rPr>
                <w:rFonts w:ascii="Calibri" w:eastAsia="Times New Roman" w:hAnsi="Calibri" w:cs="Calibri"/>
                <w:color w:val="00B050"/>
                <w:sz w:val="24"/>
                <w:szCs w:val="24"/>
              </w:rPr>
              <w:t xml:space="preserve">Esiste un programma di ispezione </w:t>
            </w:r>
            <w:r>
              <w:rPr>
                <w:rFonts w:ascii="Calibri" w:eastAsia="Times New Roman" w:hAnsi="Calibri" w:cs="Calibri"/>
                <w:color w:val="00B050"/>
                <w:sz w:val="24"/>
                <w:szCs w:val="24"/>
              </w:rPr>
              <w:t xml:space="preserve">conforme alla legislazione </w:t>
            </w:r>
            <w:r w:rsidRPr="009011B8">
              <w:rPr>
                <w:rFonts w:ascii="Calibri" w:eastAsia="Times New Roman" w:hAnsi="Calibri" w:cs="Calibri"/>
                <w:color w:val="00B050"/>
                <w:sz w:val="24"/>
                <w:szCs w:val="24"/>
              </w:rPr>
              <w:t xml:space="preserve">per le gru, le attrezzature </w:t>
            </w:r>
            <w:r w:rsidR="000900E8">
              <w:rPr>
                <w:rFonts w:ascii="Calibri" w:eastAsia="Times New Roman" w:hAnsi="Calibri" w:cs="Calibri"/>
                <w:color w:val="00B050"/>
                <w:sz w:val="24"/>
                <w:szCs w:val="24"/>
              </w:rPr>
              <w:t xml:space="preserve">rotabili </w:t>
            </w:r>
            <w:r w:rsidRPr="009011B8">
              <w:rPr>
                <w:rFonts w:ascii="Calibri" w:eastAsia="Times New Roman" w:hAnsi="Calibri" w:cs="Calibri"/>
                <w:color w:val="00B050"/>
                <w:sz w:val="24"/>
                <w:szCs w:val="24"/>
              </w:rPr>
              <w:t>e di sollevamento?</w:t>
            </w:r>
          </w:p>
        </w:tc>
        <w:tc>
          <w:tcPr>
            <w:tcW w:w="96" w:type="pct"/>
            <w:tcBorders>
              <w:left w:val="nil"/>
              <w:right w:val="single" w:sz="4" w:space="0" w:color="auto"/>
            </w:tcBorders>
            <w:shd w:val="clear" w:color="000000" w:fill="FFFFFF"/>
          </w:tcPr>
          <w:p w14:paraId="33989BC3" w14:textId="77777777" w:rsidR="00133F9A" w:rsidRPr="009011B8"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09C5BFD" w14:textId="0FD9CF6B" w:rsidR="00133F9A" w:rsidRPr="009011B8" w:rsidRDefault="009011B8" w:rsidP="0082407A">
            <w:pPr>
              <w:tabs>
                <w:tab w:val="left" w:pos="6663"/>
              </w:tabs>
              <w:rPr>
                <w:rFonts w:cstheme="minorHAnsi"/>
                <w:color w:val="000000" w:themeColor="text1"/>
                <w:sz w:val="24"/>
                <w:szCs w:val="24"/>
              </w:rPr>
            </w:pPr>
            <w:r w:rsidRPr="009011B8">
              <w:rPr>
                <w:color w:val="00B050"/>
                <w:sz w:val="24"/>
                <w:szCs w:val="24"/>
              </w:rPr>
              <w:t xml:space="preserve">Tutte le attrezzature impiegate devono essere sottoposte a un'ispezione periodica da parte di un ispettore certificato o competente. Se i requisiti </w:t>
            </w:r>
            <w:r>
              <w:rPr>
                <w:color w:val="00B050"/>
                <w:sz w:val="24"/>
                <w:szCs w:val="24"/>
              </w:rPr>
              <w:t>di legge</w:t>
            </w:r>
            <w:r w:rsidRPr="009011B8">
              <w:rPr>
                <w:color w:val="00B050"/>
                <w:sz w:val="24"/>
                <w:szCs w:val="24"/>
              </w:rPr>
              <w:t xml:space="preserve"> o le specifiche del costruttore non </w:t>
            </w:r>
            <w:r>
              <w:rPr>
                <w:color w:val="00B050"/>
                <w:sz w:val="24"/>
                <w:szCs w:val="24"/>
              </w:rPr>
              <w:t>indicano</w:t>
            </w:r>
            <w:r w:rsidRPr="009011B8">
              <w:rPr>
                <w:color w:val="00B050"/>
                <w:sz w:val="24"/>
                <w:szCs w:val="24"/>
              </w:rPr>
              <w:t xml:space="preserve"> diversamente, il ciclo di p</w:t>
            </w:r>
            <w:r w:rsidR="009E4401">
              <w:rPr>
                <w:color w:val="00B050"/>
                <w:sz w:val="24"/>
                <w:szCs w:val="24"/>
              </w:rPr>
              <w:t xml:space="preserve">rova raccomandato è una volta </w:t>
            </w:r>
            <w:r w:rsidRPr="009011B8">
              <w:rPr>
                <w:color w:val="00B050"/>
                <w:sz w:val="24"/>
                <w:szCs w:val="24"/>
              </w:rPr>
              <w:t xml:space="preserve">l'anno. </w:t>
            </w:r>
            <w:r>
              <w:rPr>
                <w:color w:val="00B050"/>
                <w:sz w:val="24"/>
                <w:szCs w:val="24"/>
              </w:rPr>
              <w:t xml:space="preserve"> L</w:t>
            </w:r>
            <w:r w:rsidRPr="009011B8">
              <w:rPr>
                <w:color w:val="00B050"/>
                <w:sz w:val="24"/>
                <w:szCs w:val="24"/>
              </w:rPr>
              <w:t>a data, il nome e la firma dell'ispettore</w:t>
            </w:r>
            <w:r>
              <w:rPr>
                <w:color w:val="00B050"/>
                <w:sz w:val="24"/>
                <w:szCs w:val="24"/>
              </w:rPr>
              <w:t>,</w:t>
            </w:r>
            <w:r w:rsidRPr="009011B8">
              <w:rPr>
                <w:color w:val="00B050"/>
                <w:sz w:val="24"/>
                <w:szCs w:val="24"/>
              </w:rPr>
              <w:t xml:space="preserve"> nonché i risultati della manutenzione periodica</w:t>
            </w:r>
            <w:r>
              <w:rPr>
                <w:color w:val="00B050"/>
                <w:sz w:val="24"/>
                <w:szCs w:val="24"/>
              </w:rPr>
              <w:t>, d</w:t>
            </w:r>
            <w:r w:rsidRPr="009011B8">
              <w:rPr>
                <w:color w:val="00B050"/>
                <w:sz w:val="24"/>
                <w:szCs w:val="24"/>
              </w:rPr>
              <w:t>evono essere documentati.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81ABB7" w14:textId="77777777" w:rsidR="00133F9A" w:rsidRPr="009011B8" w:rsidRDefault="00133F9A" w:rsidP="0082407A">
            <w:pPr>
              <w:tabs>
                <w:tab w:val="left" w:pos="6663"/>
              </w:tabs>
              <w:contextualSpacing/>
              <w:jc w:val="center"/>
              <w:rPr>
                <w:rFonts w:cstheme="minorHAnsi"/>
                <w:color w:val="000000" w:themeColor="text1"/>
                <w:sz w:val="24"/>
                <w:szCs w:val="24"/>
              </w:rPr>
            </w:pPr>
          </w:p>
        </w:tc>
      </w:tr>
      <w:tr w:rsidR="00133F9A" w:rsidRPr="00DE1D7F" w14:paraId="6302C66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54D5017" w14:textId="29D05660"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2065BD1" w14:textId="70FFDCFF" w:rsidR="00133F9A" w:rsidRPr="009E4401" w:rsidRDefault="009E4401" w:rsidP="0082407A">
            <w:pPr>
              <w:tabs>
                <w:tab w:val="left" w:pos="6663"/>
              </w:tabs>
              <w:rPr>
                <w:rFonts w:cstheme="minorHAnsi"/>
                <w:color w:val="000000" w:themeColor="text1"/>
                <w:sz w:val="24"/>
                <w:szCs w:val="24"/>
              </w:rPr>
            </w:pPr>
            <w:r w:rsidRPr="009E4401">
              <w:rPr>
                <w:rFonts w:ascii="Calibri" w:eastAsia="Times New Roman" w:hAnsi="Calibri" w:cs="Calibri"/>
                <w:color w:val="00B050"/>
                <w:sz w:val="24"/>
                <w:szCs w:val="24"/>
              </w:rPr>
              <w:t xml:space="preserve">Esiste un programma documentato per la manutenzione preventiva delle gru, delle attrezzature </w:t>
            </w:r>
            <w:r w:rsidR="000900E8">
              <w:rPr>
                <w:rFonts w:ascii="Calibri" w:eastAsia="Times New Roman" w:hAnsi="Calibri" w:cs="Calibri"/>
                <w:color w:val="00B050"/>
                <w:sz w:val="24"/>
                <w:szCs w:val="24"/>
              </w:rPr>
              <w:t xml:space="preserve">rotabili </w:t>
            </w:r>
            <w:r w:rsidRPr="009E4401">
              <w:rPr>
                <w:rFonts w:ascii="Calibri" w:eastAsia="Times New Roman" w:hAnsi="Calibri" w:cs="Calibri"/>
                <w:color w:val="00B050"/>
                <w:sz w:val="24"/>
                <w:szCs w:val="24"/>
              </w:rPr>
              <w:t>e di sollevamento?</w:t>
            </w:r>
          </w:p>
        </w:tc>
        <w:tc>
          <w:tcPr>
            <w:tcW w:w="96" w:type="pct"/>
            <w:tcBorders>
              <w:left w:val="nil"/>
              <w:right w:val="single" w:sz="4" w:space="0" w:color="auto"/>
            </w:tcBorders>
            <w:shd w:val="clear" w:color="000000" w:fill="FFFFFF"/>
          </w:tcPr>
          <w:p w14:paraId="78FD5C7B" w14:textId="4B7FA1BE" w:rsidR="00133F9A" w:rsidRPr="009E4401" w:rsidRDefault="00133F9A" w:rsidP="0082407A">
            <w:pPr>
              <w:tabs>
                <w:tab w:val="left" w:pos="6663"/>
              </w:tabs>
              <w:rPr>
                <w:rFonts w:cstheme="minorHAnsi"/>
                <w:b/>
                <w:bCs/>
                <w:color w:val="000000" w:themeColor="text1"/>
                <w:sz w:val="24"/>
                <w:szCs w:val="24"/>
              </w:rPr>
            </w:pPr>
            <w:r w:rsidRPr="009E4401">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2AD1C8C1" w14:textId="385E5E70" w:rsidR="00133F9A" w:rsidRPr="00DE1D7F" w:rsidRDefault="009E4401" w:rsidP="0082407A">
            <w:pPr>
              <w:tabs>
                <w:tab w:val="left" w:pos="6663"/>
              </w:tabs>
              <w:rPr>
                <w:rFonts w:cstheme="minorHAnsi"/>
                <w:color w:val="000000" w:themeColor="text1"/>
                <w:sz w:val="24"/>
                <w:szCs w:val="24"/>
                <w:lang w:val="en-AE"/>
              </w:rPr>
            </w:pPr>
            <w:r w:rsidRPr="009E4401">
              <w:rPr>
                <w:rFonts w:ascii="Calibri" w:eastAsia="Times New Roman" w:hAnsi="Calibri" w:cs="Calibri"/>
                <w:color w:val="00B050"/>
                <w:sz w:val="24"/>
                <w:szCs w:val="24"/>
              </w:rPr>
              <w:t xml:space="preserve">Cercare un programma di manutenzione che richieda che l'apparecchiatura (di proprietà o in locazione) sia adeguatamente revisionata, regolata e altrimenti mantenuta per prevenire un'usura anormale e rilevare difetti prima che causino incidenti o guasti. </w:t>
            </w:r>
            <w:r>
              <w:rPr>
                <w:rFonts w:ascii="Calibri" w:eastAsia="Times New Roman" w:hAnsi="Calibri" w:cs="Calibri"/>
                <w:color w:val="00B050"/>
                <w:sz w:val="24"/>
                <w:szCs w:val="24"/>
              </w:rPr>
              <w:t xml:space="preserve">Controllare anche </w:t>
            </w:r>
            <w:r w:rsidRPr="009E4401">
              <w:rPr>
                <w:rFonts w:ascii="Calibri" w:eastAsia="Times New Roman" w:hAnsi="Calibri" w:cs="Calibri"/>
                <w:color w:val="00B050"/>
                <w:sz w:val="24"/>
                <w:szCs w:val="24"/>
                <w:lang w:val="en-AE"/>
              </w:rPr>
              <w:t>in pratica.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F6782"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9F587D" w14:paraId="4C77077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C8372DA" w14:textId="757F0A8D"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.3.2.3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9DA0FED" w14:textId="4704E423" w:rsidR="00133F9A" w:rsidRPr="009F587D" w:rsidRDefault="009F587D"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C</w:t>
            </w:r>
            <w:r w:rsidRPr="009F587D">
              <w:rPr>
                <w:rFonts w:ascii="Calibri" w:eastAsia="Times New Roman" w:hAnsi="Calibri" w:cs="Calibri"/>
                <w:color w:val="00B050"/>
                <w:sz w:val="24"/>
                <w:szCs w:val="24"/>
              </w:rPr>
              <w:t xml:space="preserve">'è una lista di controllo giornaliera che </w:t>
            </w:r>
            <w:r>
              <w:rPr>
                <w:rFonts w:ascii="Calibri" w:eastAsia="Times New Roman" w:hAnsi="Calibri" w:cs="Calibri"/>
                <w:color w:val="00B050"/>
                <w:sz w:val="24"/>
                <w:szCs w:val="24"/>
              </w:rPr>
              <w:t>riguarda</w:t>
            </w:r>
            <w:r w:rsidRPr="009F587D">
              <w:rPr>
                <w:rFonts w:ascii="Calibri" w:eastAsia="Times New Roman" w:hAnsi="Calibri" w:cs="Calibri"/>
                <w:color w:val="00B050"/>
                <w:sz w:val="24"/>
                <w:szCs w:val="24"/>
              </w:rPr>
              <w:t xml:space="preserve"> lo stato </w:t>
            </w:r>
            <w:r>
              <w:rPr>
                <w:rFonts w:ascii="Calibri" w:eastAsia="Times New Roman" w:hAnsi="Calibri" w:cs="Calibri"/>
                <w:color w:val="00B050"/>
                <w:sz w:val="24"/>
                <w:szCs w:val="24"/>
              </w:rPr>
              <w:t>di tutta l</w:t>
            </w:r>
            <w:r w:rsidRPr="009F587D">
              <w:rPr>
                <w:rFonts w:ascii="Calibri" w:eastAsia="Times New Roman" w:hAnsi="Calibri" w:cs="Calibri"/>
                <w:color w:val="00B050"/>
                <w:sz w:val="24"/>
                <w:szCs w:val="24"/>
              </w:rPr>
              <w:t>'attrezzatura?</w:t>
            </w:r>
          </w:p>
        </w:tc>
        <w:tc>
          <w:tcPr>
            <w:tcW w:w="96" w:type="pct"/>
            <w:tcBorders>
              <w:left w:val="nil"/>
              <w:right w:val="single" w:sz="4" w:space="0" w:color="auto"/>
            </w:tcBorders>
            <w:shd w:val="clear" w:color="000000" w:fill="FFFFFF"/>
          </w:tcPr>
          <w:p w14:paraId="1DA1E552" w14:textId="77777777" w:rsidR="00133F9A" w:rsidRPr="009F587D"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6E735AE" w14:textId="72783FA9" w:rsidR="00133F9A" w:rsidRPr="009F587D" w:rsidRDefault="009F587D"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Di solito questo requisito è soddisfatto</w:t>
            </w:r>
            <w:r w:rsidRPr="009F587D">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agli autisti.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034B92" w14:textId="77777777" w:rsidR="00133F9A" w:rsidRPr="009F587D" w:rsidRDefault="00133F9A" w:rsidP="0082407A">
            <w:pPr>
              <w:tabs>
                <w:tab w:val="left" w:pos="6663"/>
              </w:tabs>
              <w:contextualSpacing/>
              <w:jc w:val="center"/>
              <w:rPr>
                <w:rFonts w:cstheme="minorHAnsi"/>
                <w:color w:val="000000" w:themeColor="text1"/>
                <w:sz w:val="24"/>
                <w:szCs w:val="24"/>
              </w:rPr>
            </w:pPr>
          </w:p>
        </w:tc>
      </w:tr>
      <w:tr w:rsidR="00133F9A" w:rsidRPr="00DE1D7F" w14:paraId="73C2575C"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D654701" w14:textId="0E8CCEF1" w:rsidR="00133F9A" w:rsidRPr="00DE1D7F" w:rsidRDefault="00133F9A" w:rsidP="0082407A">
            <w:pPr>
              <w:tabs>
                <w:tab w:val="left" w:pos="6663"/>
              </w:tabs>
              <w:rPr>
                <w:rFonts w:cstheme="minorHAnsi"/>
                <w:color w:val="000000" w:themeColor="text1"/>
                <w:sz w:val="24"/>
                <w:szCs w:val="24"/>
                <w:lang w:val="en-AE"/>
              </w:rPr>
            </w:pPr>
            <w:r w:rsidRPr="00001AFB">
              <w:rPr>
                <w:rFonts w:ascii="Calibri" w:eastAsia="Times New Roman" w:hAnsi="Calibri" w:cs="Calibri"/>
                <w:b/>
                <w:bCs/>
                <w:color w:val="00B050"/>
                <w:sz w:val="24"/>
                <w:szCs w:val="24"/>
              </w:rPr>
              <w:lastRenderedPageBreak/>
              <w:t>11.4.4.</w:t>
            </w:r>
            <w:r w:rsidR="00AA45F4">
              <w:rPr>
                <w:rFonts w:ascii="Calibri" w:eastAsia="Times New Roman" w:hAnsi="Calibri" w:cs="Calibri"/>
                <w:b/>
                <w:bCs/>
                <w:color w:val="00B050"/>
                <w:sz w:val="24"/>
                <w:szCs w:val="24"/>
              </w:rPr>
              <w:t xml:space="preserve"> </w:t>
            </w:r>
          </w:p>
        </w:tc>
        <w:tc>
          <w:tcPr>
            <w:tcW w:w="1571" w:type="pct"/>
            <w:tcBorders>
              <w:top w:val="single" w:sz="4" w:space="0" w:color="auto"/>
              <w:left w:val="nil"/>
              <w:bottom w:val="single" w:sz="4" w:space="0" w:color="auto"/>
              <w:right w:val="single" w:sz="4" w:space="0" w:color="auto"/>
            </w:tcBorders>
            <w:shd w:val="clear" w:color="000000" w:fill="FFFFFF"/>
          </w:tcPr>
          <w:p w14:paraId="0161B9C0" w14:textId="1C36CECE" w:rsidR="00133F9A" w:rsidRPr="000900E8" w:rsidRDefault="000900E8" w:rsidP="0082407A">
            <w:pPr>
              <w:tabs>
                <w:tab w:val="left" w:pos="6663"/>
              </w:tabs>
              <w:rPr>
                <w:rFonts w:cstheme="minorHAnsi"/>
                <w:b/>
                <w:color w:val="000000" w:themeColor="text1"/>
                <w:sz w:val="24"/>
                <w:szCs w:val="24"/>
                <w:lang w:val="en-AE"/>
              </w:rPr>
            </w:pPr>
            <w:r w:rsidRPr="000900E8">
              <w:rPr>
                <w:b/>
                <w:color w:val="00B050"/>
                <w:sz w:val="24"/>
                <w:szCs w:val="24"/>
              </w:rPr>
              <w:t>Operatività dei</w:t>
            </w:r>
            <w:r w:rsidR="009F587D" w:rsidRPr="000900E8">
              <w:rPr>
                <w:b/>
                <w:color w:val="00B050"/>
                <w:sz w:val="24"/>
                <w:szCs w:val="24"/>
              </w:rPr>
              <w:t xml:space="preserve"> Container</w:t>
            </w:r>
          </w:p>
        </w:tc>
        <w:tc>
          <w:tcPr>
            <w:tcW w:w="96" w:type="pct"/>
            <w:tcBorders>
              <w:left w:val="nil"/>
              <w:right w:val="single" w:sz="4" w:space="0" w:color="auto"/>
            </w:tcBorders>
            <w:shd w:val="clear" w:color="000000" w:fill="FFFFFF"/>
          </w:tcPr>
          <w:p w14:paraId="1D1F99B3" w14:textId="77777777" w:rsidR="00133F9A" w:rsidRPr="000900E8"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60581C2D" w14:textId="7DA87353" w:rsidR="00133F9A" w:rsidRPr="000900E8" w:rsidRDefault="000900E8" w:rsidP="0082407A">
            <w:pPr>
              <w:tabs>
                <w:tab w:val="left" w:pos="6663"/>
              </w:tabs>
              <w:rPr>
                <w:rFonts w:cstheme="minorHAnsi"/>
                <w:color w:val="000000" w:themeColor="text1"/>
                <w:sz w:val="24"/>
                <w:szCs w:val="24"/>
                <w:lang w:val="en-AE"/>
              </w:rPr>
            </w:pPr>
            <w:r w:rsidRPr="000900E8">
              <w:rPr>
                <w:b/>
                <w:color w:val="00B050"/>
                <w:sz w:val="24"/>
                <w:szCs w:val="24"/>
              </w:rPr>
              <w:t>Operatività dei Container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3DDFE0"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CC41FD" w14:paraId="0C1431F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19E4D1A" w14:textId="36228FDA"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100887B" w14:textId="4665FF96" w:rsidR="00133F9A" w:rsidRPr="00CC41FD" w:rsidRDefault="00CC41FD" w:rsidP="0082407A">
            <w:pPr>
              <w:tabs>
                <w:tab w:val="left" w:pos="6663"/>
              </w:tabs>
              <w:rPr>
                <w:rFonts w:cstheme="minorHAnsi"/>
                <w:color w:val="000000" w:themeColor="text1"/>
                <w:sz w:val="24"/>
                <w:szCs w:val="24"/>
              </w:rPr>
            </w:pPr>
            <w:r>
              <w:rPr>
                <w:color w:val="00B050"/>
                <w:sz w:val="24"/>
                <w:szCs w:val="24"/>
              </w:rPr>
              <w:t>Trasporti Interni e T</w:t>
            </w:r>
            <w:r w:rsidRPr="00CC41FD">
              <w:rPr>
                <w:color w:val="00B050"/>
                <w:sz w:val="24"/>
                <w:szCs w:val="24"/>
              </w:rPr>
              <w:t xml:space="preserve">raffico </w:t>
            </w:r>
            <w:r>
              <w:rPr>
                <w:color w:val="00B050"/>
                <w:sz w:val="24"/>
                <w:szCs w:val="24"/>
              </w:rPr>
              <w:t>nel Sito</w:t>
            </w:r>
          </w:p>
        </w:tc>
        <w:tc>
          <w:tcPr>
            <w:tcW w:w="96" w:type="pct"/>
            <w:tcBorders>
              <w:left w:val="nil"/>
              <w:right w:val="single" w:sz="4" w:space="0" w:color="auto"/>
            </w:tcBorders>
            <w:shd w:val="clear" w:color="000000" w:fill="FFFFFF"/>
          </w:tcPr>
          <w:p w14:paraId="7C80ACB3" w14:textId="77777777" w:rsidR="00133F9A" w:rsidRPr="00CC41FD"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F6E4872" w14:textId="77777777" w:rsidR="00133F9A" w:rsidRPr="00CC41FD"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DE37EB" w14:textId="77777777" w:rsidR="00133F9A" w:rsidRPr="00CC41FD" w:rsidRDefault="00133F9A" w:rsidP="0082407A">
            <w:pPr>
              <w:tabs>
                <w:tab w:val="left" w:pos="6663"/>
              </w:tabs>
              <w:contextualSpacing/>
              <w:jc w:val="center"/>
              <w:rPr>
                <w:rFonts w:cstheme="minorHAnsi"/>
                <w:color w:val="000000" w:themeColor="text1"/>
                <w:sz w:val="24"/>
                <w:szCs w:val="24"/>
              </w:rPr>
            </w:pPr>
          </w:p>
        </w:tc>
      </w:tr>
      <w:tr w:rsidR="00133F9A" w:rsidRPr="00CC41FD" w14:paraId="239B4AAE"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18F2880" w14:textId="77777777" w:rsidR="00133F9A" w:rsidRPr="00EE49A5" w:rsidRDefault="00133F9A"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.4.1.1</w:t>
            </w:r>
            <w:r>
              <w:rPr>
                <w:rFonts w:ascii="Calibri" w:eastAsia="Times New Roman" w:hAnsi="Calibri" w:cs="Calibri"/>
                <w:color w:val="00B050"/>
                <w:sz w:val="24"/>
                <w:szCs w:val="24"/>
              </w:rPr>
              <w:t>.</w:t>
            </w:r>
          </w:p>
          <w:p w14:paraId="7DCE042E" w14:textId="77777777" w:rsidR="00133F9A" w:rsidRPr="00DE1D7F" w:rsidRDefault="00133F9A"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63835A09" w14:textId="1C664B86" w:rsidR="00133F9A" w:rsidRPr="00CC41FD" w:rsidRDefault="00CC41FD"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Il</w:t>
            </w:r>
            <w:r>
              <w:t xml:space="preserve"> </w:t>
            </w:r>
            <w:r w:rsidRPr="00CC41FD">
              <w:rPr>
                <w:rFonts w:ascii="Calibri" w:eastAsia="Times New Roman" w:hAnsi="Calibri" w:cs="Calibri"/>
                <w:color w:val="00B050"/>
                <w:sz w:val="24"/>
                <w:szCs w:val="24"/>
              </w:rPr>
              <w:t xml:space="preserve">traffico </w:t>
            </w:r>
            <w:r>
              <w:rPr>
                <w:rFonts w:ascii="Calibri" w:eastAsia="Times New Roman" w:hAnsi="Calibri" w:cs="Calibri"/>
                <w:color w:val="00B050"/>
                <w:sz w:val="24"/>
                <w:szCs w:val="24"/>
              </w:rPr>
              <w:t xml:space="preserve">è </w:t>
            </w:r>
            <w:r w:rsidRPr="00CC41FD">
              <w:rPr>
                <w:rFonts w:ascii="Calibri" w:eastAsia="Times New Roman" w:hAnsi="Calibri" w:cs="Calibri"/>
                <w:color w:val="00B050"/>
                <w:sz w:val="24"/>
                <w:szCs w:val="24"/>
              </w:rPr>
              <w:t xml:space="preserve">gestito </w:t>
            </w:r>
            <w:r>
              <w:rPr>
                <w:rFonts w:ascii="Calibri" w:eastAsia="Times New Roman" w:hAnsi="Calibri" w:cs="Calibri"/>
                <w:color w:val="00B050"/>
                <w:sz w:val="24"/>
                <w:szCs w:val="24"/>
              </w:rPr>
              <w:t xml:space="preserve">e diretto </w:t>
            </w:r>
            <w:r w:rsidRPr="00CC41FD">
              <w:rPr>
                <w:rFonts w:ascii="Calibri" w:eastAsia="Times New Roman" w:hAnsi="Calibri" w:cs="Calibri"/>
                <w:color w:val="00B050"/>
                <w:sz w:val="24"/>
                <w:szCs w:val="24"/>
              </w:rPr>
              <w:t>adeguatamente (segnaletica</w:t>
            </w:r>
            <w:r w:rsidR="00001AFB">
              <w:rPr>
                <w:rFonts w:ascii="Calibri" w:eastAsia="Times New Roman" w:hAnsi="Calibri" w:cs="Calibri"/>
                <w:color w:val="00B050"/>
                <w:sz w:val="24"/>
                <w:szCs w:val="24"/>
              </w:rPr>
              <w:t xml:space="preserve"> verticale</w:t>
            </w:r>
            <w:r w:rsidRPr="00CC41FD">
              <w:rPr>
                <w:rFonts w:ascii="Calibri" w:eastAsia="Times New Roman" w:hAnsi="Calibri" w:cs="Calibri"/>
                <w:color w:val="00B050"/>
                <w:sz w:val="24"/>
                <w:szCs w:val="24"/>
              </w:rPr>
              <w:t>, segnaletica</w:t>
            </w:r>
            <w:r w:rsidR="00001AFB">
              <w:rPr>
                <w:rFonts w:ascii="Calibri" w:eastAsia="Times New Roman" w:hAnsi="Calibri" w:cs="Calibri"/>
                <w:color w:val="00B050"/>
                <w:sz w:val="24"/>
                <w:szCs w:val="24"/>
              </w:rPr>
              <w:t xml:space="preserve"> orizzontale</w:t>
            </w:r>
            <w:r w:rsidRPr="00CC41FD">
              <w:rPr>
                <w:rFonts w:ascii="Calibri" w:eastAsia="Times New Roman" w:hAnsi="Calibri" w:cs="Calibri"/>
                <w:color w:val="00B050"/>
                <w:sz w:val="24"/>
                <w:szCs w:val="24"/>
              </w:rPr>
              <w:t>, direzione del flusso, limiti di velocità)?</w:t>
            </w:r>
          </w:p>
        </w:tc>
        <w:tc>
          <w:tcPr>
            <w:tcW w:w="96" w:type="pct"/>
            <w:tcBorders>
              <w:left w:val="nil"/>
              <w:right w:val="single" w:sz="4" w:space="0" w:color="auto"/>
            </w:tcBorders>
            <w:shd w:val="clear" w:color="000000" w:fill="FFFFFF"/>
          </w:tcPr>
          <w:p w14:paraId="4121F8E4" w14:textId="6C592334" w:rsidR="00133F9A" w:rsidRPr="00CC41FD" w:rsidRDefault="00133F9A" w:rsidP="0082407A">
            <w:pPr>
              <w:tabs>
                <w:tab w:val="left" w:pos="6663"/>
              </w:tabs>
              <w:rPr>
                <w:rFonts w:cstheme="minorHAnsi"/>
                <w:b/>
                <w:bCs/>
                <w:color w:val="000000" w:themeColor="text1"/>
                <w:sz w:val="24"/>
                <w:szCs w:val="24"/>
              </w:rPr>
            </w:pPr>
            <w:r w:rsidRPr="00CC41FD">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4F5612B3" w14:textId="35285889" w:rsidR="00133F9A" w:rsidRPr="00CC41FD" w:rsidRDefault="00CC41FD" w:rsidP="0082407A">
            <w:pPr>
              <w:tabs>
                <w:tab w:val="left" w:pos="6663"/>
              </w:tabs>
              <w:rPr>
                <w:rFonts w:cstheme="minorHAnsi"/>
                <w:color w:val="000000" w:themeColor="text1"/>
                <w:sz w:val="24"/>
                <w:szCs w:val="24"/>
              </w:rPr>
            </w:pPr>
            <w:r w:rsidRPr="00CC41FD">
              <w:rPr>
                <w:rFonts w:ascii="Calibri" w:eastAsia="Times New Roman" w:hAnsi="Calibri" w:cs="Calibri"/>
                <w:color w:val="00B050"/>
                <w:sz w:val="24"/>
                <w:szCs w:val="24"/>
              </w:rPr>
              <w:t>Cercare indic</w:t>
            </w:r>
            <w:r>
              <w:rPr>
                <w:rFonts w:ascii="Calibri" w:eastAsia="Times New Roman" w:hAnsi="Calibri" w:cs="Calibri"/>
                <w:color w:val="00B050"/>
                <w:sz w:val="24"/>
                <w:szCs w:val="24"/>
              </w:rPr>
              <w:t xml:space="preserve">azioni, segni, istruzioni per gli autisti </w:t>
            </w:r>
            <w:r w:rsidRPr="00CC41FD">
              <w:rPr>
                <w:rFonts w:ascii="Calibri" w:eastAsia="Times New Roman" w:hAnsi="Calibri" w:cs="Calibri"/>
                <w:color w:val="00B050"/>
                <w:sz w:val="24"/>
                <w:szCs w:val="24"/>
              </w:rPr>
              <w:t>e osservar</w:t>
            </w:r>
            <w:r>
              <w:rPr>
                <w:rFonts w:ascii="Calibri" w:eastAsia="Times New Roman" w:hAnsi="Calibri" w:cs="Calibri"/>
                <w:color w:val="00B050"/>
                <w:sz w:val="24"/>
                <w:szCs w:val="24"/>
              </w:rPr>
              <w:t>n</w:t>
            </w:r>
            <w:r w:rsidRPr="00CC41FD">
              <w:rPr>
                <w:rFonts w:ascii="Calibri" w:eastAsia="Times New Roman" w:hAnsi="Calibri" w:cs="Calibri"/>
                <w:color w:val="00B050"/>
                <w:sz w:val="24"/>
                <w:szCs w:val="24"/>
              </w:rPr>
              <w:t xml:space="preserve">e </w:t>
            </w:r>
            <w:r>
              <w:rPr>
                <w:rFonts w:ascii="Calibri" w:eastAsia="Times New Roman" w:hAnsi="Calibri" w:cs="Calibri"/>
                <w:color w:val="00B050"/>
                <w:sz w:val="24"/>
                <w:szCs w:val="24"/>
              </w:rPr>
              <w:t xml:space="preserve">anche </w:t>
            </w:r>
            <w:r w:rsidRPr="00CC41FD">
              <w:rPr>
                <w:rFonts w:ascii="Calibri" w:eastAsia="Times New Roman" w:hAnsi="Calibri" w:cs="Calibri"/>
                <w:color w:val="00B050"/>
                <w:sz w:val="24"/>
                <w:szCs w:val="24"/>
              </w:rPr>
              <w:t>l'attuazione pratica.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184EFF" w14:textId="77777777" w:rsidR="00133F9A" w:rsidRPr="00CC41FD" w:rsidRDefault="00133F9A" w:rsidP="0082407A">
            <w:pPr>
              <w:tabs>
                <w:tab w:val="left" w:pos="6663"/>
              </w:tabs>
              <w:contextualSpacing/>
              <w:jc w:val="center"/>
              <w:rPr>
                <w:rFonts w:cstheme="minorHAnsi"/>
                <w:color w:val="000000" w:themeColor="text1"/>
                <w:sz w:val="24"/>
                <w:szCs w:val="24"/>
              </w:rPr>
            </w:pPr>
          </w:p>
        </w:tc>
      </w:tr>
      <w:tr w:rsidR="00133F9A" w:rsidRPr="00CC41FD" w14:paraId="7F92B0D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540484B" w14:textId="77777777" w:rsidR="00133F9A" w:rsidRPr="00EE49A5" w:rsidRDefault="00133F9A"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.4.1.2</w:t>
            </w:r>
            <w:r>
              <w:rPr>
                <w:rFonts w:ascii="Calibri" w:eastAsia="Times New Roman" w:hAnsi="Calibri" w:cs="Calibri"/>
                <w:color w:val="00B050"/>
                <w:sz w:val="24"/>
                <w:szCs w:val="24"/>
              </w:rPr>
              <w:t>.</w:t>
            </w:r>
          </w:p>
          <w:p w14:paraId="178CB7FA" w14:textId="77777777" w:rsidR="00133F9A" w:rsidRPr="00DE1D7F" w:rsidRDefault="00133F9A"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0C7A9F3B" w14:textId="5AD6ADA4" w:rsidR="00133F9A" w:rsidRPr="00CC41FD" w:rsidRDefault="00CC41FD" w:rsidP="0082407A">
            <w:pPr>
              <w:tabs>
                <w:tab w:val="left" w:pos="6663"/>
              </w:tabs>
              <w:rPr>
                <w:rFonts w:cstheme="minorHAnsi"/>
                <w:color w:val="000000" w:themeColor="text1"/>
                <w:sz w:val="24"/>
                <w:szCs w:val="24"/>
              </w:rPr>
            </w:pPr>
            <w:r w:rsidRPr="00CC41FD">
              <w:rPr>
                <w:rFonts w:ascii="Calibri" w:eastAsia="Times New Roman" w:hAnsi="Calibri" w:cs="Calibri"/>
                <w:color w:val="00B050"/>
                <w:sz w:val="24"/>
                <w:szCs w:val="24"/>
              </w:rPr>
              <w:t xml:space="preserve">Esiste un sistema per monitorare l'ingresso e </w:t>
            </w:r>
            <w:r>
              <w:rPr>
                <w:rFonts w:ascii="Calibri" w:eastAsia="Times New Roman" w:hAnsi="Calibri" w:cs="Calibri"/>
                <w:color w:val="00B050"/>
                <w:sz w:val="24"/>
                <w:szCs w:val="24"/>
              </w:rPr>
              <w:t>gli spostamenti dei veicoli nel terminal</w:t>
            </w:r>
            <w:r w:rsidRPr="00CC41FD">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573B50C1" w14:textId="4FCA43F8" w:rsidR="00133F9A" w:rsidRPr="00CC41FD" w:rsidRDefault="00133F9A" w:rsidP="0082407A">
            <w:pPr>
              <w:tabs>
                <w:tab w:val="left" w:pos="6663"/>
              </w:tabs>
              <w:rPr>
                <w:rFonts w:cstheme="minorHAnsi"/>
                <w:b/>
                <w:bCs/>
                <w:color w:val="000000" w:themeColor="text1"/>
                <w:sz w:val="24"/>
                <w:szCs w:val="24"/>
              </w:rPr>
            </w:pPr>
            <w:r w:rsidRPr="00CC41FD">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1995F068" w14:textId="2B09F095" w:rsidR="00133F9A" w:rsidRPr="00CC41FD" w:rsidRDefault="00CC41FD" w:rsidP="0082407A">
            <w:pPr>
              <w:tabs>
                <w:tab w:val="left" w:pos="6663"/>
              </w:tabs>
              <w:rPr>
                <w:rFonts w:cstheme="minorHAnsi"/>
                <w:color w:val="000000" w:themeColor="text1"/>
                <w:sz w:val="24"/>
                <w:szCs w:val="24"/>
              </w:rPr>
            </w:pPr>
            <w:r w:rsidRPr="00CC41FD">
              <w:rPr>
                <w:rFonts w:ascii="Calibri" w:eastAsia="Times New Roman" w:hAnsi="Calibri" w:cs="Calibri"/>
                <w:color w:val="00B050"/>
                <w:sz w:val="24"/>
                <w:szCs w:val="24"/>
              </w:rPr>
              <w:t xml:space="preserve">Controllare il sistema interno che </w:t>
            </w:r>
            <w:r>
              <w:rPr>
                <w:rFonts w:ascii="Calibri" w:eastAsia="Times New Roman" w:hAnsi="Calibri" w:cs="Calibri"/>
                <w:color w:val="00B050"/>
                <w:sz w:val="24"/>
                <w:szCs w:val="24"/>
              </w:rPr>
              <w:t>regola</w:t>
            </w:r>
            <w:r w:rsidRPr="00CC41FD">
              <w:rPr>
                <w:rFonts w:ascii="Calibri" w:eastAsia="Times New Roman" w:hAnsi="Calibri" w:cs="Calibri"/>
                <w:color w:val="00B050"/>
                <w:sz w:val="24"/>
                <w:szCs w:val="24"/>
              </w:rPr>
              <w:t xml:space="preserve"> i movimenti del veicolo all'interno del terminal. Ricontrollar</w:t>
            </w:r>
            <w:r w:rsidR="008D1A20">
              <w:rPr>
                <w:rFonts w:ascii="Calibri" w:eastAsia="Times New Roman" w:hAnsi="Calibri" w:cs="Calibri"/>
                <w:color w:val="00B050"/>
                <w:sz w:val="24"/>
                <w:szCs w:val="24"/>
              </w:rPr>
              <w:t xml:space="preserve">e il movimento delle persone nel </w:t>
            </w:r>
            <w:r w:rsidRPr="00CC41FD">
              <w:rPr>
                <w:rFonts w:ascii="Calibri" w:eastAsia="Times New Roman" w:hAnsi="Calibri" w:cs="Calibri"/>
                <w:color w:val="00B050"/>
                <w:sz w:val="24"/>
                <w:szCs w:val="24"/>
              </w:rPr>
              <w:t>terminal come richiesto dalla domanda 2.4.1.</w:t>
            </w:r>
            <w:r w:rsidR="008D1A20">
              <w:rPr>
                <w:rFonts w:ascii="Calibri" w:eastAsia="Times New Roman" w:hAnsi="Calibri" w:cs="Calibri"/>
                <w:color w:val="00B050"/>
                <w:sz w:val="24"/>
                <w:szCs w:val="24"/>
              </w:rPr>
              <w:t xml:space="preserve"> (Core).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3475AA" w14:textId="77777777" w:rsidR="00133F9A" w:rsidRPr="00CC41FD" w:rsidRDefault="00133F9A" w:rsidP="0082407A">
            <w:pPr>
              <w:tabs>
                <w:tab w:val="left" w:pos="6663"/>
              </w:tabs>
              <w:contextualSpacing/>
              <w:jc w:val="center"/>
              <w:rPr>
                <w:rFonts w:cstheme="minorHAnsi"/>
                <w:color w:val="000000" w:themeColor="text1"/>
                <w:sz w:val="24"/>
                <w:szCs w:val="24"/>
              </w:rPr>
            </w:pPr>
          </w:p>
        </w:tc>
      </w:tr>
      <w:tr w:rsidR="00133F9A" w:rsidRPr="008D1A20" w14:paraId="7E59E8E0"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0E21FAC" w14:textId="77777777" w:rsidR="00133F9A" w:rsidRPr="00EE49A5" w:rsidRDefault="00133F9A" w:rsidP="0082407A">
            <w:pPr>
              <w:spacing w:after="0" w:line="240" w:lineRule="auto"/>
              <w:rPr>
                <w:rFonts w:ascii="Calibri" w:eastAsia="Times New Roman" w:hAnsi="Calibri" w:cs="Calibri"/>
                <w:color w:val="00B050"/>
                <w:sz w:val="24"/>
                <w:szCs w:val="24"/>
              </w:rPr>
            </w:pPr>
            <w:r w:rsidRPr="00CC41FD">
              <w:rPr>
                <w:rFonts w:ascii="Calibri" w:eastAsia="Times New Roman" w:hAnsi="Calibri" w:cs="Calibri"/>
                <w:color w:val="00B050"/>
                <w:sz w:val="24"/>
                <w:szCs w:val="24"/>
              </w:rPr>
              <w:lastRenderedPageBreak/>
              <w:t xml:space="preserve"> </w:t>
            </w: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w:t>
            </w:r>
            <w:r>
              <w:rPr>
                <w:rFonts w:ascii="Calibri" w:eastAsia="Times New Roman" w:hAnsi="Calibri" w:cs="Calibri"/>
                <w:color w:val="00B050"/>
                <w:sz w:val="24"/>
                <w:szCs w:val="24"/>
              </w:rPr>
              <w:t>.</w:t>
            </w:r>
          </w:p>
          <w:p w14:paraId="3997A0F1" w14:textId="77777777" w:rsidR="00133F9A" w:rsidRPr="00DE1D7F" w:rsidRDefault="00133F9A"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0906203C" w14:textId="710FB0F8" w:rsidR="00133F9A" w:rsidRPr="008D1A20" w:rsidRDefault="008D1A20"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Ci sono istruzioni scritte per:</w:t>
            </w:r>
            <w:r w:rsidR="00133F9A" w:rsidRPr="008D1A20">
              <w:rPr>
                <w:rFonts w:ascii="Calibri" w:eastAsia="Times New Roman" w:hAnsi="Calibri" w:cs="Calibri"/>
                <w:color w:val="00B050"/>
                <w:sz w:val="24"/>
                <w:szCs w:val="24"/>
              </w:rPr>
              <w:t xml:space="preserve"> </w:t>
            </w:r>
          </w:p>
        </w:tc>
        <w:tc>
          <w:tcPr>
            <w:tcW w:w="96" w:type="pct"/>
            <w:tcBorders>
              <w:left w:val="nil"/>
              <w:right w:val="single" w:sz="4" w:space="0" w:color="auto"/>
            </w:tcBorders>
            <w:shd w:val="clear" w:color="000000" w:fill="FFFFFF"/>
          </w:tcPr>
          <w:p w14:paraId="4B0F59BD" w14:textId="6DBA273A" w:rsidR="00133F9A" w:rsidRPr="008D1A20" w:rsidRDefault="00133F9A" w:rsidP="0082407A">
            <w:pPr>
              <w:tabs>
                <w:tab w:val="left" w:pos="6663"/>
              </w:tabs>
              <w:rPr>
                <w:rFonts w:cstheme="minorHAnsi"/>
                <w:b/>
                <w:bCs/>
                <w:color w:val="000000" w:themeColor="text1"/>
                <w:sz w:val="24"/>
                <w:szCs w:val="24"/>
              </w:rPr>
            </w:pPr>
            <w:r w:rsidRPr="008D1A20">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26F28D7D" w14:textId="77777777" w:rsidR="00133F9A" w:rsidRPr="008D1A20"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2AC87B" w14:textId="77777777" w:rsidR="00133F9A" w:rsidRPr="008D1A20" w:rsidRDefault="00133F9A" w:rsidP="0082407A">
            <w:pPr>
              <w:tabs>
                <w:tab w:val="left" w:pos="6663"/>
              </w:tabs>
              <w:contextualSpacing/>
              <w:jc w:val="center"/>
              <w:rPr>
                <w:rFonts w:cstheme="minorHAnsi"/>
                <w:color w:val="000000" w:themeColor="text1"/>
                <w:sz w:val="24"/>
                <w:szCs w:val="24"/>
              </w:rPr>
            </w:pPr>
          </w:p>
        </w:tc>
      </w:tr>
      <w:tr w:rsidR="00133F9A" w:rsidRPr="008D1A20" w14:paraId="4961D594"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97FBC35" w14:textId="77777777" w:rsidR="00133F9A" w:rsidRPr="003D4708" w:rsidRDefault="00133F9A" w:rsidP="0082407A">
            <w:pPr>
              <w:spacing w:after="0" w:line="240" w:lineRule="auto"/>
              <w:rPr>
                <w:rFonts w:ascii="Calibri" w:eastAsia="Times New Roman" w:hAnsi="Calibri" w:cs="Calibri"/>
                <w:color w:val="00B050"/>
                <w:sz w:val="24"/>
                <w:szCs w:val="24"/>
              </w:rPr>
            </w:pPr>
            <w:r w:rsidRPr="003D4708">
              <w:rPr>
                <w:rFonts w:ascii="Calibri" w:eastAsia="Times New Roman" w:hAnsi="Calibri" w:cs="Calibri"/>
                <w:color w:val="00B050"/>
                <w:sz w:val="24"/>
                <w:szCs w:val="24"/>
              </w:rPr>
              <w:t>11.4.4.1.3.a.</w:t>
            </w:r>
          </w:p>
          <w:p w14:paraId="5A47E38B" w14:textId="77777777" w:rsidR="00133F9A" w:rsidRPr="003D4708" w:rsidRDefault="00133F9A" w:rsidP="0082407A">
            <w:pPr>
              <w:tabs>
                <w:tab w:val="left" w:pos="6663"/>
              </w:tabs>
              <w:rPr>
                <w:rFonts w:ascii="Calibri" w:eastAsia="Times New Roman" w:hAnsi="Calibri" w:cs="Calibri"/>
                <w:color w:val="00B050"/>
                <w:sz w:val="24"/>
                <w:szCs w:val="24"/>
              </w:rPr>
            </w:pPr>
          </w:p>
        </w:tc>
        <w:tc>
          <w:tcPr>
            <w:tcW w:w="1571" w:type="pct"/>
            <w:tcBorders>
              <w:top w:val="single" w:sz="4" w:space="0" w:color="auto"/>
              <w:left w:val="nil"/>
              <w:bottom w:val="single" w:sz="4" w:space="0" w:color="auto"/>
              <w:right w:val="single" w:sz="4" w:space="0" w:color="auto"/>
            </w:tcBorders>
            <w:shd w:val="clear" w:color="000000" w:fill="FFFFFF"/>
          </w:tcPr>
          <w:p w14:paraId="12F1233D" w14:textId="4926300F" w:rsidR="00133F9A" w:rsidRPr="003D4708" w:rsidRDefault="003D4708" w:rsidP="0082407A">
            <w:pPr>
              <w:tabs>
                <w:tab w:val="left" w:pos="6663"/>
              </w:tabs>
              <w:rPr>
                <w:rFonts w:ascii="Calibri" w:eastAsia="Times New Roman" w:hAnsi="Calibri" w:cs="Calibri"/>
                <w:color w:val="00B050"/>
                <w:sz w:val="24"/>
                <w:szCs w:val="24"/>
              </w:rPr>
            </w:pPr>
            <w:r>
              <w:rPr>
                <w:rFonts w:ascii="Calibri" w:eastAsia="Times New Roman" w:hAnsi="Calibri" w:cs="Calibri"/>
                <w:color w:val="00B050"/>
                <w:sz w:val="24"/>
                <w:szCs w:val="24"/>
              </w:rPr>
              <w:t>i</w:t>
            </w:r>
            <w:r w:rsidR="008D1A20" w:rsidRPr="003D4708">
              <w:rPr>
                <w:rFonts w:ascii="Calibri" w:eastAsia="Times New Roman" w:hAnsi="Calibri" w:cs="Calibri"/>
                <w:color w:val="00B050"/>
                <w:sz w:val="24"/>
                <w:szCs w:val="24"/>
              </w:rPr>
              <w:t xml:space="preserve">l personale del terminal </w:t>
            </w:r>
            <w:r w:rsidR="00001AFB" w:rsidRPr="003D4708">
              <w:rPr>
                <w:rFonts w:ascii="Calibri" w:eastAsia="Times New Roman" w:hAnsi="Calibri" w:cs="Calibri"/>
                <w:color w:val="00B050"/>
                <w:sz w:val="24"/>
                <w:szCs w:val="24"/>
              </w:rPr>
              <w:t xml:space="preserve">e per </w:t>
            </w:r>
            <w:r w:rsidR="008D1A20" w:rsidRPr="003D4708">
              <w:rPr>
                <w:rFonts w:ascii="Calibri" w:eastAsia="Times New Roman" w:hAnsi="Calibri" w:cs="Calibri"/>
                <w:color w:val="00B050"/>
                <w:sz w:val="24"/>
                <w:szCs w:val="24"/>
              </w:rPr>
              <w:t>persone terze</w:t>
            </w:r>
            <w:r w:rsidR="00001AFB" w:rsidRPr="003D4708">
              <w:rPr>
                <w:rFonts w:ascii="Calibri" w:eastAsia="Times New Roman" w:hAnsi="Calibri" w:cs="Calibri"/>
                <w:color w:val="00B050"/>
                <w:sz w:val="24"/>
                <w:szCs w:val="24"/>
              </w:rPr>
              <w:t>. Tali i</w:t>
            </w:r>
            <w:r w:rsidRPr="003D4708">
              <w:rPr>
                <w:rFonts w:ascii="Calibri" w:eastAsia="Times New Roman" w:hAnsi="Calibri" w:cs="Calibri"/>
                <w:color w:val="00B050"/>
                <w:sz w:val="24"/>
                <w:szCs w:val="24"/>
              </w:rPr>
              <w:t>st</w:t>
            </w:r>
            <w:r w:rsidR="00001AFB" w:rsidRPr="003D4708">
              <w:rPr>
                <w:rFonts w:ascii="Calibri" w:eastAsia="Times New Roman" w:hAnsi="Calibri" w:cs="Calibri"/>
                <w:color w:val="00B050"/>
                <w:sz w:val="24"/>
                <w:szCs w:val="24"/>
              </w:rPr>
              <w:t>ruzioni</w:t>
            </w:r>
            <w:r w:rsidR="008D1A20" w:rsidRPr="003D4708">
              <w:rPr>
                <w:rFonts w:ascii="Calibri" w:eastAsia="Times New Roman" w:hAnsi="Calibri" w:cs="Calibri"/>
                <w:color w:val="00B050"/>
                <w:sz w:val="24"/>
                <w:szCs w:val="24"/>
              </w:rPr>
              <w:t xml:space="preserve"> definiscono dove </w:t>
            </w:r>
            <w:r w:rsidRPr="003D4708">
              <w:rPr>
                <w:rFonts w:ascii="Calibri" w:eastAsia="Times New Roman" w:hAnsi="Calibri" w:cs="Calibri"/>
                <w:color w:val="00B050"/>
                <w:sz w:val="24"/>
                <w:szCs w:val="24"/>
              </w:rPr>
              <w:t>le persone terze sono autori</w:t>
            </w:r>
            <w:r w:rsidR="008D1A20" w:rsidRPr="003D4708">
              <w:rPr>
                <w:rFonts w:ascii="Calibri" w:eastAsia="Times New Roman" w:hAnsi="Calibri" w:cs="Calibri"/>
                <w:color w:val="00B050"/>
                <w:sz w:val="24"/>
                <w:szCs w:val="24"/>
              </w:rPr>
              <w:t>zzate o non autorizzate ad accedere?</w:t>
            </w:r>
          </w:p>
        </w:tc>
        <w:tc>
          <w:tcPr>
            <w:tcW w:w="96" w:type="pct"/>
            <w:tcBorders>
              <w:left w:val="nil"/>
              <w:right w:val="single" w:sz="4" w:space="0" w:color="auto"/>
            </w:tcBorders>
            <w:shd w:val="clear" w:color="000000" w:fill="FFFFFF"/>
          </w:tcPr>
          <w:p w14:paraId="47E1A989" w14:textId="77777777" w:rsidR="00133F9A" w:rsidRPr="008D1A20"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731C676" w14:textId="77777777" w:rsidR="00133F9A" w:rsidRPr="008D1A20"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97609B" w14:textId="77777777" w:rsidR="00133F9A" w:rsidRPr="008D1A20" w:rsidRDefault="00133F9A" w:rsidP="0082407A">
            <w:pPr>
              <w:tabs>
                <w:tab w:val="left" w:pos="6663"/>
              </w:tabs>
              <w:contextualSpacing/>
              <w:jc w:val="center"/>
              <w:rPr>
                <w:rFonts w:cstheme="minorHAnsi"/>
                <w:color w:val="000000" w:themeColor="text1"/>
                <w:sz w:val="24"/>
                <w:szCs w:val="24"/>
              </w:rPr>
            </w:pPr>
          </w:p>
        </w:tc>
      </w:tr>
      <w:tr w:rsidR="00133F9A" w:rsidRPr="00AE22F7" w14:paraId="636E80F0"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95C0481" w14:textId="77777777" w:rsidR="00133F9A" w:rsidRPr="00EE49A5" w:rsidRDefault="00133F9A"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.4.1.3.b</w:t>
            </w:r>
            <w:r>
              <w:rPr>
                <w:rFonts w:ascii="Calibri" w:eastAsia="Times New Roman" w:hAnsi="Calibri" w:cs="Calibri"/>
                <w:color w:val="00B050"/>
                <w:sz w:val="24"/>
                <w:szCs w:val="24"/>
              </w:rPr>
              <w:t>.</w:t>
            </w:r>
          </w:p>
          <w:p w14:paraId="494B5C3E" w14:textId="77777777" w:rsidR="00133F9A" w:rsidRPr="00DE1D7F" w:rsidRDefault="00133F9A"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6B1E8951" w14:textId="7851A042" w:rsidR="00133F9A" w:rsidRPr="00AE22F7" w:rsidRDefault="003D4708"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Le z</w:t>
            </w:r>
            <w:r w:rsidR="00AE22F7">
              <w:rPr>
                <w:rFonts w:ascii="Calibri" w:eastAsia="Times New Roman" w:hAnsi="Calibri" w:cs="Calibri"/>
                <w:color w:val="00B050"/>
                <w:sz w:val="24"/>
                <w:szCs w:val="24"/>
              </w:rPr>
              <w:t>one in cui devono essere utilizzati i DPI</w:t>
            </w:r>
          </w:p>
        </w:tc>
        <w:tc>
          <w:tcPr>
            <w:tcW w:w="96" w:type="pct"/>
            <w:tcBorders>
              <w:left w:val="nil"/>
              <w:right w:val="single" w:sz="4" w:space="0" w:color="auto"/>
            </w:tcBorders>
            <w:shd w:val="clear" w:color="000000" w:fill="FFFFFF"/>
          </w:tcPr>
          <w:p w14:paraId="0D86DD9E" w14:textId="77777777" w:rsidR="00133F9A" w:rsidRPr="00AE22F7"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9F0AD2D" w14:textId="6E7E0C1E" w:rsidR="00133F9A" w:rsidRPr="00AE22F7" w:rsidRDefault="00AE22F7" w:rsidP="0082407A">
            <w:pPr>
              <w:tabs>
                <w:tab w:val="left" w:pos="6663"/>
              </w:tabs>
              <w:rPr>
                <w:rFonts w:cstheme="minorHAnsi"/>
                <w:color w:val="000000" w:themeColor="text1"/>
                <w:sz w:val="24"/>
                <w:szCs w:val="24"/>
              </w:rPr>
            </w:pPr>
            <w:r w:rsidRPr="00AE22F7">
              <w:rPr>
                <w:rFonts w:ascii="Calibri" w:eastAsia="Times New Roman" w:hAnsi="Calibri" w:cs="Calibri"/>
                <w:color w:val="00B050"/>
                <w:sz w:val="24"/>
                <w:szCs w:val="24"/>
                <w:u w:val="single"/>
              </w:rPr>
              <w:t xml:space="preserve">Queste zone </w:t>
            </w:r>
            <w:r w:rsidRPr="00AE22F7">
              <w:rPr>
                <w:rFonts w:ascii="Calibri" w:eastAsia="Times New Roman" w:hAnsi="Calibri" w:cs="Calibri"/>
                <w:color w:val="00B050"/>
                <w:sz w:val="24"/>
                <w:szCs w:val="24"/>
              </w:rPr>
              <w:t>devono essere chiaramente contrassegnate (segn</w:t>
            </w:r>
            <w:r>
              <w:rPr>
                <w:rFonts w:ascii="Calibri" w:eastAsia="Times New Roman" w:hAnsi="Calibri" w:cs="Calibri"/>
                <w:color w:val="00B050"/>
                <w:sz w:val="24"/>
                <w:szCs w:val="24"/>
              </w:rPr>
              <w:t>al</w:t>
            </w:r>
            <w:r w:rsidRPr="00AE22F7">
              <w:rPr>
                <w:rFonts w:ascii="Calibri" w:eastAsia="Times New Roman" w:hAnsi="Calibri" w:cs="Calibri"/>
                <w:color w:val="00B050"/>
                <w:sz w:val="24"/>
                <w:szCs w:val="24"/>
              </w:rPr>
              <w:t>i, marcature</w:t>
            </w:r>
            <w:r w:rsidR="003D4708">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30425B" w14:textId="77777777" w:rsidR="00133F9A" w:rsidRPr="00AE22F7" w:rsidRDefault="00133F9A" w:rsidP="0082407A">
            <w:pPr>
              <w:tabs>
                <w:tab w:val="left" w:pos="6663"/>
              </w:tabs>
              <w:contextualSpacing/>
              <w:jc w:val="center"/>
              <w:rPr>
                <w:rFonts w:cstheme="minorHAnsi"/>
                <w:color w:val="000000" w:themeColor="text1"/>
                <w:sz w:val="24"/>
                <w:szCs w:val="24"/>
              </w:rPr>
            </w:pPr>
          </w:p>
        </w:tc>
      </w:tr>
      <w:tr w:rsidR="00133F9A" w:rsidRPr="00DE1D7F" w14:paraId="64F85C4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15555F9" w14:textId="57BB4538"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1D002AD" w14:textId="645109C5" w:rsidR="00133F9A" w:rsidRPr="00DE1D7F" w:rsidRDefault="00AE22F7" w:rsidP="0082407A">
            <w:pPr>
              <w:tabs>
                <w:tab w:val="left" w:pos="6663"/>
              </w:tabs>
              <w:rPr>
                <w:rFonts w:cstheme="minorHAnsi"/>
                <w:color w:val="000000" w:themeColor="text1"/>
                <w:sz w:val="24"/>
                <w:szCs w:val="24"/>
                <w:lang w:val="en-AE"/>
              </w:rPr>
            </w:pPr>
            <w:r w:rsidRPr="003D4708">
              <w:rPr>
                <w:rFonts w:ascii="Calibri" w:eastAsia="Times New Roman" w:hAnsi="Calibri" w:cs="Calibri"/>
                <w:color w:val="00B050"/>
                <w:sz w:val="24"/>
                <w:szCs w:val="24"/>
              </w:rPr>
              <w:t>Movimentazione sicura</w:t>
            </w:r>
          </w:p>
        </w:tc>
        <w:tc>
          <w:tcPr>
            <w:tcW w:w="96" w:type="pct"/>
            <w:tcBorders>
              <w:left w:val="nil"/>
              <w:right w:val="single" w:sz="4" w:space="0" w:color="auto"/>
            </w:tcBorders>
            <w:shd w:val="clear" w:color="000000" w:fill="FFFFFF"/>
          </w:tcPr>
          <w:p w14:paraId="0403A328"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1A96F61F"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6CCCC5"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78422C" w14:paraId="62C0154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6FA2C20" w14:textId="34327E1E"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1054B6">
              <w:rPr>
                <w:rFonts w:ascii="Calibri" w:eastAsia="Times New Roman" w:hAnsi="Calibri" w:cs="Calibri"/>
                <w:color w:val="00B050"/>
                <w:sz w:val="24"/>
                <w:szCs w:val="24"/>
              </w:rPr>
              <w:t>.4.2</w:t>
            </w:r>
            <w:r>
              <w:rPr>
                <w:rFonts w:ascii="Calibri" w:eastAsia="Times New Roman" w:hAnsi="Calibri" w:cs="Calibri"/>
                <w:color w:val="00B050"/>
                <w:sz w:val="24"/>
                <w:szCs w:val="24"/>
              </w:rPr>
              <w:t>.1.</w:t>
            </w:r>
          </w:p>
        </w:tc>
        <w:tc>
          <w:tcPr>
            <w:tcW w:w="1571" w:type="pct"/>
            <w:tcBorders>
              <w:top w:val="single" w:sz="4" w:space="0" w:color="auto"/>
              <w:left w:val="nil"/>
              <w:bottom w:val="single" w:sz="4" w:space="0" w:color="auto"/>
              <w:right w:val="single" w:sz="4" w:space="0" w:color="auto"/>
            </w:tcBorders>
            <w:shd w:val="clear" w:color="000000" w:fill="FFFFFF"/>
          </w:tcPr>
          <w:p w14:paraId="667B90E7" w14:textId="719FC671" w:rsidR="00133F9A" w:rsidRPr="00AE22F7" w:rsidRDefault="00AE22F7" w:rsidP="0082407A">
            <w:pPr>
              <w:tabs>
                <w:tab w:val="left" w:pos="6663"/>
              </w:tabs>
              <w:rPr>
                <w:rFonts w:cstheme="minorHAnsi"/>
                <w:color w:val="000000" w:themeColor="text1"/>
                <w:sz w:val="24"/>
                <w:szCs w:val="24"/>
              </w:rPr>
            </w:pPr>
            <w:r w:rsidRPr="00AE22F7">
              <w:rPr>
                <w:rFonts w:ascii="Calibri" w:eastAsia="Times New Roman" w:hAnsi="Calibri" w:cs="Calibri"/>
                <w:color w:val="00B050"/>
                <w:sz w:val="24"/>
                <w:szCs w:val="24"/>
              </w:rPr>
              <w:t xml:space="preserve">Esiste una procedura che descriva le </w:t>
            </w:r>
            <w:r>
              <w:rPr>
                <w:rFonts w:ascii="Calibri" w:eastAsia="Times New Roman" w:hAnsi="Calibri" w:cs="Calibri"/>
                <w:color w:val="00B050"/>
                <w:sz w:val="24"/>
                <w:szCs w:val="24"/>
              </w:rPr>
              <w:t xml:space="preserve">pratiche di </w:t>
            </w:r>
            <w:r w:rsidRPr="003D4708">
              <w:rPr>
                <w:rFonts w:ascii="Calibri" w:eastAsia="Times New Roman" w:hAnsi="Calibri" w:cs="Calibri"/>
                <w:color w:val="00B050"/>
                <w:sz w:val="24"/>
                <w:szCs w:val="24"/>
              </w:rPr>
              <w:t>movimentazione</w:t>
            </w:r>
            <w:r w:rsidRPr="00AE22F7">
              <w:rPr>
                <w:rFonts w:ascii="Calibri" w:eastAsia="Times New Roman" w:hAnsi="Calibri" w:cs="Calibri"/>
                <w:color w:val="FF0000"/>
                <w:sz w:val="24"/>
                <w:szCs w:val="24"/>
              </w:rPr>
              <w:t xml:space="preserve"> </w:t>
            </w:r>
            <w:r>
              <w:rPr>
                <w:rFonts w:ascii="Calibri" w:eastAsia="Times New Roman" w:hAnsi="Calibri" w:cs="Calibri"/>
                <w:color w:val="00B050"/>
                <w:sz w:val="24"/>
                <w:szCs w:val="24"/>
              </w:rPr>
              <w:t>sicura</w:t>
            </w:r>
            <w:r w:rsidRPr="00AE22F7">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da rispettar</w:t>
            </w:r>
            <w:r w:rsidRPr="00AE22F7">
              <w:rPr>
                <w:rFonts w:ascii="Calibri" w:eastAsia="Times New Roman" w:hAnsi="Calibri" w:cs="Calibri"/>
                <w:color w:val="00B050"/>
                <w:sz w:val="24"/>
                <w:szCs w:val="24"/>
              </w:rPr>
              <w:t>e?</w:t>
            </w:r>
          </w:p>
        </w:tc>
        <w:tc>
          <w:tcPr>
            <w:tcW w:w="96" w:type="pct"/>
            <w:tcBorders>
              <w:left w:val="nil"/>
              <w:right w:val="single" w:sz="4" w:space="0" w:color="auto"/>
            </w:tcBorders>
            <w:shd w:val="clear" w:color="000000" w:fill="FFFFFF"/>
          </w:tcPr>
          <w:p w14:paraId="2D72E07C" w14:textId="77777777" w:rsidR="00133F9A" w:rsidRPr="00AE22F7"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34DB849" w14:textId="08307F1E" w:rsidR="0078422C" w:rsidRPr="0078422C" w:rsidRDefault="0078422C" w:rsidP="0082407A">
            <w:pPr>
              <w:spacing w:after="0" w:line="240" w:lineRule="auto"/>
              <w:rPr>
                <w:rFonts w:ascii="Calibri" w:eastAsia="Times New Roman" w:hAnsi="Calibri" w:cs="Calibri"/>
                <w:color w:val="00B050"/>
                <w:sz w:val="24"/>
                <w:szCs w:val="24"/>
              </w:rPr>
            </w:pPr>
            <w:r w:rsidRPr="0078422C">
              <w:rPr>
                <w:rFonts w:ascii="Calibri" w:eastAsia="Times New Roman" w:hAnsi="Calibri" w:cs="Calibri"/>
                <w:color w:val="00B050"/>
                <w:sz w:val="24"/>
                <w:szCs w:val="24"/>
              </w:rPr>
              <w:t>La procedura riguarda almeno tutte le pratiche menzionate nell'elenco seguente. Oltre alla procedura, il valutatore</w:t>
            </w:r>
            <w:r>
              <w:rPr>
                <w:rFonts w:ascii="Calibri" w:eastAsia="Times New Roman" w:hAnsi="Calibri" w:cs="Calibri"/>
                <w:color w:val="00B050"/>
                <w:sz w:val="24"/>
                <w:szCs w:val="24"/>
              </w:rPr>
              <w:t>, nel corso della visita, verifi</w:t>
            </w:r>
            <w:r w:rsidR="003D4708">
              <w:rPr>
                <w:rFonts w:ascii="Calibri" w:eastAsia="Times New Roman" w:hAnsi="Calibri" w:cs="Calibri"/>
                <w:color w:val="00B050"/>
                <w:sz w:val="24"/>
                <w:szCs w:val="24"/>
              </w:rPr>
              <w:t>cherà</w:t>
            </w:r>
            <w:r>
              <w:rPr>
                <w:rFonts w:ascii="Calibri" w:eastAsia="Times New Roman" w:hAnsi="Calibri" w:cs="Calibri"/>
                <w:color w:val="00B050"/>
                <w:sz w:val="24"/>
                <w:szCs w:val="24"/>
              </w:rPr>
              <w:t xml:space="preserve"> </w:t>
            </w:r>
            <w:r w:rsidRPr="0078422C">
              <w:rPr>
                <w:rFonts w:ascii="Calibri" w:eastAsia="Times New Roman" w:hAnsi="Calibri" w:cs="Calibri"/>
                <w:color w:val="00B050"/>
                <w:sz w:val="24"/>
                <w:szCs w:val="24"/>
              </w:rPr>
              <w:t>che siano rispettate le seguenti misure:</w:t>
            </w:r>
          </w:p>
          <w:p w14:paraId="0AB31851" w14:textId="77777777" w:rsidR="0078422C" w:rsidRDefault="0078422C" w:rsidP="0082407A">
            <w:pPr>
              <w:spacing w:after="0" w:line="240" w:lineRule="auto"/>
              <w:rPr>
                <w:rFonts w:ascii="Calibri" w:eastAsia="Times New Roman" w:hAnsi="Calibri" w:cs="Calibri"/>
                <w:color w:val="00B050"/>
                <w:sz w:val="24"/>
                <w:szCs w:val="24"/>
              </w:rPr>
            </w:pPr>
            <w:r w:rsidRPr="0078422C">
              <w:rPr>
                <w:rFonts w:ascii="Calibri" w:eastAsia="Times New Roman" w:hAnsi="Calibri" w:cs="Calibri"/>
                <w:color w:val="00B050"/>
                <w:sz w:val="24"/>
                <w:szCs w:val="24"/>
              </w:rPr>
              <w:t>- Non si deve permettere a nessuno di sostare o passare sotto carichi sospesi.</w:t>
            </w:r>
          </w:p>
          <w:p w14:paraId="2D45E373" w14:textId="6F8BA8CD" w:rsidR="0078422C" w:rsidRDefault="0078422C" w:rsidP="0082407A">
            <w:pPr>
              <w:spacing w:after="0" w:line="240" w:lineRule="auto"/>
              <w:rPr>
                <w:rFonts w:ascii="Calibri" w:eastAsia="Times New Roman" w:hAnsi="Calibri" w:cs="Calibri"/>
                <w:color w:val="00B050"/>
                <w:sz w:val="24"/>
                <w:szCs w:val="24"/>
              </w:rPr>
            </w:pPr>
            <w:r w:rsidRPr="0078422C">
              <w:rPr>
                <w:rFonts w:ascii="Calibri" w:eastAsia="Times New Roman" w:hAnsi="Calibri" w:cs="Calibri"/>
                <w:color w:val="00B050"/>
                <w:sz w:val="24"/>
                <w:szCs w:val="24"/>
              </w:rPr>
              <w:t xml:space="preserve">- </w:t>
            </w:r>
            <w:r w:rsidR="003D4708">
              <w:t xml:space="preserve"> </w:t>
            </w:r>
            <w:r w:rsidR="003D4708" w:rsidRPr="003D4708">
              <w:rPr>
                <w:rFonts w:ascii="Calibri" w:eastAsia="Times New Roman" w:hAnsi="Calibri" w:cs="Calibri"/>
                <w:color w:val="00B050"/>
                <w:sz w:val="24"/>
                <w:szCs w:val="24"/>
              </w:rPr>
              <w:t>Gli operatori devono interrompere immediatamente il lavoro e segnalare ai supervisori se viene rilevato un malfunzionamento grave o se un dispositivo di allarme non è operativo.</w:t>
            </w:r>
          </w:p>
          <w:p w14:paraId="18415B41" w14:textId="77777777" w:rsidR="003D4708" w:rsidRDefault="003D4708" w:rsidP="0082407A">
            <w:pPr>
              <w:spacing w:after="0" w:line="240" w:lineRule="auto"/>
              <w:rPr>
                <w:color w:val="00B050"/>
                <w:sz w:val="24"/>
                <w:szCs w:val="24"/>
              </w:rPr>
            </w:pPr>
            <w:r>
              <w:rPr>
                <w:color w:val="00B050"/>
                <w:sz w:val="24"/>
                <w:szCs w:val="24"/>
              </w:rPr>
              <w:t xml:space="preserve">- </w:t>
            </w:r>
            <w:r w:rsidRPr="003D4708">
              <w:rPr>
                <w:color w:val="00B050"/>
                <w:sz w:val="24"/>
                <w:szCs w:val="24"/>
              </w:rPr>
              <w:t>I contenitori devono generalmente essere sollevati con un'attrezzatura adeguata che applichi una forza verticale ai quattro raccordi angolari superiori. Sebbene ciò sia superfluo per i container vuoti, il sollevamento di un container ai quattro angoli è particolarmente importante per la movimentazione di container carichi di 20 piedi o più.</w:t>
            </w:r>
          </w:p>
          <w:p w14:paraId="7043F57E" w14:textId="78533031" w:rsidR="0078422C" w:rsidRPr="0078422C" w:rsidRDefault="0078422C" w:rsidP="0082407A">
            <w:pPr>
              <w:spacing w:after="0" w:line="240" w:lineRule="auto"/>
              <w:rPr>
                <w:color w:val="00B050"/>
                <w:sz w:val="24"/>
                <w:szCs w:val="24"/>
              </w:rPr>
            </w:pPr>
            <w:r w:rsidRPr="0078422C">
              <w:rPr>
                <w:color w:val="00B050"/>
                <w:sz w:val="24"/>
                <w:szCs w:val="24"/>
              </w:rPr>
              <w:t xml:space="preserve">- I </w:t>
            </w:r>
            <w:r w:rsidR="0081634F">
              <w:rPr>
                <w:color w:val="00B050"/>
                <w:sz w:val="24"/>
                <w:szCs w:val="24"/>
              </w:rPr>
              <w:t>container</w:t>
            </w:r>
            <w:r w:rsidRPr="0078422C">
              <w:rPr>
                <w:color w:val="00B050"/>
                <w:sz w:val="24"/>
                <w:szCs w:val="24"/>
              </w:rPr>
              <w:t xml:space="preserve"> non devono</w:t>
            </w:r>
            <w:r w:rsidR="003D4708">
              <w:rPr>
                <w:color w:val="00B050"/>
                <w:sz w:val="24"/>
                <w:szCs w:val="24"/>
              </w:rPr>
              <w:t xml:space="preserve"> essere</w:t>
            </w:r>
            <w:r w:rsidR="0081634F">
              <w:rPr>
                <w:color w:val="00B050"/>
                <w:sz w:val="24"/>
                <w:szCs w:val="24"/>
              </w:rPr>
              <w:t>,</w:t>
            </w:r>
            <w:r w:rsidRPr="0078422C">
              <w:rPr>
                <w:color w:val="00B050"/>
                <w:sz w:val="24"/>
                <w:szCs w:val="24"/>
              </w:rPr>
              <w:t xml:space="preserve"> in nessun caso</w:t>
            </w:r>
            <w:r w:rsidR="0081634F">
              <w:rPr>
                <w:color w:val="00B050"/>
                <w:sz w:val="24"/>
                <w:szCs w:val="24"/>
              </w:rPr>
              <w:t>,</w:t>
            </w:r>
            <w:r w:rsidRPr="0078422C">
              <w:rPr>
                <w:color w:val="00B050"/>
                <w:sz w:val="24"/>
                <w:szCs w:val="24"/>
              </w:rPr>
              <w:t xml:space="preserve"> sollevati mediante forche in modo che </w:t>
            </w:r>
            <w:r w:rsidR="003D4708">
              <w:rPr>
                <w:color w:val="00B050"/>
                <w:sz w:val="24"/>
                <w:szCs w:val="24"/>
              </w:rPr>
              <w:t xml:space="preserve">il guscio </w:t>
            </w:r>
            <w:r w:rsidR="003D4708" w:rsidRPr="003D4708">
              <w:rPr>
                <w:color w:val="00B050"/>
                <w:sz w:val="24"/>
                <w:szCs w:val="24"/>
              </w:rPr>
              <w:t>del</w:t>
            </w:r>
            <w:r w:rsidR="0081634F" w:rsidRPr="003D4708">
              <w:rPr>
                <w:color w:val="00B050"/>
                <w:sz w:val="24"/>
                <w:szCs w:val="24"/>
              </w:rPr>
              <w:t xml:space="preserve"> tank container </w:t>
            </w:r>
            <w:r w:rsidRPr="003D4708">
              <w:rPr>
                <w:color w:val="00B050"/>
                <w:sz w:val="24"/>
                <w:szCs w:val="24"/>
              </w:rPr>
              <w:t>debba s</w:t>
            </w:r>
            <w:r w:rsidR="003D4708" w:rsidRPr="003D4708">
              <w:rPr>
                <w:color w:val="00B050"/>
                <w:sz w:val="24"/>
                <w:szCs w:val="24"/>
              </w:rPr>
              <w:t xml:space="preserve">ostenere </w:t>
            </w:r>
            <w:r w:rsidRPr="003D4708">
              <w:rPr>
                <w:color w:val="00B050"/>
                <w:sz w:val="24"/>
                <w:szCs w:val="24"/>
              </w:rPr>
              <w:t xml:space="preserve">il carico del </w:t>
            </w:r>
            <w:r w:rsidR="0081634F" w:rsidRPr="003D4708">
              <w:rPr>
                <w:color w:val="00B050"/>
                <w:sz w:val="24"/>
                <w:szCs w:val="24"/>
              </w:rPr>
              <w:t>container</w:t>
            </w:r>
            <w:r w:rsidRPr="003D4708">
              <w:rPr>
                <w:color w:val="00B050"/>
                <w:sz w:val="24"/>
                <w:szCs w:val="24"/>
              </w:rPr>
              <w:t>.</w:t>
            </w:r>
          </w:p>
          <w:p w14:paraId="7A2DE778" w14:textId="507B539D" w:rsidR="0078422C" w:rsidRPr="0078422C" w:rsidRDefault="0078422C" w:rsidP="0082407A">
            <w:pPr>
              <w:spacing w:after="0" w:line="240" w:lineRule="auto"/>
              <w:rPr>
                <w:color w:val="00B050"/>
                <w:sz w:val="24"/>
                <w:szCs w:val="24"/>
              </w:rPr>
            </w:pPr>
            <w:r w:rsidRPr="0078422C">
              <w:rPr>
                <w:color w:val="00B050"/>
                <w:sz w:val="24"/>
                <w:szCs w:val="24"/>
              </w:rPr>
              <w:t xml:space="preserve">- </w:t>
            </w:r>
            <w:r w:rsidR="003D4708">
              <w:t xml:space="preserve"> </w:t>
            </w:r>
            <w:r w:rsidR="003D4708" w:rsidRPr="003D4708">
              <w:rPr>
                <w:color w:val="00B050"/>
                <w:sz w:val="24"/>
                <w:szCs w:val="24"/>
              </w:rPr>
              <w:t>Un container deve essere sollevato dal telaio solo quando è assicurato che i twist lock siano disinseriti.</w:t>
            </w:r>
          </w:p>
          <w:p w14:paraId="4E15DACF" w14:textId="6242B677" w:rsidR="0078422C" w:rsidRPr="0078422C" w:rsidRDefault="0078422C" w:rsidP="0082407A">
            <w:pPr>
              <w:spacing w:after="0" w:line="240" w:lineRule="auto"/>
              <w:rPr>
                <w:color w:val="00B050"/>
                <w:sz w:val="24"/>
                <w:szCs w:val="24"/>
              </w:rPr>
            </w:pPr>
            <w:r w:rsidRPr="0078422C">
              <w:rPr>
                <w:color w:val="00B050"/>
                <w:sz w:val="24"/>
                <w:szCs w:val="24"/>
              </w:rPr>
              <w:t xml:space="preserve">- Nel caso in cui l'operatore non abbia una visione chiara e senza </w:t>
            </w:r>
            <w:r w:rsidR="0081634F">
              <w:rPr>
                <w:color w:val="00B050"/>
                <w:sz w:val="24"/>
                <w:szCs w:val="24"/>
              </w:rPr>
              <w:t>ostacoli</w:t>
            </w:r>
            <w:r w:rsidRPr="0078422C">
              <w:rPr>
                <w:color w:val="00B050"/>
                <w:sz w:val="24"/>
                <w:szCs w:val="24"/>
              </w:rPr>
              <w:t xml:space="preserve">, </w:t>
            </w:r>
            <w:r w:rsidR="0081634F">
              <w:rPr>
                <w:color w:val="00B050"/>
                <w:sz w:val="24"/>
                <w:szCs w:val="24"/>
              </w:rPr>
              <w:t>l’operazione</w:t>
            </w:r>
            <w:r w:rsidRPr="0078422C">
              <w:rPr>
                <w:color w:val="00B050"/>
                <w:sz w:val="24"/>
                <w:szCs w:val="24"/>
              </w:rPr>
              <w:t xml:space="preserve"> deve essere interrott</w:t>
            </w:r>
            <w:r w:rsidR="0081634F">
              <w:rPr>
                <w:color w:val="00B050"/>
                <w:sz w:val="24"/>
                <w:szCs w:val="24"/>
              </w:rPr>
              <w:t>a</w:t>
            </w:r>
            <w:r w:rsidRPr="0078422C">
              <w:rPr>
                <w:color w:val="00B050"/>
                <w:sz w:val="24"/>
                <w:szCs w:val="24"/>
              </w:rPr>
              <w:t xml:space="preserve"> e </w:t>
            </w:r>
            <w:r w:rsidR="00C9487E">
              <w:rPr>
                <w:color w:val="00B050"/>
                <w:sz w:val="24"/>
                <w:szCs w:val="24"/>
              </w:rPr>
              <w:t xml:space="preserve">riavviata </w:t>
            </w:r>
            <w:r w:rsidRPr="0078422C">
              <w:rPr>
                <w:color w:val="00B050"/>
                <w:sz w:val="24"/>
                <w:szCs w:val="24"/>
              </w:rPr>
              <w:t>solo con un segnal</w:t>
            </w:r>
            <w:r w:rsidR="00C9487E">
              <w:rPr>
                <w:color w:val="00B050"/>
                <w:sz w:val="24"/>
                <w:szCs w:val="24"/>
              </w:rPr>
              <w:t xml:space="preserve">atore </w:t>
            </w:r>
            <w:r w:rsidRPr="0078422C">
              <w:rPr>
                <w:color w:val="00B050"/>
                <w:sz w:val="24"/>
                <w:szCs w:val="24"/>
              </w:rPr>
              <w:t>adeguato.</w:t>
            </w:r>
          </w:p>
          <w:p w14:paraId="2B1AC479" w14:textId="61F7F836" w:rsidR="00133F9A" w:rsidRPr="0078422C" w:rsidRDefault="0078422C" w:rsidP="0082407A">
            <w:pPr>
              <w:tabs>
                <w:tab w:val="left" w:pos="6663"/>
              </w:tabs>
              <w:rPr>
                <w:rFonts w:cstheme="minorHAnsi"/>
                <w:color w:val="000000" w:themeColor="text1"/>
                <w:sz w:val="24"/>
                <w:szCs w:val="24"/>
              </w:rPr>
            </w:pPr>
            <w:r w:rsidRPr="0078422C">
              <w:rPr>
                <w:color w:val="00B050"/>
                <w:sz w:val="24"/>
                <w:szCs w:val="24"/>
              </w:rPr>
              <w:t xml:space="preserve">- Quando si aziona una gru a cavalletto, il </w:t>
            </w:r>
            <w:r w:rsidR="0081634F">
              <w:rPr>
                <w:color w:val="00B050"/>
                <w:sz w:val="24"/>
                <w:szCs w:val="24"/>
              </w:rPr>
              <w:t>container</w:t>
            </w:r>
            <w:r w:rsidRPr="0078422C">
              <w:rPr>
                <w:color w:val="00B050"/>
                <w:sz w:val="24"/>
                <w:szCs w:val="24"/>
              </w:rPr>
              <w:t xml:space="preserve"> deve essere sollevato ad un'altezza tale da evitare collisioni con </w:t>
            </w:r>
            <w:r w:rsidR="0081634F">
              <w:rPr>
                <w:color w:val="00B050"/>
                <w:sz w:val="24"/>
                <w:szCs w:val="24"/>
              </w:rPr>
              <w:t>container</w:t>
            </w:r>
            <w:r w:rsidRPr="0078422C">
              <w:rPr>
                <w:color w:val="00B050"/>
                <w:sz w:val="24"/>
                <w:szCs w:val="24"/>
              </w:rPr>
              <w:t xml:space="preserve"> già immagazzinati prima di iniziare </w:t>
            </w:r>
            <w:r w:rsidR="0081634F">
              <w:rPr>
                <w:color w:val="00B050"/>
                <w:sz w:val="24"/>
                <w:szCs w:val="24"/>
              </w:rPr>
              <w:t>il trasporto</w:t>
            </w:r>
            <w:r w:rsidRPr="0078422C">
              <w:rPr>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01E1D" w14:textId="77777777" w:rsidR="00133F9A" w:rsidRPr="0078422C" w:rsidRDefault="00133F9A" w:rsidP="0082407A">
            <w:pPr>
              <w:tabs>
                <w:tab w:val="left" w:pos="6663"/>
              </w:tabs>
              <w:contextualSpacing/>
              <w:jc w:val="center"/>
              <w:rPr>
                <w:rFonts w:cstheme="minorHAnsi"/>
                <w:color w:val="000000" w:themeColor="text1"/>
                <w:sz w:val="24"/>
                <w:szCs w:val="24"/>
              </w:rPr>
            </w:pPr>
          </w:p>
        </w:tc>
      </w:tr>
      <w:tr w:rsidR="00133F9A" w:rsidRPr="0081634F" w14:paraId="57F0A349"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4A67DED" w14:textId="77777777" w:rsidR="00133F9A" w:rsidRPr="0078422C" w:rsidRDefault="00133F9A" w:rsidP="0082407A">
            <w:pPr>
              <w:spacing w:after="0" w:line="240" w:lineRule="auto"/>
              <w:rPr>
                <w:rFonts w:ascii="Calibri" w:eastAsia="Times New Roman" w:hAnsi="Calibri" w:cs="Calibri"/>
                <w:color w:val="00B050"/>
                <w:sz w:val="24"/>
                <w:szCs w:val="24"/>
              </w:rPr>
            </w:pPr>
          </w:p>
          <w:p w14:paraId="7DFE11D9" w14:textId="3239DCBE"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.4.2.</w:t>
            </w:r>
            <w:r>
              <w:rPr>
                <w:rFonts w:ascii="Calibri" w:eastAsia="Times New Roman" w:hAnsi="Calibri" w:cs="Calibri"/>
                <w:color w:val="00B050"/>
                <w:sz w:val="24"/>
                <w:szCs w:val="24"/>
              </w:rPr>
              <w:t>2.</w:t>
            </w:r>
          </w:p>
        </w:tc>
        <w:tc>
          <w:tcPr>
            <w:tcW w:w="1571" w:type="pct"/>
            <w:tcBorders>
              <w:top w:val="single" w:sz="4" w:space="0" w:color="auto"/>
              <w:left w:val="nil"/>
              <w:bottom w:val="single" w:sz="4" w:space="0" w:color="auto"/>
              <w:right w:val="single" w:sz="4" w:space="0" w:color="auto"/>
            </w:tcBorders>
            <w:shd w:val="clear" w:color="000000" w:fill="FFFFFF"/>
          </w:tcPr>
          <w:p w14:paraId="16FF9ABC" w14:textId="1D0AAEAA" w:rsidR="00133F9A" w:rsidRPr="0081634F" w:rsidRDefault="0081634F" w:rsidP="0082407A">
            <w:pPr>
              <w:tabs>
                <w:tab w:val="left" w:pos="6663"/>
              </w:tabs>
              <w:rPr>
                <w:rFonts w:cstheme="minorHAnsi"/>
                <w:color w:val="000000" w:themeColor="text1"/>
                <w:sz w:val="24"/>
                <w:szCs w:val="24"/>
              </w:rPr>
            </w:pPr>
            <w:r w:rsidRPr="0081634F">
              <w:rPr>
                <w:rFonts w:ascii="Calibri" w:eastAsia="Times New Roman" w:hAnsi="Calibri" w:cs="Calibri"/>
                <w:color w:val="00B050"/>
                <w:sz w:val="24"/>
                <w:szCs w:val="24"/>
              </w:rPr>
              <w:t>È presente una procedura scritta per valutare tutte le esigenze specifiche dei clienti in materia di trasferimento e stoccaggio temporaneo delle merci?</w:t>
            </w:r>
          </w:p>
        </w:tc>
        <w:tc>
          <w:tcPr>
            <w:tcW w:w="96" w:type="pct"/>
            <w:tcBorders>
              <w:left w:val="nil"/>
              <w:right w:val="single" w:sz="4" w:space="0" w:color="auto"/>
            </w:tcBorders>
            <w:shd w:val="clear" w:color="000000" w:fill="FFFFFF"/>
          </w:tcPr>
          <w:p w14:paraId="66DFDD29" w14:textId="64310D3C" w:rsidR="00133F9A" w:rsidRPr="0081634F" w:rsidRDefault="00133F9A" w:rsidP="0082407A">
            <w:pPr>
              <w:tabs>
                <w:tab w:val="left" w:pos="6663"/>
              </w:tabs>
              <w:rPr>
                <w:rFonts w:cstheme="minorHAnsi"/>
                <w:b/>
                <w:bCs/>
                <w:color w:val="000000" w:themeColor="text1"/>
                <w:sz w:val="24"/>
                <w:szCs w:val="24"/>
              </w:rPr>
            </w:pPr>
            <w:r w:rsidRPr="0081634F">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353456F2" w14:textId="26FEB73F" w:rsidR="00133F9A" w:rsidRPr="0081634F" w:rsidRDefault="0081634F" w:rsidP="0082407A">
            <w:pPr>
              <w:tabs>
                <w:tab w:val="left" w:pos="6663"/>
              </w:tabs>
              <w:rPr>
                <w:rFonts w:cstheme="minorHAnsi"/>
                <w:color w:val="000000" w:themeColor="text1"/>
                <w:sz w:val="24"/>
                <w:szCs w:val="24"/>
              </w:rPr>
            </w:pPr>
            <w:r w:rsidRPr="0081634F">
              <w:rPr>
                <w:rFonts w:ascii="Calibri" w:eastAsia="Times New Roman" w:hAnsi="Calibri" w:cs="Calibri"/>
                <w:color w:val="00B050"/>
                <w:sz w:val="24"/>
                <w:szCs w:val="24"/>
              </w:rPr>
              <w:t xml:space="preserve">Gli elementi potrebbero essere: controllo della temperatura del carico (anche merci pericolose), </w:t>
            </w:r>
            <w:r w:rsidR="0033462E">
              <w:rPr>
                <w:rFonts w:ascii="Calibri" w:eastAsia="Times New Roman" w:hAnsi="Calibri" w:cs="Calibri"/>
                <w:color w:val="00B050"/>
                <w:sz w:val="24"/>
                <w:szCs w:val="24"/>
              </w:rPr>
              <w:t>scongelamento</w:t>
            </w:r>
            <w:r w:rsidRPr="0081634F">
              <w:rPr>
                <w:rFonts w:ascii="Calibri" w:eastAsia="Times New Roman" w:hAnsi="Calibri" w:cs="Calibri"/>
                <w:color w:val="00B050"/>
                <w:sz w:val="24"/>
                <w:szCs w:val="24"/>
              </w:rPr>
              <w:t>, ecc.</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F84EB7" w14:textId="77777777" w:rsidR="00133F9A" w:rsidRPr="0081634F" w:rsidRDefault="00133F9A" w:rsidP="0082407A">
            <w:pPr>
              <w:tabs>
                <w:tab w:val="left" w:pos="6663"/>
              </w:tabs>
              <w:contextualSpacing/>
              <w:jc w:val="center"/>
              <w:rPr>
                <w:rFonts w:cstheme="minorHAnsi"/>
                <w:color w:val="000000" w:themeColor="text1"/>
                <w:sz w:val="24"/>
                <w:szCs w:val="24"/>
              </w:rPr>
            </w:pPr>
          </w:p>
        </w:tc>
      </w:tr>
      <w:tr w:rsidR="00133F9A" w:rsidRPr="0033462E" w14:paraId="0678BA9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5B51B6F" w14:textId="2F27FDF1"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FEA4B16" w14:textId="19220418" w:rsidR="00133F9A" w:rsidRPr="0033462E" w:rsidRDefault="0033462E" w:rsidP="0082407A">
            <w:pPr>
              <w:tabs>
                <w:tab w:val="left" w:pos="6663"/>
              </w:tabs>
              <w:rPr>
                <w:rFonts w:cstheme="minorHAnsi"/>
                <w:color w:val="000000" w:themeColor="text1"/>
                <w:sz w:val="24"/>
                <w:szCs w:val="24"/>
              </w:rPr>
            </w:pPr>
            <w:r w:rsidRPr="0033462E">
              <w:rPr>
                <w:color w:val="00B050"/>
                <w:sz w:val="24"/>
                <w:szCs w:val="24"/>
              </w:rPr>
              <w:t>Ispezione e manutenzione dei contenitori</w:t>
            </w:r>
          </w:p>
        </w:tc>
        <w:tc>
          <w:tcPr>
            <w:tcW w:w="96" w:type="pct"/>
            <w:tcBorders>
              <w:left w:val="nil"/>
              <w:right w:val="single" w:sz="4" w:space="0" w:color="auto"/>
            </w:tcBorders>
            <w:shd w:val="clear" w:color="000000" w:fill="FFFFFF"/>
          </w:tcPr>
          <w:p w14:paraId="6A4F7C0F" w14:textId="77777777" w:rsidR="00133F9A" w:rsidRPr="0033462E"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65728F7" w14:textId="77777777" w:rsidR="00133F9A" w:rsidRPr="0033462E"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CB3337" w14:textId="77777777" w:rsidR="00133F9A" w:rsidRPr="0033462E" w:rsidRDefault="00133F9A" w:rsidP="0082407A">
            <w:pPr>
              <w:tabs>
                <w:tab w:val="left" w:pos="6663"/>
              </w:tabs>
              <w:contextualSpacing/>
              <w:jc w:val="center"/>
              <w:rPr>
                <w:rFonts w:cstheme="minorHAnsi"/>
                <w:color w:val="000000" w:themeColor="text1"/>
                <w:sz w:val="24"/>
                <w:szCs w:val="24"/>
              </w:rPr>
            </w:pPr>
          </w:p>
        </w:tc>
      </w:tr>
      <w:tr w:rsidR="00133F9A" w:rsidRPr="0033462E" w14:paraId="08D1A423"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CF82DF2" w14:textId="77777777" w:rsidR="00133F9A" w:rsidRPr="0033462E" w:rsidRDefault="00133F9A" w:rsidP="0082407A">
            <w:pPr>
              <w:spacing w:after="0" w:line="240" w:lineRule="auto"/>
              <w:rPr>
                <w:rFonts w:ascii="Calibri" w:eastAsia="Times New Roman" w:hAnsi="Calibri" w:cs="Calibri"/>
                <w:color w:val="00B050"/>
                <w:sz w:val="24"/>
                <w:szCs w:val="24"/>
              </w:rPr>
            </w:pPr>
          </w:p>
          <w:p w14:paraId="609C1FFB" w14:textId="28076466"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083BF31" w14:textId="0A983444" w:rsidR="00133F9A" w:rsidRPr="0033462E" w:rsidRDefault="0033462E" w:rsidP="0082407A">
            <w:pPr>
              <w:tabs>
                <w:tab w:val="left" w:pos="6663"/>
              </w:tabs>
              <w:rPr>
                <w:rFonts w:cstheme="minorHAnsi"/>
                <w:color w:val="000000" w:themeColor="text1"/>
                <w:sz w:val="24"/>
                <w:szCs w:val="24"/>
              </w:rPr>
            </w:pPr>
            <w:r w:rsidRPr="0033462E">
              <w:rPr>
                <w:rFonts w:ascii="Calibri" w:eastAsia="Times New Roman" w:hAnsi="Calibri" w:cs="Calibri"/>
                <w:color w:val="00B050"/>
                <w:sz w:val="24"/>
                <w:szCs w:val="24"/>
              </w:rPr>
              <w:t>Esiste un sistema di monitoraggio delle date d</w:t>
            </w:r>
            <w:r w:rsidR="00C9487E">
              <w:rPr>
                <w:rFonts w:ascii="Calibri" w:eastAsia="Times New Roman" w:hAnsi="Calibri" w:cs="Calibri"/>
                <w:color w:val="00B050"/>
                <w:sz w:val="24"/>
                <w:szCs w:val="24"/>
              </w:rPr>
              <w:t xml:space="preserve">elle </w:t>
            </w:r>
            <w:r w:rsidRPr="0033462E">
              <w:rPr>
                <w:rFonts w:ascii="Calibri" w:eastAsia="Times New Roman" w:hAnsi="Calibri" w:cs="Calibri"/>
                <w:color w:val="00B050"/>
                <w:sz w:val="24"/>
                <w:szCs w:val="24"/>
              </w:rPr>
              <w:t>prov</w:t>
            </w:r>
            <w:r w:rsidR="00C9487E">
              <w:rPr>
                <w:rFonts w:ascii="Calibri" w:eastAsia="Times New Roman" w:hAnsi="Calibri" w:cs="Calibri"/>
                <w:color w:val="00B050"/>
                <w:sz w:val="24"/>
                <w:szCs w:val="24"/>
              </w:rPr>
              <w:t>e</w:t>
            </w:r>
            <w:r w:rsidRPr="0033462E">
              <w:rPr>
                <w:rFonts w:ascii="Calibri" w:eastAsia="Times New Roman" w:hAnsi="Calibri" w:cs="Calibri"/>
                <w:color w:val="00B050"/>
                <w:sz w:val="24"/>
                <w:szCs w:val="24"/>
              </w:rPr>
              <w:t xml:space="preserve"> periodiche delle cisterne omologate per il trasporto di merci pericolose?</w:t>
            </w:r>
          </w:p>
        </w:tc>
        <w:tc>
          <w:tcPr>
            <w:tcW w:w="96" w:type="pct"/>
            <w:tcBorders>
              <w:left w:val="nil"/>
              <w:right w:val="single" w:sz="4" w:space="0" w:color="auto"/>
            </w:tcBorders>
            <w:shd w:val="clear" w:color="000000" w:fill="FFFFFF"/>
          </w:tcPr>
          <w:p w14:paraId="394AA0EE" w14:textId="1BF8F033" w:rsidR="00133F9A" w:rsidRPr="0033462E" w:rsidRDefault="00133F9A" w:rsidP="0082407A">
            <w:pPr>
              <w:tabs>
                <w:tab w:val="left" w:pos="6663"/>
              </w:tabs>
              <w:rPr>
                <w:rFonts w:cstheme="minorHAnsi"/>
                <w:b/>
                <w:bCs/>
                <w:color w:val="000000" w:themeColor="text1"/>
                <w:sz w:val="24"/>
                <w:szCs w:val="24"/>
              </w:rPr>
            </w:pPr>
            <w:r w:rsidRPr="0033462E">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7F0C9409" w14:textId="75ED931F" w:rsidR="00133F9A" w:rsidRPr="0033462E" w:rsidRDefault="0033462E" w:rsidP="0082407A">
            <w:pPr>
              <w:tabs>
                <w:tab w:val="left" w:pos="6663"/>
              </w:tabs>
              <w:rPr>
                <w:rFonts w:cstheme="minorHAnsi"/>
                <w:color w:val="000000" w:themeColor="text1"/>
                <w:sz w:val="24"/>
                <w:szCs w:val="24"/>
              </w:rPr>
            </w:pPr>
            <w:r w:rsidRPr="0033462E">
              <w:rPr>
                <w:rFonts w:ascii="Calibri" w:eastAsia="Times New Roman" w:hAnsi="Calibri" w:cs="Calibri"/>
                <w:color w:val="00B050"/>
                <w:sz w:val="24"/>
                <w:szCs w:val="24"/>
              </w:rPr>
              <w:t xml:space="preserve">Questa </w:t>
            </w:r>
            <w:r>
              <w:rPr>
                <w:rFonts w:ascii="Calibri" w:eastAsia="Times New Roman" w:hAnsi="Calibri" w:cs="Calibri"/>
                <w:color w:val="00B050"/>
                <w:sz w:val="24"/>
                <w:szCs w:val="24"/>
              </w:rPr>
              <w:t>è</w:t>
            </w:r>
            <w:r w:rsidRPr="0033462E">
              <w:rPr>
                <w:rFonts w:ascii="Calibri" w:eastAsia="Times New Roman" w:hAnsi="Calibri" w:cs="Calibri"/>
                <w:color w:val="00B050"/>
                <w:sz w:val="24"/>
                <w:szCs w:val="24"/>
              </w:rPr>
              <w:t xml:space="preserve"> responsabilità dell'operatore </w:t>
            </w:r>
            <w:r w:rsidRPr="00C9487E">
              <w:rPr>
                <w:rFonts w:ascii="Calibri" w:eastAsia="Times New Roman" w:hAnsi="Calibri" w:cs="Calibri"/>
                <w:color w:val="00B050"/>
                <w:sz w:val="24"/>
                <w:szCs w:val="24"/>
              </w:rPr>
              <w:t>del tank container.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982BB6" w14:textId="77777777" w:rsidR="00133F9A" w:rsidRPr="0033462E" w:rsidRDefault="00133F9A" w:rsidP="0082407A">
            <w:pPr>
              <w:tabs>
                <w:tab w:val="left" w:pos="6663"/>
              </w:tabs>
              <w:contextualSpacing/>
              <w:jc w:val="center"/>
              <w:rPr>
                <w:rFonts w:cstheme="minorHAnsi"/>
                <w:color w:val="000000" w:themeColor="text1"/>
                <w:sz w:val="24"/>
                <w:szCs w:val="24"/>
              </w:rPr>
            </w:pPr>
          </w:p>
        </w:tc>
      </w:tr>
      <w:tr w:rsidR="00133F9A" w:rsidRPr="00860833" w14:paraId="49065714"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7E5CBDC" w14:textId="77777777" w:rsidR="00133F9A" w:rsidRPr="0033462E" w:rsidRDefault="00133F9A" w:rsidP="0082407A">
            <w:pPr>
              <w:spacing w:after="0" w:line="240" w:lineRule="auto"/>
              <w:rPr>
                <w:rFonts w:ascii="Calibri" w:eastAsia="Times New Roman" w:hAnsi="Calibri" w:cs="Calibri"/>
                <w:color w:val="00B050"/>
                <w:sz w:val="24"/>
                <w:szCs w:val="24"/>
              </w:rPr>
            </w:pPr>
          </w:p>
          <w:p w14:paraId="6D927CF9" w14:textId="55CA999A"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.4.3.2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7D14762" w14:textId="0C19C842" w:rsidR="00133F9A" w:rsidRPr="00860833" w:rsidRDefault="00860833" w:rsidP="0082407A">
            <w:pPr>
              <w:tabs>
                <w:tab w:val="left" w:pos="6663"/>
              </w:tabs>
              <w:rPr>
                <w:rFonts w:cstheme="minorHAnsi"/>
                <w:color w:val="000000" w:themeColor="text1"/>
                <w:sz w:val="24"/>
                <w:szCs w:val="24"/>
              </w:rPr>
            </w:pPr>
            <w:r w:rsidRPr="00860833">
              <w:rPr>
                <w:rFonts w:ascii="Calibri" w:eastAsia="Times New Roman" w:hAnsi="Calibri" w:cs="Calibri"/>
                <w:color w:val="00B050"/>
                <w:sz w:val="24"/>
                <w:szCs w:val="24"/>
              </w:rPr>
              <w:t xml:space="preserve">È disponibile una protezione anticaduta adeguata per lavorare in sicurezza </w:t>
            </w:r>
            <w:r>
              <w:rPr>
                <w:rFonts w:ascii="Calibri" w:eastAsia="Times New Roman" w:hAnsi="Calibri" w:cs="Calibri"/>
                <w:color w:val="00B050"/>
                <w:sz w:val="24"/>
                <w:szCs w:val="24"/>
              </w:rPr>
              <w:t xml:space="preserve">sulla </w:t>
            </w:r>
            <w:r w:rsidRPr="00C9487E">
              <w:rPr>
                <w:rFonts w:ascii="Calibri" w:eastAsia="Times New Roman" w:hAnsi="Calibri" w:cs="Calibri"/>
                <w:color w:val="00B050"/>
                <w:sz w:val="24"/>
                <w:szCs w:val="24"/>
              </w:rPr>
              <w:t>sommità delle tank container</w:t>
            </w:r>
          </w:p>
        </w:tc>
        <w:tc>
          <w:tcPr>
            <w:tcW w:w="96" w:type="pct"/>
            <w:tcBorders>
              <w:left w:val="nil"/>
              <w:right w:val="single" w:sz="4" w:space="0" w:color="auto"/>
            </w:tcBorders>
            <w:shd w:val="clear" w:color="000000" w:fill="FFFFFF"/>
          </w:tcPr>
          <w:p w14:paraId="22AC35DF" w14:textId="63B1FC13" w:rsidR="00133F9A" w:rsidRPr="00860833" w:rsidRDefault="00133F9A" w:rsidP="0082407A">
            <w:pPr>
              <w:tabs>
                <w:tab w:val="left" w:pos="6663"/>
              </w:tabs>
              <w:rPr>
                <w:rFonts w:cstheme="minorHAnsi"/>
                <w:b/>
                <w:bCs/>
                <w:color w:val="000000" w:themeColor="text1"/>
                <w:sz w:val="24"/>
                <w:szCs w:val="24"/>
              </w:rPr>
            </w:pPr>
            <w:r w:rsidRPr="00860833">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439B797D" w14:textId="0D7518E3" w:rsidR="00133F9A" w:rsidRPr="00860833" w:rsidRDefault="00860833" w:rsidP="00333ED7">
            <w:pPr>
              <w:tabs>
                <w:tab w:val="left" w:pos="6663"/>
              </w:tabs>
              <w:rPr>
                <w:rFonts w:cstheme="minorHAnsi"/>
                <w:color w:val="000000" w:themeColor="text1"/>
                <w:sz w:val="24"/>
                <w:szCs w:val="24"/>
              </w:rPr>
            </w:pPr>
            <w:r w:rsidRPr="00860833">
              <w:rPr>
                <w:rFonts w:ascii="Calibri" w:eastAsia="Times New Roman" w:hAnsi="Calibri" w:cs="Calibri"/>
                <w:color w:val="00B050"/>
                <w:sz w:val="24"/>
                <w:szCs w:val="24"/>
              </w:rPr>
              <w:t xml:space="preserve">Fare riferimento alle "Linee guida Cefic/ECTA Best Practice per il lavoro sicuro in quota nella </w:t>
            </w:r>
            <w:r w:rsidR="00333ED7" w:rsidRPr="00C9487E">
              <w:rPr>
                <w:rFonts w:ascii="Calibri" w:eastAsia="Times New Roman" w:hAnsi="Calibri" w:cs="Calibri"/>
                <w:color w:val="00B050"/>
                <w:sz w:val="24"/>
                <w:szCs w:val="24"/>
              </w:rPr>
              <w:t>filiera</w:t>
            </w:r>
            <w:r w:rsidRPr="00333ED7">
              <w:rPr>
                <w:rFonts w:ascii="Calibri" w:eastAsia="Times New Roman" w:hAnsi="Calibri" w:cs="Calibri"/>
                <w:color w:val="00B050"/>
                <w:sz w:val="24"/>
                <w:szCs w:val="24"/>
              </w:rPr>
              <w:t xml:space="preserve"> </w:t>
            </w:r>
            <w:r w:rsidRPr="00860833">
              <w:rPr>
                <w:rFonts w:ascii="Calibri" w:eastAsia="Times New Roman" w:hAnsi="Calibri" w:cs="Calibri"/>
                <w:color w:val="00B050"/>
                <w:sz w:val="24"/>
                <w:szCs w:val="24"/>
              </w:rPr>
              <w:t>della logistica chimica".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908335" w14:textId="77777777" w:rsidR="00133F9A" w:rsidRPr="00860833" w:rsidRDefault="00133F9A" w:rsidP="0082407A">
            <w:pPr>
              <w:tabs>
                <w:tab w:val="left" w:pos="6663"/>
              </w:tabs>
              <w:contextualSpacing/>
              <w:jc w:val="center"/>
              <w:rPr>
                <w:rFonts w:cstheme="minorHAnsi"/>
                <w:color w:val="000000" w:themeColor="text1"/>
                <w:sz w:val="24"/>
                <w:szCs w:val="24"/>
              </w:rPr>
            </w:pPr>
          </w:p>
        </w:tc>
      </w:tr>
      <w:tr w:rsidR="00133F9A" w:rsidRPr="00860833" w14:paraId="66B3C5E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3477768" w14:textId="7AF6386F"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9C38E4">
              <w:rPr>
                <w:rFonts w:ascii="Calibri" w:eastAsia="Times New Roman" w:hAnsi="Calibri" w:cs="Calibri"/>
                <w:color w:val="00B050"/>
                <w:sz w:val="24"/>
                <w:szCs w:val="24"/>
              </w:rPr>
              <w:t>.4.4</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7BC7BCA" w14:textId="66D18C50" w:rsidR="00133F9A" w:rsidRPr="00860833" w:rsidRDefault="00860833" w:rsidP="0082407A">
            <w:pPr>
              <w:tabs>
                <w:tab w:val="left" w:pos="6663"/>
              </w:tabs>
              <w:rPr>
                <w:rFonts w:cstheme="minorHAnsi"/>
                <w:color w:val="000000" w:themeColor="text1"/>
                <w:sz w:val="24"/>
                <w:szCs w:val="24"/>
              </w:rPr>
            </w:pPr>
            <w:r w:rsidRPr="00860833">
              <w:rPr>
                <w:color w:val="00B050"/>
                <w:sz w:val="24"/>
                <w:szCs w:val="24"/>
              </w:rPr>
              <w:t xml:space="preserve">Servizio di riscaldamento e/o raffreddamento del carico </w:t>
            </w:r>
            <w:r>
              <w:rPr>
                <w:color w:val="00B050"/>
                <w:sz w:val="24"/>
                <w:szCs w:val="24"/>
              </w:rPr>
              <w:t>dei container</w:t>
            </w:r>
          </w:p>
        </w:tc>
        <w:tc>
          <w:tcPr>
            <w:tcW w:w="96" w:type="pct"/>
            <w:tcBorders>
              <w:left w:val="nil"/>
              <w:right w:val="single" w:sz="4" w:space="0" w:color="auto"/>
            </w:tcBorders>
            <w:shd w:val="clear" w:color="000000" w:fill="FFFFFF"/>
          </w:tcPr>
          <w:p w14:paraId="54E5D843" w14:textId="77777777" w:rsidR="00133F9A" w:rsidRPr="00860833"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0A6610D" w14:textId="77777777" w:rsidR="00133F9A" w:rsidRPr="00860833"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E5F9FA" w14:textId="77777777" w:rsidR="00133F9A" w:rsidRPr="00860833" w:rsidRDefault="00133F9A" w:rsidP="0082407A">
            <w:pPr>
              <w:tabs>
                <w:tab w:val="left" w:pos="6663"/>
              </w:tabs>
              <w:contextualSpacing/>
              <w:jc w:val="center"/>
              <w:rPr>
                <w:rFonts w:cstheme="minorHAnsi"/>
                <w:color w:val="000000" w:themeColor="text1"/>
                <w:sz w:val="24"/>
                <w:szCs w:val="24"/>
              </w:rPr>
            </w:pPr>
          </w:p>
        </w:tc>
      </w:tr>
      <w:tr w:rsidR="00133F9A" w:rsidRPr="00860833" w14:paraId="1205E63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9BB55AE" w14:textId="6B58C21A"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2D2C13D" w14:textId="090CAA1A" w:rsidR="00133F9A" w:rsidRPr="00860833" w:rsidRDefault="00860833" w:rsidP="0082407A">
            <w:pPr>
              <w:tabs>
                <w:tab w:val="left" w:pos="6663"/>
              </w:tabs>
              <w:rPr>
                <w:rFonts w:cstheme="minorHAnsi"/>
                <w:color w:val="000000" w:themeColor="text1"/>
                <w:sz w:val="24"/>
                <w:szCs w:val="24"/>
              </w:rPr>
            </w:pPr>
            <w:r w:rsidRPr="00860833">
              <w:rPr>
                <w:rFonts w:ascii="Calibri" w:eastAsia="Times New Roman" w:hAnsi="Calibri" w:cs="Calibri"/>
                <w:color w:val="00B050"/>
                <w:sz w:val="24"/>
                <w:szCs w:val="24"/>
              </w:rPr>
              <w:t>Esistono procedure/istruzioni scritte per il riscaldame</w:t>
            </w:r>
            <w:r>
              <w:rPr>
                <w:rFonts w:ascii="Calibri" w:eastAsia="Times New Roman" w:hAnsi="Calibri" w:cs="Calibri"/>
                <w:color w:val="00B050"/>
                <w:sz w:val="24"/>
                <w:szCs w:val="24"/>
              </w:rPr>
              <w:t>nto o il raffreddamento delle cisterne</w:t>
            </w:r>
            <w:r w:rsidRPr="00860833">
              <w:rPr>
                <w:rFonts w:ascii="Calibri" w:eastAsia="Times New Roman" w:hAnsi="Calibri" w:cs="Calibri"/>
                <w:color w:val="00B050"/>
                <w:sz w:val="24"/>
                <w:szCs w:val="24"/>
              </w:rPr>
              <w:t>, tra cui:</w:t>
            </w:r>
          </w:p>
        </w:tc>
        <w:tc>
          <w:tcPr>
            <w:tcW w:w="96" w:type="pct"/>
            <w:tcBorders>
              <w:left w:val="nil"/>
              <w:right w:val="single" w:sz="4" w:space="0" w:color="auto"/>
            </w:tcBorders>
            <w:shd w:val="clear" w:color="000000" w:fill="FFFFFF"/>
          </w:tcPr>
          <w:p w14:paraId="2A4C1083" w14:textId="0022D5C7" w:rsidR="00133F9A" w:rsidRPr="00860833" w:rsidRDefault="00133F9A" w:rsidP="0082407A">
            <w:pPr>
              <w:tabs>
                <w:tab w:val="left" w:pos="6663"/>
              </w:tabs>
              <w:rPr>
                <w:rFonts w:cstheme="minorHAnsi"/>
                <w:b/>
                <w:bCs/>
                <w:color w:val="000000" w:themeColor="text1"/>
                <w:sz w:val="24"/>
                <w:szCs w:val="24"/>
              </w:rPr>
            </w:pPr>
            <w:r w:rsidRPr="00860833">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432232C7" w14:textId="68576437" w:rsidR="00133F9A" w:rsidRPr="00860833" w:rsidRDefault="00860833" w:rsidP="0082407A">
            <w:pPr>
              <w:tabs>
                <w:tab w:val="left" w:pos="6663"/>
              </w:tabs>
              <w:rPr>
                <w:rFonts w:cstheme="minorHAnsi"/>
                <w:color w:val="000000" w:themeColor="text1"/>
                <w:sz w:val="24"/>
                <w:szCs w:val="24"/>
              </w:rPr>
            </w:pPr>
            <w:r w:rsidRPr="00860833">
              <w:rPr>
                <w:rFonts w:ascii="Calibri" w:eastAsia="Times New Roman" w:hAnsi="Calibri" w:cs="Calibri"/>
                <w:color w:val="00B050"/>
                <w:sz w:val="24"/>
                <w:szCs w:val="24"/>
              </w:rPr>
              <w:t xml:space="preserve">Una procedura </w:t>
            </w:r>
            <w:r>
              <w:rPr>
                <w:rFonts w:ascii="Calibri" w:eastAsia="Times New Roman" w:hAnsi="Calibri" w:cs="Calibri"/>
                <w:color w:val="00B050"/>
                <w:sz w:val="24"/>
                <w:szCs w:val="24"/>
              </w:rPr>
              <w:t xml:space="preserve">con istruzioni </w:t>
            </w:r>
            <w:r w:rsidRPr="00860833">
              <w:rPr>
                <w:rFonts w:ascii="Calibri" w:eastAsia="Times New Roman" w:hAnsi="Calibri" w:cs="Calibri"/>
                <w:color w:val="00B050"/>
                <w:sz w:val="24"/>
                <w:szCs w:val="24"/>
              </w:rPr>
              <w:t>di ris</w:t>
            </w:r>
            <w:r>
              <w:rPr>
                <w:rFonts w:ascii="Calibri" w:eastAsia="Times New Roman" w:hAnsi="Calibri" w:cs="Calibri"/>
                <w:color w:val="00B050"/>
                <w:sz w:val="24"/>
                <w:szCs w:val="24"/>
              </w:rPr>
              <w:t xml:space="preserve">caldamento o raffreddamento delle cisterne </w:t>
            </w:r>
            <w:r w:rsidRPr="00860833">
              <w:rPr>
                <w:rFonts w:ascii="Calibri" w:eastAsia="Times New Roman" w:hAnsi="Calibri" w:cs="Calibri"/>
                <w:color w:val="00B050"/>
                <w:sz w:val="24"/>
                <w:szCs w:val="24"/>
              </w:rPr>
              <w:t xml:space="preserve">dovrebbe essere scritta in dettaglio e descrivere chi ha responsabilità e lo standard di prestazioni previsto. Durante l'ispezione del sito si dovrebbe verificare se il personale responsabile ha </w:t>
            </w:r>
            <w:r w:rsidR="00FA2A73">
              <w:rPr>
                <w:rFonts w:ascii="Calibri" w:eastAsia="Times New Roman" w:hAnsi="Calibri" w:cs="Calibri"/>
                <w:color w:val="00B050"/>
                <w:sz w:val="24"/>
                <w:szCs w:val="24"/>
              </w:rPr>
              <w:t>ricevuto le istruzioni, compreso</w:t>
            </w:r>
            <w:r w:rsidRPr="00860833">
              <w:rPr>
                <w:rFonts w:ascii="Calibri" w:eastAsia="Times New Roman" w:hAnsi="Calibri" w:cs="Calibri"/>
                <w:color w:val="00B050"/>
                <w:sz w:val="24"/>
                <w:szCs w:val="24"/>
              </w:rPr>
              <w:t xml:space="preserve"> tutti i requisiti della procedura e se sono pienamente attuati. </w:t>
            </w:r>
            <w:r w:rsidR="00FA2A73">
              <w:rPr>
                <w:rFonts w:ascii="Calibri" w:eastAsia="Times New Roman" w:hAnsi="Calibri" w:cs="Calibri"/>
                <w:color w:val="00B050"/>
                <w:sz w:val="24"/>
                <w:szCs w:val="24"/>
              </w:rPr>
              <w:t>D</w:t>
            </w:r>
            <w:r w:rsidRPr="00860833">
              <w:rPr>
                <w:rFonts w:ascii="Calibri" w:eastAsia="Times New Roman" w:hAnsi="Calibri" w:cs="Calibri"/>
                <w:color w:val="00B050"/>
                <w:sz w:val="24"/>
                <w:szCs w:val="24"/>
              </w:rPr>
              <w:t xml:space="preserve">ovrebbe essere </w:t>
            </w:r>
            <w:r w:rsidR="00FA2A73">
              <w:rPr>
                <w:rFonts w:ascii="Calibri" w:eastAsia="Times New Roman" w:hAnsi="Calibri" w:cs="Calibri"/>
                <w:color w:val="00B050"/>
                <w:sz w:val="24"/>
                <w:szCs w:val="24"/>
              </w:rPr>
              <w:t>attribuito</w:t>
            </w:r>
            <w:r w:rsidRPr="00860833">
              <w:rPr>
                <w:rFonts w:ascii="Calibri" w:eastAsia="Times New Roman" w:hAnsi="Calibri" w:cs="Calibri"/>
                <w:color w:val="00B050"/>
                <w:sz w:val="24"/>
                <w:szCs w:val="24"/>
              </w:rPr>
              <w:t xml:space="preserve"> </w:t>
            </w:r>
            <w:r w:rsidR="00FA2A73">
              <w:rPr>
                <w:rFonts w:ascii="Calibri" w:eastAsia="Times New Roman" w:hAnsi="Calibri" w:cs="Calibri"/>
                <w:color w:val="00B050"/>
                <w:sz w:val="24"/>
                <w:szCs w:val="24"/>
              </w:rPr>
              <w:t>u</w:t>
            </w:r>
            <w:r w:rsidR="00FA2A73" w:rsidRPr="00860833">
              <w:rPr>
                <w:rFonts w:ascii="Calibri" w:eastAsia="Times New Roman" w:hAnsi="Calibri" w:cs="Calibri"/>
                <w:color w:val="00B050"/>
                <w:sz w:val="24"/>
                <w:szCs w:val="24"/>
              </w:rPr>
              <w:t xml:space="preserve">n punteggio positivo </w:t>
            </w:r>
            <w:r w:rsidRPr="00860833">
              <w:rPr>
                <w:rFonts w:ascii="Calibri" w:eastAsia="Times New Roman" w:hAnsi="Calibri" w:cs="Calibri"/>
                <w:color w:val="00B050"/>
                <w:sz w:val="24"/>
                <w:szCs w:val="24"/>
              </w:rPr>
              <w:t>su ciascuno degli elementi</w:t>
            </w:r>
            <w:r w:rsidR="00FA2A73">
              <w:rPr>
                <w:rFonts w:ascii="Calibri" w:eastAsia="Times New Roman" w:hAnsi="Calibri" w:cs="Calibri"/>
                <w:color w:val="00B050"/>
                <w:sz w:val="24"/>
                <w:szCs w:val="24"/>
              </w:rPr>
              <w:t xml:space="preserve"> verificati</w:t>
            </w:r>
            <w:r w:rsidRPr="00860833">
              <w:rPr>
                <w:rFonts w:ascii="Calibri" w:eastAsia="Times New Roman" w:hAnsi="Calibri" w:cs="Calibri"/>
                <w:color w:val="00B050"/>
                <w:sz w:val="24"/>
                <w:szCs w:val="24"/>
              </w:rPr>
              <w:t xml:space="preserve"> solo se la procedura è in atto, compresa e pienamente attuata.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02D72F" w14:textId="77777777" w:rsidR="00133F9A" w:rsidRPr="00860833" w:rsidRDefault="00133F9A" w:rsidP="0082407A">
            <w:pPr>
              <w:tabs>
                <w:tab w:val="left" w:pos="6663"/>
              </w:tabs>
              <w:contextualSpacing/>
              <w:jc w:val="center"/>
              <w:rPr>
                <w:rFonts w:cstheme="minorHAnsi"/>
                <w:color w:val="000000" w:themeColor="text1"/>
                <w:sz w:val="24"/>
                <w:szCs w:val="24"/>
              </w:rPr>
            </w:pPr>
          </w:p>
        </w:tc>
      </w:tr>
      <w:tr w:rsidR="00133F9A" w:rsidRPr="00FA2A73" w14:paraId="521BB11E"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75D920B" w14:textId="06510C9D"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.4.4.1.a</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BB85D1B" w14:textId="14D91406" w:rsidR="00133F9A" w:rsidRPr="00DE1D7F" w:rsidRDefault="00FA2A73"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richiesta iniziale del prodotto</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5AD8959F" w14:textId="1A2FB110" w:rsidR="00133F9A" w:rsidRPr="00DE1D7F" w:rsidRDefault="00133F9A"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41F0D32C" w14:textId="61B5FD53" w:rsidR="00133F9A" w:rsidRPr="00FA2A73" w:rsidRDefault="00FA2A73" w:rsidP="0082407A">
            <w:pPr>
              <w:tabs>
                <w:tab w:val="left" w:pos="6663"/>
              </w:tabs>
              <w:rPr>
                <w:rFonts w:cstheme="minorHAnsi"/>
                <w:color w:val="000000" w:themeColor="text1"/>
                <w:sz w:val="24"/>
                <w:szCs w:val="24"/>
              </w:rPr>
            </w:pPr>
            <w:r w:rsidRPr="00FA2A73">
              <w:rPr>
                <w:rFonts w:ascii="Calibri" w:eastAsia="Times New Roman" w:hAnsi="Calibri" w:cs="Calibri"/>
                <w:color w:val="00B050"/>
                <w:sz w:val="24"/>
                <w:szCs w:val="24"/>
              </w:rPr>
              <w:t>Inclusa la valutazione dei potenziali pericoli.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E213BA" w14:textId="77777777" w:rsidR="00133F9A" w:rsidRPr="00FA2A73" w:rsidRDefault="00133F9A" w:rsidP="0082407A">
            <w:pPr>
              <w:tabs>
                <w:tab w:val="left" w:pos="6663"/>
              </w:tabs>
              <w:contextualSpacing/>
              <w:jc w:val="center"/>
              <w:rPr>
                <w:rFonts w:cstheme="minorHAnsi"/>
                <w:color w:val="000000" w:themeColor="text1"/>
                <w:sz w:val="24"/>
                <w:szCs w:val="24"/>
              </w:rPr>
            </w:pPr>
          </w:p>
        </w:tc>
      </w:tr>
      <w:tr w:rsidR="00133F9A" w:rsidRPr="00DE1D7F" w14:paraId="4AC1CED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B66B0FB" w14:textId="02CD6686"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.4.4.1.b</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DA041EE" w14:textId="6D64168B" w:rsidR="00133F9A" w:rsidRPr="00DE1D7F" w:rsidRDefault="003E4B91"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accettazione del prodotto</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080E42DF" w14:textId="4355E431" w:rsidR="00133F9A" w:rsidRPr="00DE1D7F" w:rsidRDefault="00133F9A"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26281EC9" w14:textId="511FFFDF" w:rsidR="00133F9A" w:rsidRPr="00DE1D7F" w:rsidRDefault="00133F9A" w:rsidP="0082407A">
            <w:pPr>
              <w:tabs>
                <w:tab w:val="left" w:pos="6663"/>
              </w:tabs>
              <w:rPr>
                <w:rFonts w:cstheme="minorHAnsi"/>
                <w:color w:val="000000" w:themeColor="text1"/>
                <w:sz w:val="24"/>
                <w:szCs w:val="24"/>
                <w:lang w:val="en-AE"/>
              </w:rPr>
            </w:pPr>
            <w:r w:rsidRPr="00EE49A5">
              <w:rPr>
                <w:rFonts w:ascii="Calibri" w:eastAsia="Times New Roman" w:hAnsi="Calibri" w:cs="Calibri"/>
                <w:color w:val="00B05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31BA37"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3E4B91" w14:paraId="2F424CF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828AF27" w14:textId="53A7E035"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.4.4.1.c</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BD4229E" w14:textId="2AC45F2A" w:rsidR="00133F9A" w:rsidRPr="003E4B91" w:rsidRDefault="003E4B91" w:rsidP="0082407A">
            <w:pPr>
              <w:tabs>
                <w:tab w:val="left" w:pos="6663"/>
              </w:tabs>
              <w:rPr>
                <w:rFonts w:cstheme="minorHAnsi"/>
                <w:color w:val="000000" w:themeColor="text1"/>
                <w:sz w:val="24"/>
                <w:szCs w:val="24"/>
              </w:rPr>
            </w:pPr>
            <w:r w:rsidRPr="003E4B91">
              <w:rPr>
                <w:rFonts w:ascii="Calibri" w:eastAsia="Times New Roman" w:hAnsi="Calibri" w:cs="Calibri"/>
                <w:color w:val="00B050"/>
                <w:sz w:val="24"/>
                <w:szCs w:val="24"/>
              </w:rPr>
              <w:t>competenza richiesta per stabilire una nuova istruzione di riscaldamento o raffreddamento?</w:t>
            </w:r>
          </w:p>
        </w:tc>
        <w:tc>
          <w:tcPr>
            <w:tcW w:w="96" w:type="pct"/>
            <w:tcBorders>
              <w:left w:val="nil"/>
              <w:right w:val="single" w:sz="4" w:space="0" w:color="auto"/>
            </w:tcBorders>
            <w:shd w:val="clear" w:color="000000" w:fill="FFFFFF"/>
          </w:tcPr>
          <w:p w14:paraId="3440CAC3" w14:textId="486D5831" w:rsidR="00133F9A" w:rsidRPr="003E4B91" w:rsidRDefault="00133F9A" w:rsidP="0082407A">
            <w:pPr>
              <w:tabs>
                <w:tab w:val="left" w:pos="6663"/>
              </w:tabs>
              <w:rPr>
                <w:rFonts w:cstheme="minorHAnsi"/>
                <w:b/>
                <w:bCs/>
                <w:color w:val="000000" w:themeColor="text1"/>
                <w:sz w:val="24"/>
                <w:szCs w:val="24"/>
              </w:rPr>
            </w:pPr>
            <w:r w:rsidRPr="003E4B91">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34AF59A1" w14:textId="25DD1E2D" w:rsidR="00133F9A" w:rsidRPr="00333ED7" w:rsidRDefault="00133F9A" w:rsidP="0082407A">
            <w:pPr>
              <w:tabs>
                <w:tab w:val="left" w:pos="6663"/>
              </w:tabs>
              <w:rPr>
                <w:rFonts w:ascii="Calibri" w:eastAsia="Times New Roman" w:hAnsi="Calibri" w:cs="Calibri"/>
                <w:color w:val="00B050"/>
                <w:sz w:val="24"/>
                <w:szCs w:val="24"/>
              </w:rPr>
            </w:pPr>
            <w:r w:rsidRPr="003E4B91">
              <w:rPr>
                <w:rFonts w:ascii="Calibri" w:eastAsia="Times New Roman" w:hAnsi="Calibri" w:cs="Calibri"/>
                <w:color w:val="00B05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0E5792" w14:textId="77777777" w:rsidR="00133F9A" w:rsidRPr="003E4B91" w:rsidRDefault="00133F9A" w:rsidP="0082407A">
            <w:pPr>
              <w:tabs>
                <w:tab w:val="left" w:pos="6663"/>
              </w:tabs>
              <w:contextualSpacing/>
              <w:jc w:val="center"/>
              <w:rPr>
                <w:rFonts w:cstheme="minorHAnsi"/>
                <w:color w:val="000000" w:themeColor="text1"/>
                <w:sz w:val="24"/>
                <w:szCs w:val="24"/>
              </w:rPr>
            </w:pPr>
          </w:p>
        </w:tc>
      </w:tr>
      <w:tr w:rsidR="00133F9A" w:rsidRPr="003E4B91" w14:paraId="6253E8D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D8F59CD" w14:textId="7917ABDC"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.4.4.1.d</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F74DE8C" w14:textId="09CF87C1" w:rsidR="00133F9A" w:rsidRPr="0044036E" w:rsidRDefault="003E4B91"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c</w:t>
            </w:r>
            <w:r w:rsidR="00133F9A" w:rsidRPr="00EE49A5">
              <w:rPr>
                <w:rFonts w:ascii="Calibri" w:eastAsia="Times New Roman" w:hAnsi="Calibri" w:cs="Calibri"/>
                <w:color w:val="00B050"/>
                <w:sz w:val="24"/>
                <w:szCs w:val="24"/>
              </w:rPr>
              <w:t>ontrol</w:t>
            </w:r>
            <w:r>
              <w:rPr>
                <w:rFonts w:ascii="Calibri" w:eastAsia="Times New Roman" w:hAnsi="Calibri" w:cs="Calibri"/>
                <w:color w:val="00B050"/>
                <w:sz w:val="24"/>
                <w:szCs w:val="24"/>
              </w:rPr>
              <w:t xml:space="preserve">li </w:t>
            </w:r>
            <w:r w:rsidR="00C9487E">
              <w:rPr>
                <w:rFonts w:ascii="Calibri" w:eastAsia="Times New Roman" w:hAnsi="Calibri" w:cs="Calibri"/>
                <w:color w:val="00B050"/>
                <w:sz w:val="24"/>
                <w:szCs w:val="24"/>
              </w:rPr>
              <w:t>sui dispositivi per di temperatura</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618A68DD" w14:textId="70FB6643" w:rsidR="00133F9A" w:rsidRPr="0044036E" w:rsidRDefault="00133F9A" w:rsidP="0082407A">
            <w:pPr>
              <w:tabs>
                <w:tab w:val="left" w:pos="6663"/>
              </w:tabs>
              <w:rPr>
                <w:rFonts w:cstheme="minorHAnsi"/>
                <w:b/>
                <w:bCs/>
                <w:color w:val="000000" w:themeColor="text1"/>
                <w:sz w:val="24"/>
                <w:szCs w:val="24"/>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15E5D57B" w14:textId="4ED7CCDD" w:rsidR="00133F9A" w:rsidRPr="00333ED7" w:rsidRDefault="003E4B91" w:rsidP="0082407A">
            <w:pPr>
              <w:tabs>
                <w:tab w:val="left" w:pos="6663"/>
              </w:tabs>
              <w:rPr>
                <w:rFonts w:ascii="Calibri" w:eastAsia="Times New Roman" w:hAnsi="Calibri" w:cs="Calibri"/>
                <w:color w:val="00B050"/>
                <w:sz w:val="24"/>
                <w:szCs w:val="24"/>
              </w:rPr>
            </w:pPr>
            <w:r w:rsidRPr="003E4B91">
              <w:rPr>
                <w:rFonts w:ascii="Calibri" w:eastAsia="Times New Roman" w:hAnsi="Calibri" w:cs="Calibri"/>
                <w:color w:val="00B050"/>
                <w:sz w:val="24"/>
                <w:szCs w:val="24"/>
              </w:rPr>
              <w:t xml:space="preserve">Verificare se questi </w:t>
            </w:r>
            <w:r w:rsidR="00C9487E">
              <w:rPr>
                <w:rFonts w:ascii="Calibri" w:eastAsia="Times New Roman" w:hAnsi="Calibri" w:cs="Calibri"/>
                <w:color w:val="00B050"/>
                <w:sz w:val="24"/>
                <w:szCs w:val="24"/>
              </w:rPr>
              <w:t>dispositivi so</w:t>
            </w:r>
            <w:r w:rsidRPr="003E4B91">
              <w:rPr>
                <w:rFonts w:ascii="Calibri" w:eastAsia="Times New Roman" w:hAnsi="Calibri" w:cs="Calibri"/>
                <w:color w:val="00B050"/>
                <w:sz w:val="24"/>
                <w:szCs w:val="24"/>
              </w:rPr>
              <w:t>no inclusi in un programma di calibrazione definito al punto 7.2.2.</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3B9871" w14:textId="77777777" w:rsidR="00133F9A" w:rsidRPr="003E4B91" w:rsidRDefault="00133F9A" w:rsidP="0082407A">
            <w:pPr>
              <w:tabs>
                <w:tab w:val="left" w:pos="6663"/>
              </w:tabs>
              <w:contextualSpacing/>
              <w:jc w:val="center"/>
              <w:rPr>
                <w:rFonts w:cstheme="minorHAnsi"/>
                <w:color w:val="000000" w:themeColor="text1"/>
                <w:sz w:val="24"/>
                <w:szCs w:val="24"/>
              </w:rPr>
            </w:pPr>
          </w:p>
        </w:tc>
      </w:tr>
      <w:tr w:rsidR="00133F9A" w:rsidRPr="003E4B91" w14:paraId="582F6CEE"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8184603" w14:textId="486DF5A7"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.4.4.1.e</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642CCFC" w14:textId="36B8EBC7" w:rsidR="00133F9A" w:rsidRPr="003E4B91" w:rsidRDefault="003E4B91" w:rsidP="0082407A">
            <w:pPr>
              <w:tabs>
                <w:tab w:val="left" w:pos="6663"/>
              </w:tabs>
              <w:rPr>
                <w:rFonts w:cstheme="minorHAnsi"/>
                <w:color w:val="000000" w:themeColor="text1"/>
                <w:sz w:val="24"/>
                <w:szCs w:val="24"/>
              </w:rPr>
            </w:pPr>
            <w:r w:rsidRPr="003E4B91">
              <w:rPr>
                <w:rFonts w:ascii="Calibri" w:eastAsia="Times New Roman" w:hAnsi="Calibri" w:cs="Calibri"/>
                <w:color w:val="00B050"/>
                <w:sz w:val="24"/>
                <w:szCs w:val="24"/>
              </w:rPr>
              <w:t xml:space="preserve">una </w:t>
            </w:r>
            <w:r>
              <w:rPr>
                <w:rFonts w:ascii="Calibri" w:eastAsia="Times New Roman" w:hAnsi="Calibri" w:cs="Calibri"/>
                <w:color w:val="00B050"/>
                <w:sz w:val="24"/>
                <w:szCs w:val="24"/>
              </w:rPr>
              <w:t>check list</w:t>
            </w:r>
            <w:r w:rsidRPr="003E4B91">
              <w:rPr>
                <w:rFonts w:ascii="Calibri" w:eastAsia="Times New Roman" w:hAnsi="Calibri" w:cs="Calibri"/>
                <w:color w:val="00B050"/>
                <w:sz w:val="24"/>
                <w:szCs w:val="24"/>
              </w:rPr>
              <w:t xml:space="preserve"> utilizzata per garantire che la procedura sia seguita?</w:t>
            </w:r>
          </w:p>
        </w:tc>
        <w:tc>
          <w:tcPr>
            <w:tcW w:w="96" w:type="pct"/>
            <w:tcBorders>
              <w:left w:val="nil"/>
              <w:right w:val="single" w:sz="4" w:space="0" w:color="auto"/>
            </w:tcBorders>
            <w:shd w:val="clear" w:color="000000" w:fill="FFFFFF"/>
          </w:tcPr>
          <w:p w14:paraId="2BBECEF8" w14:textId="6F3EFF8D" w:rsidR="00133F9A" w:rsidRPr="003E4B91" w:rsidRDefault="00133F9A" w:rsidP="0082407A">
            <w:pPr>
              <w:tabs>
                <w:tab w:val="left" w:pos="6663"/>
              </w:tabs>
              <w:rPr>
                <w:rFonts w:cstheme="minorHAnsi"/>
                <w:b/>
                <w:bCs/>
                <w:color w:val="000000" w:themeColor="text1"/>
                <w:sz w:val="24"/>
                <w:szCs w:val="24"/>
              </w:rPr>
            </w:pPr>
            <w:r w:rsidRPr="003E4B91">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5216B764" w14:textId="2DE1CE5D" w:rsidR="00133F9A" w:rsidRPr="003E4B91" w:rsidRDefault="003E4B91"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Questa potrebbe essere su carta o in formato elettronico.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6531D" w14:textId="77777777" w:rsidR="00133F9A" w:rsidRPr="003E4B91" w:rsidRDefault="00133F9A" w:rsidP="0082407A">
            <w:pPr>
              <w:tabs>
                <w:tab w:val="left" w:pos="6663"/>
              </w:tabs>
              <w:contextualSpacing/>
              <w:jc w:val="center"/>
              <w:rPr>
                <w:rFonts w:cstheme="minorHAnsi"/>
                <w:color w:val="000000" w:themeColor="text1"/>
                <w:sz w:val="24"/>
                <w:szCs w:val="24"/>
              </w:rPr>
            </w:pPr>
          </w:p>
        </w:tc>
      </w:tr>
      <w:tr w:rsidR="00133F9A" w:rsidRPr="003E4B91" w14:paraId="2C18AAE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E72C7CB" w14:textId="1FA74370"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4678EB7" w14:textId="07B3096A" w:rsidR="00133F9A" w:rsidRPr="003E4B91" w:rsidRDefault="003E4B91" w:rsidP="0082407A">
            <w:pPr>
              <w:tabs>
                <w:tab w:val="left" w:pos="6663"/>
              </w:tabs>
              <w:rPr>
                <w:rFonts w:cstheme="minorHAnsi"/>
                <w:color w:val="000000" w:themeColor="text1"/>
                <w:sz w:val="24"/>
                <w:szCs w:val="24"/>
              </w:rPr>
            </w:pPr>
            <w:r w:rsidRPr="003E4B91">
              <w:rPr>
                <w:rFonts w:ascii="Calibri" w:eastAsia="Times New Roman" w:hAnsi="Calibri" w:cs="Calibri"/>
                <w:color w:val="00B050"/>
                <w:sz w:val="24"/>
                <w:szCs w:val="24"/>
              </w:rPr>
              <w:t xml:space="preserve">L'operatore riceve le istruzioni </w:t>
            </w:r>
            <w:r>
              <w:rPr>
                <w:rFonts w:ascii="Calibri" w:eastAsia="Times New Roman" w:hAnsi="Calibri" w:cs="Calibri"/>
                <w:color w:val="00B050"/>
                <w:sz w:val="24"/>
                <w:szCs w:val="24"/>
              </w:rPr>
              <w:t xml:space="preserve">richieste prima di collegare la cisterna </w:t>
            </w:r>
            <w:r w:rsidRPr="003E4B91">
              <w:rPr>
                <w:rFonts w:ascii="Calibri" w:eastAsia="Times New Roman" w:hAnsi="Calibri" w:cs="Calibri"/>
                <w:color w:val="00B050"/>
                <w:sz w:val="24"/>
                <w:szCs w:val="24"/>
              </w:rPr>
              <w:t>al sistema di riscaldamento o raffreddamento, tra cui:</w:t>
            </w:r>
          </w:p>
        </w:tc>
        <w:tc>
          <w:tcPr>
            <w:tcW w:w="96" w:type="pct"/>
            <w:tcBorders>
              <w:left w:val="nil"/>
              <w:right w:val="single" w:sz="4" w:space="0" w:color="auto"/>
            </w:tcBorders>
            <w:shd w:val="clear" w:color="000000" w:fill="FFFFFF"/>
          </w:tcPr>
          <w:p w14:paraId="13DABF66" w14:textId="2BB084C4" w:rsidR="00133F9A" w:rsidRPr="003E4B91" w:rsidRDefault="00133F9A" w:rsidP="0082407A">
            <w:pPr>
              <w:tabs>
                <w:tab w:val="left" w:pos="6663"/>
              </w:tabs>
              <w:rPr>
                <w:rFonts w:cstheme="minorHAnsi"/>
                <w:b/>
                <w:bCs/>
                <w:color w:val="000000" w:themeColor="text1"/>
                <w:sz w:val="24"/>
                <w:szCs w:val="24"/>
              </w:rPr>
            </w:pPr>
            <w:r w:rsidRPr="003E4B91">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49ED7961" w14:textId="72EE3E99" w:rsidR="00133F9A" w:rsidRPr="003E4B91" w:rsidRDefault="003E4B91" w:rsidP="0082407A">
            <w:pPr>
              <w:tabs>
                <w:tab w:val="left" w:pos="6663"/>
              </w:tabs>
              <w:rPr>
                <w:rFonts w:cstheme="minorHAnsi"/>
                <w:color w:val="000000" w:themeColor="text1"/>
                <w:sz w:val="24"/>
                <w:szCs w:val="24"/>
              </w:rPr>
            </w:pPr>
            <w:r w:rsidRPr="003E4B91">
              <w:rPr>
                <w:rFonts w:ascii="Calibri" w:eastAsia="Times New Roman" w:hAnsi="Calibri" w:cs="Calibri"/>
                <w:color w:val="00B050"/>
                <w:sz w:val="24"/>
                <w:szCs w:val="24"/>
              </w:rPr>
              <w:t xml:space="preserve">Controllare un campione di documenti sulle operazioni di riscaldamento o raffreddamento </w:t>
            </w:r>
            <w:r>
              <w:rPr>
                <w:rFonts w:ascii="Calibri" w:eastAsia="Times New Roman" w:hAnsi="Calibri" w:cs="Calibri"/>
                <w:color w:val="00B050"/>
                <w:sz w:val="24"/>
                <w:szCs w:val="24"/>
              </w:rPr>
              <w:t>della cisterna</w:t>
            </w:r>
            <w:r w:rsidRPr="003E4B91">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566976" w14:textId="77777777" w:rsidR="00133F9A" w:rsidRPr="003E4B91" w:rsidRDefault="00133F9A" w:rsidP="0082407A">
            <w:pPr>
              <w:tabs>
                <w:tab w:val="left" w:pos="6663"/>
              </w:tabs>
              <w:contextualSpacing/>
              <w:jc w:val="center"/>
              <w:rPr>
                <w:rFonts w:cstheme="minorHAnsi"/>
                <w:color w:val="000000" w:themeColor="text1"/>
                <w:sz w:val="24"/>
                <w:szCs w:val="24"/>
              </w:rPr>
            </w:pPr>
          </w:p>
        </w:tc>
      </w:tr>
      <w:tr w:rsidR="00133F9A" w:rsidRPr="003E4B91" w14:paraId="3868493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9626F36" w14:textId="53BC8C28"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.4.4.2.a</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0514308" w14:textId="1E73A24B" w:rsidR="00133F9A" w:rsidRPr="00DE1D7F" w:rsidRDefault="003E4B91"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modalità di riscaldamento</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288570A2" w14:textId="25B9978B" w:rsidR="00133F9A" w:rsidRPr="00DE1D7F" w:rsidRDefault="00133F9A"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5CF8BDE4" w14:textId="01F37951" w:rsidR="003E4B91" w:rsidRPr="003E4B91" w:rsidRDefault="003E4B91" w:rsidP="0082407A">
            <w:pPr>
              <w:tabs>
                <w:tab w:val="left" w:pos="6663"/>
              </w:tabs>
              <w:rPr>
                <w:rFonts w:ascii="Calibri" w:eastAsia="Times New Roman" w:hAnsi="Calibri" w:cs="Calibri"/>
                <w:color w:val="00B050"/>
                <w:sz w:val="24"/>
                <w:szCs w:val="24"/>
              </w:rPr>
            </w:pPr>
            <w:r w:rsidRPr="003E4B91">
              <w:rPr>
                <w:rFonts w:ascii="Calibri" w:eastAsia="Times New Roman" w:hAnsi="Calibri" w:cs="Calibri"/>
                <w:color w:val="00B050"/>
                <w:sz w:val="24"/>
                <w:szCs w:val="24"/>
              </w:rPr>
              <w:t>La</w:t>
            </w:r>
            <w:r w:rsidR="00391750">
              <w:rPr>
                <w:rFonts w:ascii="Calibri" w:eastAsia="Times New Roman" w:hAnsi="Calibri" w:cs="Calibri"/>
                <w:color w:val="00B050"/>
                <w:sz w:val="24"/>
                <w:szCs w:val="24"/>
              </w:rPr>
              <w:t xml:space="preserve"> serpentina</w:t>
            </w:r>
            <w:r w:rsidRPr="003E4B91">
              <w:rPr>
                <w:rFonts w:ascii="Calibri" w:eastAsia="Times New Roman" w:hAnsi="Calibri" w:cs="Calibri"/>
                <w:color w:val="00B050"/>
                <w:sz w:val="24"/>
                <w:szCs w:val="24"/>
              </w:rPr>
              <w:t xml:space="preserve"> può essere riscaldata da vapore dirett</w:t>
            </w:r>
            <w:r w:rsidR="00E027CD">
              <w:rPr>
                <w:rFonts w:ascii="Calibri" w:eastAsia="Times New Roman" w:hAnsi="Calibri" w:cs="Calibri"/>
                <w:color w:val="00B050"/>
                <w:sz w:val="24"/>
                <w:szCs w:val="24"/>
              </w:rPr>
              <w:t>o o acqua calda. Può anche essere utilizzata l'elettricità.</w:t>
            </w:r>
          </w:p>
          <w:p w14:paraId="223ED1D1" w14:textId="249F3DD5" w:rsidR="00133F9A" w:rsidRPr="003E4B91" w:rsidRDefault="003E4B91"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La modalità</w:t>
            </w:r>
            <w:r w:rsidR="00E027CD">
              <w:rPr>
                <w:rFonts w:ascii="Calibri" w:eastAsia="Times New Roman" w:hAnsi="Calibri" w:cs="Calibri"/>
                <w:color w:val="00B050"/>
                <w:sz w:val="24"/>
                <w:szCs w:val="24"/>
              </w:rPr>
              <w:t xml:space="preserve"> di riscaldamento è definita</w:t>
            </w:r>
            <w:r w:rsidRPr="003E4B91">
              <w:rPr>
                <w:rFonts w:ascii="Calibri" w:eastAsia="Times New Roman" w:hAnsi="Calibri" w:cs="Calibri"/>
                <w:color w:val="00B050"/>
                <w:sz w:val="24"/>
                <w:szCs w:val="24"/>
              </w:rPr>
              <w:t xml:space="preserve"> dalla valutazione del rischio: alcuni prodotti possono iniziare a reagire o polimerizzare </w:t>
            </w:r>
            <w:r w:rsidR="00E027CD">
              <w:rPr>
                <w:rFonts w:ascii="Calibri" w:eastAsia="Times New Roman" w:hAnsi="Calibri" w:cs="Calibri"/>
                <w:color w:val="00B050"/>
                <w:sz w:val="24"/>
                <w:szCs w:val="24"/>
              </w:rPr>
              <w:t>a</w:t>
            </w:r>
            <w:r w:rsidRPr="003E4B91">
              <w:rPr>
                <w:rFonts w:ascii="Calibri" w:eastAsia="Times New Roman" w:hAnsi="Calibri" w:cs="Calibri"/>
                <w:color w:val="00B050"/>
                <w:sz w:val="24"/>
                <w:szCs w:val="24"/>
              </w:rPr>
              <w:t xml:space="preserve"> contatto con temperature elevate. Un monomero come l'acido acrilico è un esempio noto </w:t>
            </w:r>
            <w:r w:rsidR="00E027CD">
              <w:rPr>
                <w:rFonts w:ascii="Calibri" w:eastAsia="Times New Roman" w:hAnsi="Calibri" w:cs="Calibri"/>
                <w:color w:val="00B050"/>
                <w:sz w:val="24"/>
                <w:szCs w:val="24"/>
              </w:rPr>
              <w:t>per cui</w:t>
            </w:r>
            <w:r w:rsidRPr="003E4B91">
              <w:rPr>
                <w:rFonts w:ascii="Calibri" w:eastAsia="Times New Roman" w:hAnsi="Calibri" w:cs="Calibri"/>
                <w:color w:val="00B050"/>
                <w:sz w:val="24"/>
                <w:szCs w:val="24"/>
              </w:rPr>
              <w:t xml:space="preserve"> il riscaldamento errato ha portato a esplosioni in passato. Con l'acido acrilico può essere utilizzata solo acqua calda. Il riscaldamento a vapore è severamente vietato. Altri prodotti possono essere "bruciati" o la loro qualità può esse</w:t>
            </w:r>
            <w:r w:rsidR="00E027CD">
              <w:rPr>
                <w:rFonts w:ascii="Calibri" w:eastAsia="Times New Roman" w:hAnsi="Calibri" w:cs="Calibri"/>
                <w:color w:val="00B050"/>
                <w:sz w:val="24"/>
                <w:szCs w:val="24"/>
              </w:rPr>
              <w:t>re danneggiata quando entrano a</w:t>
            </w:r>
            <w:r w:rsidRPr="003E4B91">
              <w:rPr>
                <w:rFonts w:ascii="Calibri" w:eastAsia="Times New Roman" w:hAnsi="Calibri" w:cs="Calibri"/>
                <w:color w:val="00B050"/>
                <w:sz w:val="24"/>
                <w:szCs w:val="24"/>
              </w:rPr>
              <w:t xml:space="preserve"> contatto con temperature troppo elevate. </w:t>
            </w:r>
            <w:r w:rsidR="00E027CD">
              <w:rPr>
                <w:rFonts w:ascii="Calibri" w:eastAsia="Times New Roman" w:hAnsi="Calibri" w:cs="Calibri"/>
                <w:color w:val="00B050"/>
                <w:sz w:val="24"/>
                <w:szCs w:val="24"/>
              </w:rPr>
              <w:t>Q</w:t>
            </w:r>
            <w:r w:rsidRPr="003E4B91">
              <w:rPr>
                <w:rFonts w:ascii="Calibri" w:eastAsia="Times New Roman" w:hAnsi="Calibri" w:cs="Calibri"/>
                <w:color w:val="00B050"/>
                <w:sz w:val="24"/>
                <w:szCs w:val="24"/>
              </w:rPr>
              <w:t xml:space="preserve">uando una persona competente decide </w:t>
            </w:r>
            <w:r w:rsidR="00E027CD">
              <w:rPr>
                <w:rFonts w:ascii="Calibri" w:eastAsia="Times New Roman" w:hAnsi="Calibri" w:cs="Calibri"/>
                <w:color w:val="00B050"/>
                <w:sz w:val="24"/>
                <w:szCs w:val="24"/>
              </w:rPr>
              <w:t xml:space="preserve">quale modalità di riscaldamento può essere utilizzata </w:t>
            </w:r>
            <w:r w:rsidR="00E027CD" w:rsidRPr="003E4B91">
              <w:rPr>
                <w:rFonts w:ascii="Calibri" w:eastAsia="Times New Roman" w:hAnsi="Calibri" w:cs="Calibri"/>
                <w:color w:val="00B050"/>
                <w:sz w:val="24"/>
                <w:szCs w:val="24"/>
              </w:rPr>
              <w:t xml:space="preserve">e quale temperatura media massima è consentita </w:t>
            </w:r>
            <w:r w:rsidRPr="003E4B91">
              <w:rPr>
                <w:rFonts w:ascii="Calibri" w:eastAsia="Times New Roman" w:hAnsi="Calibri" w:cs="Calibri"/>
                <w:color w:val="00B050"/>
                <w:sz w:val="24"/>
                <w:szCs w:val="24"/>
              </w:rPr>
              <w:t>per ogni prodotto da riscaldare</w:t>
            </w:r>
            <w:r w:rsidR="00E027CD">
              <w:rPr>
                <w:rFonts w:ascii="Calibri" w:eastAsia="Times New Roman" w:hAnsi="Calibri" w:cs="Calibri"/>
                <w:color w:val="00B050"/>
                <w:sz w:val="24"/>
                <w:szCs w:val="24"/>
              </w:rPr>
              <w:t>, questa applica u</w:t>
            </w:r>
            <w:r w:rsidR="00E027CD" w:rsidRPr="00E027CD">
              <w:rPr>
                <w:rFonts w:ascii="Calibri" w:eastAsia="Times New Roman" w:hAnsi="Calibri" w:cs="Calibri"/>
                <w:color w:val="00B050"/>
                <w:sz w:val="24"/>
                <w:szCs w:val="24"/>
              </w:rPr>
              <w:t xml:space="preserve">na procedura </w:t>
            </w:r>
            <w:r w:rsidR="00E027CD">
              <w:rPr>
                <w:rFonts w:ascii="Calibri" w:eastAsia="Times New Roman" w:hAnsi="Calibri" w:cs="Calibri"/>
                <w:color w:val="00B050"/>
                <w:sz w:val="24"/>
                <w:szCs w:val="24"/>
              </w:rPr>
              <w:t>idonea</w:t>
            </w:r>
            <w:r w:rsidR="00E027CD" w:rsidRPr="00E027CD">
              <w:rPr>
                <w:rFonts w:ascii="Calibri" w:eastAsia="Times New Roman" w:hAnsi="Calibri" w:cs="Calibri"/>
                <w:color w:val="00B050"/>
                <w:sz w:val="24"/>
                <w:szCs w:val="24"/>
              </w:rPr>
              <w:t xml:space="preserve"> </w:t>
            </w:r>
            <w:r w:rsidR="00E027CD">
              <w:rPr>
                <w:rFonts w:ascii="Calibri" w:eastAsia="Times New Roman" w:hAnsi="Calibri" w:cs="Calibri"/>
                <w:color w:val="00B050"/>
                <w:sz w:val="24"/>
                <w:szCs w:val="24"/>
              </w:rPr>
              <w:t>(</w:t>
            </w:r>
            <w:r w:rsidRPr="003E4B91">
              <w:rPr>
                <w:rFonts w:ascii="Calibri" w:eastAsia="Times New Roman" w:hAnsi="Calibri" w:cs="Calibri"/>
                <w:color w:val="00B050"/>
                <w:sz w:val="24"/>
                <w:szCs w:val="24"/>
              </w:rPr>
              <w:t xml:space="preserve">per l'acido acrilico non più di 35 gradi di acqua calda). Queste informazioni devono essere sempre disponibili prima che </w:t>
            </w:r>
            <w:r w:rsidR="00E027CD">
              <w:rPr>
                <w:rFonts w:ascii="Calibri" w:eastAsia="Times New Roman" w:hAnsi="Calibri" w:cs="Calibri"/>
                <w:color w:val="00B050"/>
                <w:sz w:val="24"/>
                <w:szCs w:val="24"/>
              </w:rPr>
              <w:t>una cisterna sia collegata</w:t>
            </w:r>
            <w:r w:rsidRPr="003E4B91">
              <w:rPr>
                <w:rFonts w:ascii="Calibri" w:eastAsia="Times New Roman" w:hAnsi="Calibri" w:cs="Calibri"/>
                <w:color w:val="00B050"/>
                <w:sz w:val="24"/>
                <w:szCs w:val="24"/>
              </w:rPr>
              <w:t xml:space="preserve"> al sistema di riscaldamento e stampate </w:t>
            </w:r>
            <w:r w:rsidR="00E027CD" w:rsidRPr="003E4B91">
              <w:rPr>
                <w:rFonts w:ascii="Calibri" w:eastAsia="Times New Roman" w:hAnsi="Calibri" w:cs="Calibri"/>
                <w:color w:val="00B050"/>
                <w:sz w:val="24"/>
                <w:szCs w:val="24"/>
              </w:rPr>
              <w:t xml:space="preserve">chiaramente </w:t>
            </w:r>
            <w:r w:rsidRPr="003E4B91">
              <w:rPr>
                <w:rFonts w:ascii="Calibri" w:eastAsia="Times New Roman" w:hAnsi="Calibri" w:cs="Calibri"/>
                <w:color w:val="00B050"/>
                <w:sz w:val="24"/>
                <w:szCs w:val="24"/>
              </w:rPr>
              <w:t>sulle istruzioni di riscaldamento.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0608" w14:textId="77777777" w:rsidR="00133F9A" w:rsidRPr="003E4B91" w:rsidRDefault="00133F9A" w:rsidP="0082407A">
            <w:pPr>
              <w:tabs>
                <w:tab w:val="left" w:pos="6663"/>
              </w:tabs>
              <w:contextualSpacing/>
              <w:jc w:val="center"/>
              <w:rPr>
                <w:rFonts w:cstheme="minorHAnsi"/>
                <w:color w:val="000000" w:themeColor="text1"/>
                <w:sz w:val="24"/>
                <w:szCs w:val="24"/>
              </w:rPr>
            </w:pPr>
          </w:p>
        </w:tc>
      </w:tr>
      <w:tr w:rsidR="00133F9A" w:rsidRPr="00F618E2" w14:paraId="619BD2B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3CD4A1A" w14:textId="3DEE95E0"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.4.4.2.b</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5A084BD" w14:textId="0081605E" w:rsidR="00133F9A" w:rsidRPr="00DE1D7F" w:rsidRDefault="00F618E2" w:rsidP="0082407A">
            <w:pPr>
              <w:tabs>
                <w:tab w:val="left" w:pos="6663"/>
              </w:tabs>
              <w:rPr>
                <w:rFonts w:cstheme="minorHAnsi"/>
                <w:color w:val="000000" w:themeColor="text1"/>
                <w:sz w:val="24"/>
                <w:szCs w:val="24"/>
                <w:lang w:val="en-AE"/>
              </w:rPr>
            </w:pPr>
            <w:r w:rsidRPr="00F618E2">
              <w:rPr>
                <w:rFonts w:ascii="Calibri" w:eastAsia="Times New Roman" w:hAnsi="Calibri" w:cs="Calibri"/>
                <w:color w:val="00B050"/>
                <w:sz w:val="24"/>
                <w:szCs w:val="24"/>
              </w:rPr>
              <w:t>temperatura massima di contatto</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A111077" w14:textId="4B64CB77" w:rsidR="00133F9A" w:rsidRPr="00DE1D7F" w:rsidRDefault="00133F9A"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3BB17BD9" w14:textId="1B07DAB9" w:rsidR="00133F9A" w:rsidRPr="00F618E2" w:rsidRDefault="00F618E2"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P</w:t>
            </w:r>
            <w:r w:rsidRPr="00F618E2">
              <w:rPr>
                <w:rFonts w:ascii="Calibri" w:eastAsia="Times New Roman" w:hAnsi="Calibri" w:cs="Calibri"/>
                <w:color w:val="00B050"/>
                <w:sz w:val="24"/>
                <w:szCs w:val="24"/>
              </w:rPr>
              <w:t>er motivi di sicurezza e/o di qualità</w:t>
            </w:r>
            <w:r>
              <w:rPr>
                <w:rFonts w:ascii="Calibri" w:eastAsia="Times New Roman" w:hAnsi="Calibri" w:cs="Calibri"/>
                <w:color w:val="00B050"/>
                <w:sz w:val="24"/>
                <w:szCs w:val="24"/>
              </w:rPr>
              <w:t xml:space="preserve"> l</w:t>
            </w:r>
            <w:r w:rsidRPr="00F618E2">
              <w:rPr>
                <w:rFonts w:ascii="Calibri" w:eastAsia="Times New Roman" w:hAnsi="Calibri" w:cs="Calibri"/>
                <w:color w:val="00B050"/>
                <w:sz w:val="24"/>
                <w:szCs w:val="24"/>
              </w:rPr>
              <w:t xml:space="preserve">a temperatura massima di contatto deve essere definita. Questa è la temperatura che le </w:t>
            </w:r>
            <w:r w:rsidR="00391750">
              <w:rPr>
                <w:rFonts w:ascii="Calibri" w:eastAsia="Times New Roman" w:hAnsi="Calibri" w:cs="Calibri"/>
                <w:color w:val="00B050"/>
                <w:sz w:val="24"/>
                <w:szCs w:val="24"/>
              </w:rPr>
              <w:t>serpentine</w:t>
            </w:r>
            <w:r w:rsidRPr="00F618E2">
              <w:rPr>
                <w:rFonts w:ascii="Calibri" w:eastAsia="Times New Roman" w:hAnsi="Calibri" w:cs="Calibri"/>
                <w:color w:val="00B050"/>
                <w:sz w:val="24"/>
                <w:szCs w:val="24"/>
              </w:rPr>
              <w:t xml:space="preserve"> possono raggiungere ed è definita dal m</w:t>
            </w:r>
            <w:r>
              <w:rPr>
                <w:rFonts w:ascii="Calibri" w:eastAsia="Times New Roman" w:hAnsi="Calibri" w:cs="Calibri"/>
                <w:color w:val="00B050"/>
                <w:sz w:val="24"/>
                <w:szCs w:val="24"/>
              </w:rPr>
              <w:t xml:space="preserve">etodo </w:t>
            </w:r>
            <w:r w:rsidRPr="00F618E2">
              <w:rPr>
                <w:rFonts w:ascii="Calibri" w:eastAsia="Times New Roman" w:hAnsi="Calibri" w:cs="Calibri"/>
                <w:color w:val="00B050"/>
                <w:sz w:val="24"/>
                <w:szCs w:val="24"/>
              </w:rPr>
              <w:t>utilizzato per il riscaldamento. L'acido acrilico, citat</w:t>
            </w:r>
            <w:r>
              <w:rPr>
                <w:rFonts w:ascii="Calibri" w:eastAsia="Times New Roman" w:hAnsi="Calibri" w:cs="Calibri"/>
                <w:color w:val="00B050"/>
                <w:sz w:val="24"/>
                <w:szCs w:val="24"/>
              </w:rPr>
              <w:t>o come esempio in 11.4.4.4.2.a.</w:t>
            </w:r>
            <w:r w:rsidRPr="00F618E2">
              <w:rPr>
                <w:rFonts w:ascii="Calibri" w:eastAsia="Times New Roman" w:hAnsi="Calibri" w:cs="Calibri"/>
                <w:color w:val="00B050"/>
                <w:sz w:val="24"/>
                <w:szCs w:val="24"/>
              </w:rPr>
              <w:t>, deve essere riscaldato ad una temperatura massima di 35 gradi.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E90CC6" w14:textId="77777777" w:rsidR="00133F9A" w:rsidRPr="00F618E2" w:rsidRDefault="00133F9A" w:rsidP="0082407A">
            <w:pPr>
              <w:tabs>
                <w:tab w:val="left" w:pos="6663"/>
              </w:tabs>
              <w:contextualSpacing/>
              <w:jc w:val="center"/>
              <w:rPr>
                <w:rFonts w:cstheme="minorHAnsi"/>
                <w:color w:val="000000" w:themeColor="text1"/>
                <w:sz w:val="24"/>
                <w:szCs w:val="24"/>
              </w:rPr>
            </w:pPr>
          </w:p>
        </w:tc>
      </w:tr>
      <w:tr w:rsidR="00133F9A" w:rsidRPr="005043A9" w14:paraId="7F8A456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1EF4E3C" w14:textId="1692DECC"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.4.4.2.c</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4991D87" w14:textId="4E323F37" w:rsidR="00133F9A" w:rsidRPr="005043A9" w:rsidRDefault="005043A9"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 xml:space="preserve">pressione massima di esercizio delle </w:t>
            </w:r>
            <w:r w:rsidR="00391750">
              <w:rPr>
                <w:rFonts w:ascii="Calibri" w:eastAsia="Times New Roman" w:hAnsi="Calibri" w:cs="Calibri"/>
                <w:color w:val="00B050"/>
                <w:sz w:val="24"/>
                <w:szCs w:val="24"/>
              </w:rPr>
              <w:t>serpentine p</w:t>
            </w:r>
            <w:r>
              <w:rPr>
                <w:rFonts w:ascii="Calibri" w:eastAsia="Times New Roman" w:hAnsi="Calibri" w:cs="Calibri"/>
                <w:color w:val="00B050"/>
                <w:sz w:val="24"/>
                <w:szCs w:val="24"/>
              </w:rPr>
              <w:t>er il vapore</w:t>
            </w:r>
            <w:r w:rsidR="00133F9A" w:rsidRPr="005043A9">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410E93B1" w14:textId="30919CAE" w:rsidR="00133F9A" w:rsidRPr="005043A9" w:rsidRDefault="00133F9A" w:rsidP="0082407A">
            <w:pPr>
              <w:tabs>
                <w:tab w:val="left" w:pos="6663"/>
              </w:tabs>
              <w:rPr>
                <w:rFonts w:cstheme="minorHAnsi"/>
                <w:b/>
                <w:bCs/>
                <w:color w:val="000000" w:themeColor="text1"/>
                <w:sz w:val="24"/>
                <w:szCs w:val="24"/>
              </w:rPr>
            </w:pPr>
            <w:r w:rsidRPr="005043A9">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6744CA5C" w14:textId="40BFE905" w:rsidR="00133F9A" w:rsidRPr="005043A9" w:rsidRDefault="005043A9" w:rsidP="0082407A">
            <w:pPr>
              <w:tabs>
                <w:tab w:val="left" w:pos="6663"/>
              </w:tabs>
              <w:rPr>
                <w:rFonts w:cstheme="minorHAnsi"/>
                <w:color w:val="000000" w:themeColor="text1"/>
                <w:sz w:val="24"/>
                <w:szCs w:val="24"/>
              </w:rPr>
            </w:pPr>
            <w:r w:rsidRPr="005043A9">
              <w:rPr>
                <w:rFonts w:ascii="Calibri" w:eastAsia="Times New Roman" w:hAnsi="Calibri" w:cs="Calibri"/>
                <w:color w:val="00B050"/>
                <w:sz w:val="24"/>
                <w:szCs w:val="24"/>
              </w:rPr>
              <w:t xml:space="preserve">Occorre verificare che la capacità di pressione delle </w:t>
            </w:r>
            <w:proofErr w:type="spellStart"/>
            <w:r w:rsidR="00391750">
              <w:rPr>
                <w:rFonts w:ascii="Calibri" w:eastAsia="Times New Roman" w:hAnsi="Calibri" w:cs="Calibri"/>
                <w:color w:val="00B050"/>
                <w:sz w:val="24"/>
                <w:szCs w:val="24"/>
              </w:rPr>
              <w:t>serpentine</w:t>
            </w:r>
            <w:r>
              <w:rPr>
                <w:rFonts w:ascii="Calibri" w:eastAsia="Times New Roman" w:hAnsi="Calibri" w:cs="Calibri"/>
                <w:color w:val="00B050"/>
                <w:sz w:val="24"/>
                <w:szCs w:val="24"/>
              </w:rPr>
              <w:t>er</w:t>
            </w:r>
            <w:proofErr w:type="spellEnd"/>
            <w:r>
              <w:rPr>
                <w:rFonts w:ascii="Calibri" w:eastAsia="Times New Roman" w:hAnsi="Calibri" w:cs="Calibri"/>
                <w:color w:val="00B050"/>
                <w:sz w:val="24"/>
                <w:szCs w:val="24"/>
              </w:rPr>
              <w:t xml:space="preserve"> il </w:t>
            </w:r>
            <w:r w:rsidRPr="005043A9">
              <w:rPr>
                <w:rFonts w:ascii="Calibri" w:eastAsia="Times New Roman" w:hAnsi="Calibri" w:cs="Calibri"/>
                <w:color w:val="00B050"/>
                <w:sz w:val="24"/>
                <w:szCs w:val="24"/>
              </w:rPr>
              <w:t xml:space="preserve">vapore </w:t>
            </w:r>
            <w:r>
              <w:rPr>
                <w:rFonts w:ascii="Calibri" w:eastAsia="Times New Roman" w:hAnsi="Calibri" w:cs="Calibri"/>
                <w:color w:val="00B050"/>
                <w:sz w:val="24"/>
                <w:szCs w:val="24"/>
              </w:rPr>
              <w:t>della cisterna</w:t>
            </w:r>
            <w:r w:rsidRPr="005043A9">
              <w:rPr>
                <w:rFonts w:ascii="Calibri" w:eastAsia="Times New Roman" w:hAnsi="Calibri" w:cs="Calibri"/>
                <w:color w:val="00B050"/>
                <w:sz w:val="24"/>
                <w:szCs w:val="24"/>
              </w:rPr>
              <w:t xml:space="preserve"> non sia inferiore alla pressione del vapore dell'impianto fisso.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141C30" w14:textId="77777777" w:rsidR="00133F9A" w:rsidRPr="005043A9" w:rsidRDefault="00133F9A" w:rsidP="0082407A">
            <w:pPr>
              <w:tabs>
                <w:tab w:val="left" w:pos="6663"/>
              </w:tabs>
              <w:contextualSpacing/>
              <w:jc w:val="center"/>
              <w:rPr>
                <w:rFonts w:cstheme="minorHAnsi"/>
                <w:color w:val="000000" w:themeColor="text1"/>
                <w:sz w:val="24"/>
                <w:szCs w:val="24"/>
              </w:rPr>
            </w:pPr>
          </w:p>
        </w:tc>
      </w:tr>
      <w:tr w:rsidR="00133F9A" w:rsidRPr="0089184F" w14:paraId="215E22F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696B805" w14:textId="45A11C3D"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.4.4.2.d</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F1E8C09" w14:textId="192F00BD" w:rsidR="00133F9A" w:rsidRPr="0089184F" w:rsidRDefault="0089184F"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controllo regolare delle temperature del prodotto</w:t>
            </w:r>
            <w:r w:rsidR="00133F9A" w:rsidRPr="0089184F">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21EEDE42" w14:textId="38EE7C65" w:rsidR="00133F9A" w:rsidRPr="0089184F" w:rsidRDefault="00133F9A" w:rsidP="0082407A">
            <w:pPr>
              <w:tabs>
                <w:tab w:val="left" w:pos="6663"/>
              </w:tabs>
              <w:rPr>
                <w:rFonts w:cstheme="minorHAnsi"/>
                <w:b/>
                <w:bCs/>
                <w:color w:val="000000" w:themeColor="text1"/>
                <w:sz w:val="24"/>
                <w:szCs w:val="24"/>
              </w:rPr>
            </w:pPr>
            <w:r w:rsidRPr="0089184F">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63D14B2A" w14:textId="77777777" w:rsidR="00133F9A" w:rsidRPr="0089184F"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3D6525" w14:textId="77777777" w:rsidR="00133F9A" w:rsidRPr="0089184F" w:rsidRDefault="00133F9A" w:rsidP="0082407A">
            <w:pPr>
              <w:tabs>
                <w:tab w:val="left" w:pos="6663"/>
              </w:tabs>
              <w:contextualSpacing/>
              <w:jc w:val="center"/>
              <w:rPr>
                <w:rFonts w:cstheme="minorHAnsi"/>
                <w:color w:val="000000" w:themeColor="text1"/>
                <w:sz w:val="24"/>
                <w:szCs w:val="24"/>
              </w:rPr>
            </w:pPr>
          </w:p>
        </w:tc>
      </w:tr>
      <w:tr w:rsidR="00133F9A" w:rsidRPr="00DE1D7F" w14:paraId="14388F6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36F63F9" w14:textId="62CB5B27"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.4.4.2.e</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35B1AED" w14:textId="073DBD34" w:rsidR="00133F9A" w:rsidRPr="00DE1D7F" w:rsidRDefault="00672288" w:rsidP="0082407A">
            <w:pPr>
              <w:tabs>
                <w:tab w:val="left" w:pos="6663"/>
              </w:tabs>
              <w:rPr>
                <w:rFonts w:cstheme="minorHAnsi"/>
                <w:color w:val="000000" w:themeColor="text1"/>
                <w:sz w:val="24"/>
                <w:szCs w:val="24"/>
                <w:lang w:val="en-AE"/>
              </w:rPr>
            </w:pPr>
            <w:r w:rsidRPr="00672288">
              <w:rPr>
                <w:rFonts w:ascii="Calibri" w:eastAsia="Times New Roman" w:hAnsi="Calibri" w:cs="Calibri"/>
                <w:color w:val="00B050"/>
                <w:sz w:val="24"/>
                <w:szCs w:val="24"/>
              </w:rPr>
              <w:t>dispositivi di protezione individuale</w:t>
            </w:r>
            <w:r w:rsidR="00133F9A" w:rsidRPr="00EE49A5">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6924DD46" w14:textId="52452291" w:rsidR="00133F9A" w:rsidRPr="00DE1D7F" w:rsidRDefault="00133F9A"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4649A4D7"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45A0DA"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672288" w14:paraId="22B28990"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8E16151" w14:textId="414BFC74"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.4.4.2.f</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95F3B8A" w14:textId="66E02F76" w:rsidR="00133F9A" w:rsidRPr="00672288" w:rsidRDefault="00672288"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l'utilizz</w:t>
            </w:r>
            <w:r w:rsidRPr="00672288">
              <w:rPr>
                <w:rFonts w:ascii="Calibri" w:eastAsia="Times New Roman" w:hAnsi="Calibri" w:cs="Calibri"/>
                <w:color w:val="00B050"/>
                <w:sz w:val="24"/>
                <w:szCs w:val="24"/>
              </w:rPr>
              <w:t xml:space="preserve">o del termometro a </w:t>
            </w:r>
            <w:r w:rsidR="00391750">
              <w:rPr>
                <w:rFonts w:ascii="Calibri" w:eastAsia="Times New Roman" w:hAnsi="Calibri" w:cs="Calibri"/>
                <w:color w:val="00B050"/>
                <w:sz w:val="24"/>
                <w:szCs w:val="24"/>
              </w:rPr>
              <w:t xml:space="preserve">sonda </w:t>
            </w:r>
            <w:r w:rsidRPr="00672288">
              <w:rPr>
                <w:rFonts w:ascii="Calibri" w:eastAsia="Times New Roman" w:hAnsi="Calibri" w:cs="Calibri"/>
                <w:color w:val="00B050"/>
                <w:sz w:val="24"/>
                <w:szCs w:val="24"/>
              </w:rPr>
              <w:t>per il controllo della temperatura del prodotto, se consentito dal</w:t>
            </w:r>
            <w:r w:rsidR="00391750">
              <w:rPr>
                <w:rFonts w:ascii="Calibri" w:eastAsia="Times New Roman" w:hAnsi="Calibri" w:cs="Calibri"/>
                <w:color w:val="00B050"/>
                <w:sz w:val="24"/>
                <w:szCs w:val="24"/>
              </w:rPr>
              <w:t xml:space="preserve"> </w:t>
            </w:r>
            <w:r w:rsidRPr="00672288">
              <w:rPr>
                <w:rFonts w:ascii="Calibri" w:eastAsia="Times New Roman" w:hAnsi="Calibri" w:cs="Calibri"/>
                <w:color w:val="00B050"/>
                <w:sz w:val="24"/>
                <w:szCs w:val="24"/>
              </w:rPr>
              <w:t>propriet</w:t>
            </w:r>
            <w:r w:rsidR="00391750">
              <w:rPr>
                <w:rFonts w:ascii="Calibri" w:eastAsia="Times New Roman" w:hAnsi="Calibri" w:cs="Calibri"/>
                <w:color w:val="00B050"/>
                <w:sz w:val="24"/>
                <w:szCs w:val="24"/>
              </w:rPr>
              <w:t>ario</w:t>
            </w:r>
            <w:r w:rsidRPr="00672288">
              <w:rPr>
                <w:rFonts w:ascii="Calibri" w:eastAsia="Times New Roman" w:hAnsi="Calibri" w:cs="Calibri"/>
                <w:color w:val="00B050"/>
                <w:sz w:val="24"/>
                <w:szCs w:val="24"/>
              </w:rPr>
              <w:t xml:space="preserve"> del prodotto e dal mittente?</w:t>
            </w:r>
          </w:p>
        </w:tc>
        <w:tc>
          <w:tcPr>
            <w:tcW w:w="96" w:type="pct"/>
            <w:tcBorders>
              <w:left w:val="nil"/>
              <w:right w:val="single" w:sz="4" w:space="0" w:color="auto"/>
            </w:tcBorders>
            <w:shd w:val="clear" w:color="000000" w:fill="FFFFFF"/>
          </w:tcPr>
          <w:p w14:paraId="357BF22D" w14:textId="512F362D" w:rsidR="00133F9A" w:rsidRPr="00672288" w:rsidRDefault="00133F9A" w:rsidP="0082407A">
            <w:pPr>
              <w:tabs>
                <w:tab w:val="left" w:pos="6663"/>
              </w:tabs>
              <w:rPr>
                <w:rFonts w:cstheme="minorHAnsi"/>
                <w:b/>
                <w:bCs/>
                <w:color w:val="000000" w:themeColor="text1"/>
                <w:sz w:val="24"/>
                <w:szCs w:val="24"/>
              </w:rPr>
            </w:pPr>
            <w:r w:rsidRPr="00672288">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4C7D6F6D" w14:textId="3EB5E004" w:rsidR="00672288" w:rsidRPr="00672288" w:rsidRDefault="00672288" w:rsidP="0082407A">
            <w:pPr>
              <w:tabs>
                <w:tab w:val="left" w:pos="6663"/>
              </w:tabs>
              <w:rPr>
                <w:rFonts w:ascii="Calibri" w:eastAsia="Times New Roman" w:hAnsi="Calibri" w:cs="Calibri"/>
                <w:color w:val="00B050"/>
                <w:sz w:val="24"/>
                <w:szCs w:val="24"/>
              </w:rPr>
            </w:pPr>
            <w:r>
              <w:rPr>
                <w:rFonts w:ascii="Calibri" w:eastAsia="Times New Roman" w:hAnsi="Calibri" w:cs="Calibri"/>
                <w:color w:val="00B050"/>
                <w:sz w:val="24"/>
                <w:szCs w:val="24"/>
              </w:rPr>
              <w:t xml:space="preserve">Occorre predisporre una </w:t>
            </w:r>
            <w:r w:rsidRPr="00672288">
              <w:rPr>
                <w:rFonts w:ascii="Calibri" w:eastAsia="Times New Roman" w:hAnsi="Calibri" w:cs="Calibri"/>
                <w:color w:val="00B050"/>
                <w:sz w:val="24"/>
                <w:szCs w:val="24"/>
              </w:rPr>
              <w:t xml:space="preserve">procedura di </w:t>
            </w:r>
            <w:r>
              <w:rPr>
                <w:rFonts w:ascii="Calibri" w:eastAsia="Times New Roman" w:hAnsi="Calibri" w:cs="Calibri"/>
                <w:color w:val="00B050"/>
                <w:sz w:val="24"/>
                <w:szCs w:val="24"/>
              </w:rPr>
              <w:t>lavaggio</w:t>
            </w:r>
            <w:r w:rsidRPr="00672288">
              <w:rPr>
                <w:rFonts w:ascii="Calibri" w:eastAsia="Times New Roman" w:hAnsi="Calibri" w:cs="Calibri"/>
                <w:color w:val="00B050"/>
                <w:sz w:val="24"/>
                <w:szCs w:val="24"/>
              </w:rPr>
              <w:t xml:space="preserve"> per </w:t>
            </w:r>
            <w:r>
              <w:rPr>
                <w:rFonts w:ascii="Calibri" w:eastAsia="Times New Roman" w:hAnsi="Calibri" w:cs="Calibri"/>
                <w:color w:val="00B050"/>
                <w:sz w:val="24"/>
                <w:szCs w:val="24"/>
              </w:rPr>
              <w:t xml:space="preserve">i termometri a </w:t>
            </w:r>
            <w:r w:rsidR="00391750">
              <w:rPr>
                <w:rFonts w:ascii="Calibri" w:eastAsia="Times New Roman" w:hAnsi="Calibri" w:cs="Calibri"/>
                <w:color w:val="00B050"/>
                <w:sz w:val="24"/>
                <w:szCs w:val="24"/>
              </w:rPr>
              <w:t xml:space="preserve">sonda </w:t>
            </w:r>
            <w:r>
              <w:rPr>
                <w:rFonts w:ascii="Calibri" w:eastAsia="Times New Roman" w:hAnsi="Calibri" w:cs="Calibri"/>
                <w:color w:val="00B050"/>
                <w:sz w:val="24"/>
                <w:szCs w:val="24"/>
              </w:rPr>
              <w:t>dopo l'utilizz</w:t>
            </w:r>
            <w:r w:rsidRPr="00672288">
              <w:rPr>
                <w:rFonts w:ascii="Calibri" w:eastAsia="Times New Roman" w:hAnsi="Calibri" w:cs="Calibri"/>
                <w:color w:val="00B050"/>
                <w:sz w:val="24"/>
                <w:szCs w:val="24"/>
              </w:rPr>
              <w:t>o.</w:t>
            </w:r>
          </w:p>
          <w:p w14:paraId="6F068867" w14:textId="0328891C" w:rsidR="00133F9A" w:rsidRPr="00672288" w:rsidRDefault="00672288" w:rsidP="0082407A">
            <w:pPr>
              <w:tabs>
                <w:tab w:val="left" w:pos="6663"/>
              </w:tabs>
              <w:rPr>
                <w:rFonts w:cstheme="minorHAnsi"/>
                <w:color w:val="000000" w:themeColor="text1"/>
                <w:sz w:val="24"/>
                <w:szCs w:val="24"/>
              </w:rPr>
            </w:pPr>
            <w:r w:rsidRPr="00672288">
              <w:rPr>
                <w:rFonts w:ascii="Calibri" w:eastAsia="Times New Roman" w:hAnsi="Calibri" w:cs="Calibri"/>
                <w:color w:val="00B050"/>
                <w:sz w:val="24"/>
                <w:szCs w:val="24"/>
              </w:rPr>
              <w:t>Nel caso in cui vengano applicati termometri per alimenti, questi devono essere contrassegnati, tenuti separati e puliti.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ABD260" w14:textId="77777777" w:rsidR="00133F9A" w:rsidRPr="00672288" w:rsidRDefault="00133F9A" w:rsidP="0082407A">
            <w:pPr>
              <w:tabs>
                <w:tab w:val="left" w:pos="6663"/>
              </w:tabs>
              <w:contextualSpacing/>
              <w:jc w:val="center"/>
              <w:rPr>
                <w:rFonts w:cstheme="minorHAnsi"/>
                <w:color w:val="000000" w:themeColor="text1"/>
                <w:sz w:val="24"/>
                <w:szCs w:val="24"/>
              </w:rPr>
            </w:pPr>
          </w:p>
        </w:tc>
      </w:tr>
      <w:tr w:rsidR="00133F9A" w:rsidRPr="002D6DF5" w14:paraId="32DE65F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654273D" w14:textId="3FA59F19"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5722567" w14:textId="75470957" w:rsidR="00133F9A" w:rsidRPr="00EA0A83" w:rsidRDefault="002D6DF5" w:rsidP="0082407A">
            <w:pPr>
              <w:tabs>
                <w:tab w:val="left" w:pos="6663"/>
              </w:tabs>
              <w:rPr>
                <w:rFonts w:cstheme="minorHAnsi"/>
                <w:color w:val="000000" w:themeColor="text1"/>
                <w:sz w:val="24"/>
                <w:szCs w:val="24"/>
              </w:rPr>
            </w:pPr>
            <w:r w:rsidRPr="00391750">
              <w:rPr>
                <w:rFonts w:ascii="Calibri" w:eastAsia="Times New Roman" w:hAnsi="Calibri" w:cs="Calibri"/>
                <w:color w:val="00B050"/>
                <w:sz w:val="24"/>
                <w:szCs w:val="24"/>
              </w:rPr>
              <w:t xml:space="preserve">Esiste una </w:t>
            </w:r>
            <w:r w:rsidR="00391750" w:rsidRPr="00391750">
              <w:rPr>
                <w:rFonts w:ascii="Calibri" w:eastAsia="Times New Roman" w:hAnsi="Calibri" w:cs="Calibri"/>
                <w:color w:val="00B050"/>
                <w:sz w:val="24"/>
                <w:szCs w:val="24"/>
              </w:rPr>
              <w:t xml:space="preserve">procedura </w:t>
            </w:r>
            <w:r w:rsidR="00EA0A83" w:rsidRPr="00391750">
              <w:rPr>
                <w:rFonts w:ascii="Calibri" w:eastAsia="Times New Roman" w:hAnsi="Calibri" w:cs="Calibri"/>
                <w:color w:val="00B050"/>
                <w:sz w:val="24"/>
                <w:szCs w:val="24"/>
              </w:rPr>
              <w:t xml:space="preserve">adeguata </w:t>
            </w:r>
            <w:r w:rsidRPr="00391750">
              <w:rPr>
                <w:rFonts w:ascii="Calibri" w:eastAsia="Times New Roman" w:hAnsi="Calibri" w:cs="Calibri"/>
                <w:color w:val="00B050"/>
                <w:sz w:val="24"/>
                <w:szCs w:val="24"/>
              </w:rPr>
              <w:t>p</w:t>
            </w:r>
            <w:r w:rsidR="00EA0A83" w:rsidRPr="00391750">
              <w:rPr>
                <w:rFonts w:ascii="Calibri" w:eastAsia="Times New Roman" w:hAnsi="Calibri" w:cs="Calibri"/>
                <w:color w:val="00B050"/>
                <w:sz w:val="24"/>
                <w:szCs w:val="24"/>
              </w:rPr>
              <w:t>e</w:t>
            </w:r>
            <w:r w:rsidR="00391750">
              <w:rPr>
                <w:rFonts w:ascii="Calibri" w:eastAsia="Times New Roman" w:hAnsi="Calibri" w:cs="Calibri"/>
                <w:color w:val="00B050"/>
                <w:sz w:val="24"/>
                <w:szCs w:val="24"/>
              </w:rPr>
              <w:t>r</w:t>
            </w:r>
            <w:r w:rsidR="00EA0A83" w:rsidRPr="00391750">
              <w:rPr>
                <w:rFonts w:ascii="Calibri" w:eastAsia="Times New Roman" w:hAnsi="Calibri" w:cs="Calibri"/>
                <w:color w:val="00B050"/>
                <w:sz w:val="24"/>
                <w:szCs w:val="24"/>
              </w:rPr>
              <w:t xml:space="preserve"> i</w:t>
            </w:r>
            <w:r w:rsidRPr="00391750">
              <w:rPr>
                <w:rFonts w:ascii="Calibri" w:eastAsia="Times New Roman" w:hAnsi="Calibri" w:cs="Calibri"/>
                <w:color w:val="00B050"/>
                <w:sz w:val="24"/>
                <w:szCs w:val="24"/>
              </w:rPr>
              <w:t>l</w:t>
            </w:r>
            <w:r w:rsidR="00EA0A83" w:rsidRPr="00391750">
              <w:rPr>
                <w:rFonts w:ascii="Calibri" w:eastAsia="Times New Roman" w:hAnsi="Calibri" w:cs="Calibri"/>
                <w:color w:val="00B050"/>
                <w:sz w:val="24"/>
                <w:szCs w:val="24"/>
              </w:rPr>
              <w:t xml:space="preserve"> la</w:t>
            </w:r>
            <w:r w:rsidRPr="00391750">
              <w:rPr>
                <w:rFonts w:ascii="Calibri" w:eastAsia="Times New Roman" w:hAnsi="Calibri" w:cs="Calibri"/>
                <w:color w:val="00B050"/>
                <w:sz w:val="24"/>
                <w:szCs w:val="24"/>
              </w:rPr>
              <w:t>voro in</w:t>
            </w:r>
            <w:r w:rsidR="00EA0A83" w:rsidRPr="00391750">
              <w:rPr>
                <w:rFonts w:ascii="Calibri" w:eastAsia="Times New Roman" w:hAnsi="Calibri" w:cs="Calibri"/>
                <w:color w:val="00B050"/>
                <w:sz w:val="24"/>
                <w:szCs w:val="24"/>
              </w:rPr>
              <w:t xml:space="preserve"> quota </w:t>
            </w:r>
            <w:r w:rsidRPr="00391750">
              <w:rPr>
                <w:rFonts w:ascii="Calibri" w:eastAsia="Times New Roman" w:hAnsi="Calibri" w:cs="Calibri"/>
                <w:color w:val="00B050"/>
                <w:sz w:val="24"/>
                <w:szCs w:val="24"/>
              </w:rPr>
              <w:t>in caso di utilizz</w:t>
            </w:r>
            <w:r w:rsidR="00EA0A83" w:rsidRPr="00391750">
              <w:rPr>
                <w:rFonts w:ascii="Calibri" w:eastAsia="Times New Roman" w:hAnsi="Calibri" w:cs="Calibri"/>
                <w:color w:val="00B050"/>
                <w:sz w:val="24"/>
                <w:szCs w:val="24"/>
              </w:rPr>
              <w:t>o di termometri</w:t>
            </w:r>
            <w:r w:rsidR="00391750" w:rsidRPr="00391750">
              <w:rPr>
                <w:rFonts w:ascii="Calibri" w:eastAsia="Times New Roman" w:hAnsi="Calibri" w:cs="Calibri"/>
                <w:color w:val="00B050"/>
                <w:sz w:val="24"/>
                <w:szCs w:val="24"/>
              </w:rPr>
              <w:t xml:space="preserve"> a sonda?</w:t>
            </w:r>
          </w:p>
        </w:tc>
        <w:tc>
          <w:tcPr>
            <w:tcW w:w="96" w:type="pct"/>
            <w:tcBorders>
              <w:left w:val="nil"/>
              <w:right w:val="single" w:sz="4" w:space="0" w:color="auto"/>
            </w:tcBorders>
            <w:shd w:val="clear" w:color="000000" w:fill="FFFFFF"/>
          </w:tcPr>
          <w:p w14:paraId="1711BCE2" w14:textId="45B02FDD" w:rsidR="00133F9A" w:rsidRPr="00EA0A83" w:rsidRDefault="00133F9A" w:rsidP="0082407A">
            <w:pPr>
              <w:tabs>
                <w:tab w:val="left" w:pos="6663"/>
              </w:tabs>
              <w:rPr>
                <w:rFonts w:cstheme="minorHAnsi"/>
                <w:b/>
                <w:bCs/>
                <w:color w:val="000000" w:themeColor="text1"/>
                <w:sz w:val="24"/>
                <w:szCs w:val="24"/>
              </w:rPr>
            </w:pPr>
            <w:r w:rsidRPr="00EA0A83">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1E87E320" w14:textId="45EB04CF" w:rsidR="00133F9A" w:rsidRPr="002D6DF5" w:rsidRDefault="002D6DF5" w:rsidP="0082407A">
            <w:pPr>
              <w:tabs>
                <w:tab w:val="left" w:pos="6663"/>
              </w:tabs>
              <w:rPr>
                <w:rFonts w:cstheme="minorHAnsi"/>
                <w:color w:val="000000" w:themeColor="text1"/>
                <w:sz w:val="24"/>
                <w:szCs w:val="24"/>
              </w:rPr>
            </w:pPr>
            <w:r w:rsidRPr="002D6DF5">
              <w:rPr>
                <w:rFonts w:ascii="Calibri" w:eastAsia="Times New Roman" w:hAnsi="Calibri" w:cs="Calibri"/>
                <w:color w:val="00B050"/>
                <w:sz w:val="24"/>
                <w:szCs w:val="24"/>
              </w:rPr>
              <w:t xml:space="preserve">Se è necessario lavorare </w:t>
            </w:r>
            <w:r>
              <w:rPr>
                <w:rFonts w:ascii="Calibri" w:eastAsia="Times New Roman" w:hAnsi="Calibri" w:cs="Calibri"/>
                <w:color w:val="00B050"/>
                <w:sz w:val="24"/>
                <w:szCs w:val="24"/>
              </w:rPr>
              <w:t>in quota</w:t>
            </w:r>
            <w:r w:rsidRPr="002D6DF5">
              <w:rPr>
                <w:rFonts w:ascii="Calibri" w:eastAsia="Times New Roman" w:hAnsi="Calibri" w:cs="Calibri"/>
                <w:color w:val="00B050"/>
                <w:sz w:val="24"/>
                <w:szCs w:val="24"/>
              </w:rPr>
              <w:t>, devono essere inst</w:t>
            </w:r>
            <w:r>
              <w:rPr>
                <w:rFonts w:ascii="Calibri" w:eastAsia="Times New Roman" w:hAnsi="Calibri" w:cs="Calibri"/>
                <w:color w:val="00B050"/>
                <w:sz w:val="24"/>
                <w:szCs w:val="24"/>
              </w:rPr>
              <w:t>allati adeguati sistemi di protezione/ritenuta</w:t>
            </w:r>
            <w:r w:rsidRPr="002D6DF5">
              <w:rPr>
                <w:rFonts w:ascii="Calibri" w:eastAsia="Times New Roman" w:hAnsi="Calibri" w:cs="Calibri"/>
                <w:color w:val="00B050"/>
                <w:sz w:val="24"/>
                <w:szCs w:val="24"/>
              </w:rPr>
              <w:t xml:space="preserve"> anticaduta (gabbie di sicurezza, ecc.).</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20FEDE" w14:textId="77777777" w:rsidR="00133F9A" w:rsidRPr="002D6DF5" w:rsidRDefault="00133F9A" w:rsidP="0082407A">
            <w:pPr>
              <w:tabs>
                <w:tab w:val="left" w:pos="6663"/>
              </w:tabs>
              <w:contextualSpacing/>
              <w:jc w:val="center"/>
              <w:rPr>
                <w:rFonts w:cstheme="minorHAnsi"/>
                <w:color w:val="000000" w:themeColor="text1"/>
                <w:sz w:val="24"/>
                <w:szCs w:val="24"/>
              </w:rPr>
            </w:pPr>
          </w:p>
        </w:tc>
      </w:tr>
      <w:tr w:rsidR="00133F9A" w:rsidRPr="002D6DF5" w14:paraId="43C06B8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8FB5E80" w14:textId="2B6E1BD6"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.4.4.4</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E6501D4" w14:textId="1B493884" w:rsidR="00133F9A" w:rsidRPr="002D6DF5" w:rsidRDefault="002D6DF5" w:rsidP="0082407A">
            <w:pPr>
              <w:tabs>
                <w:tab w:val="left" w:pos="6663"/>
              </w:tabs>
              <w:rPr>
                <w:rFonts w:cstheme="minorHAnsi"/>
                <w:color w:val="000000" w:themeColor="text1"/>
                <w:sz w:val="24"/>
                <w:szCs w:val="24"/>
              </w:rPr>
            </w:pPr>
            <w:r w:rsidRPr="002D6DF5">
              <w:rPr>
                <w:rFonts w:ascii="Calibri" w:eastAsia="Times New Roman" w:hAnsi="Calibri" w:cs="Calibri"/>
                <w:color w:val="00B050"/>
                <w:sz w:val="24"/>
                <w:szCs w:val="24"/>
              </w:rPr>
              <w:t>Il dispositivo di monitoraggi</w:t>
            </w:r>
            <w:r>
              <w:rPr>
                <w:rFonts w:ascii="Calibri" w:eastAsia="Times New Roman" w:hAnsi="Calibri" w:cs="Calibri"/>
                <w:color w:val="00B050"/>
                <w:sz w:val="24"/>
                <w:szCs w:val="24"/>
              </w:rPr>
              <w:t xml:space="preserve">o della temperatura </w:t>
            </w:r>
            <w:r w:rsidR="00391750">
              <w:rPr>
                <w:rFonts w:ascii="Calibri" w:eastAsia="Times New Roman" w:hAnsi="Calibri" w:cs="Calibri"/>
                <w:color w:val="00B050"/>
                <w:sz w:val="24"/>
                <w:szCs w:val="24"/>
              </w:rPr>
              <w:t xml:space="preserve">è interbloccato </w:t>
            </w:r>
            <w:r>
              <w:rPr>
                <w:rFonts w:ascii="Calibri" w:eastAsia="Times New Roman" w:hAnsi="Calibri" w:cs="Calibri"/>
                <w:color w:val="00B050"/>
                <w:sz w:val="24"/>
                <w:szCs w:val="24"/>
              </w:rPr>
              <w:t>co</w:t>
            </w:r>
            <w:r w:rsidRPr="002D6DF5">
              <w:rPr>
                <w:rFonts w:ascii="Calibri" w:eastAsia="Times New Roman" w:hAnsi="Calibri" w:cs="Calibri"/>
                <w:color w:val="00B050"/>
                <w:sz w:val="24"/>
                <w:szCs w:val="24"/>
              </w:rPr>
              <w:t>n la fonte di riscaldamento?</w:t>
            </w:r>
          </w:p>
        </w:tc>
        <w:tc>
          <w:tcPr>
            <w:tcW w:w="96" w:type="pct"/>
            <w:tcBorders>
              <w:left w:val="nil"/>
              <w:right w:val="single" w:sz="4" w:space="0" w:color="auto"/>
            </w:tcBorders>
            <w:shd w:val="clear" w:color="000000" w:fill="FFFFFF"/>
          </w:tcPr>
          <w:p w14:paraId="04041E1A" w14:textId="2DDE161F" w:rsidR="00133F9A" w:rsidRPr="002D6DF5" w:rsidRDefault="00133F9A" w:rsidP="0082407A">
            <w:pPr>
              <w:tabs>
                <w:tab w:val="left" w:pos="6663"/>
              </w:tabs>
              <w:rPr>
                <w:rFonts w:cstheme="minorHAnsi"/>
                <w:b/>
                <w:bCs/>
                <w:color w:val="000000" w:themeColor="text1"/>
                <w:sz w:val="24"/>
                <w:szCs w:val="24"/>
              </w:rPr>
            </w:pPr>
            <w:r w:rsidRPr="002D6DF5">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2D037721" w14:textId="42814F25" w:rsidR="00133F9A" w:rsidRPr="002D6DF5" w:rsidRDefault="002D6DF5" w:rsidP="0082407A">
            <w:pPr>
              <w:tabs>
                <w:tab w:val="left" w:pos="6663"/>
              </w:tabs>
              <w:rPr>
                <w:rFonts w:cstheme="minorHAnsi"/>
                <w:color w:val="000000" w:themeColor="text1"/>
                <w:sz w:val="24"/>
                <w:szCs w:val="24"/>
              </w:rPr>
            </w:pPr>
            <w:r w:rsidRPr="002D6DF5">
              <w:rPr>
                <w:rFonts w:ascii="Calibri" w:eastAsia="Times New Roman" w:hAnsi="Calibri" w:cs="Calibri"/>
                <w:color w:val="00B050"/>
                <w:sz w:val="24"/>
                <w:szCs w:val="24"/>
              </w:rPr>
              <w:t>Questo dispositivo e l'interblocco devono essere testati dalla società valutata.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FE02DA" w14:textId="77777777" w:rsidR="00133F9A" w:rsidRPr="002D6DF5" w:rsidRDefault="00133F9A" w:rsidP="0082407A">
            <w:pPr>
              <w:tabs>
                <w:tab w:val="left" w:pos="6663"/>
              </w:tabs>
              <w:contextualSpacing/>
              <w:jc w:val="center"/>
              <w:rPr>
                <w:rFonts w:cstheme="minorHAnsi"/>
                <w:color w:val="000000" w:themeColor="text1"/>
                <w:sz w:val="24"/>
                <w:szCs w:val="24"/>
              </w:rPr>
            </w:pPr>
          </w:p>
        </w:tc>
      </w:tr>
      <w:tr w:rsidR="00133F9A" w:rsidRPr="0089184F" w14:paraId="47099ED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7EA8132" w14:textId="6A8A5B25"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.4.4.5</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A6B42DE" w14:textId="3F48036D" w:rsidR="00133F9A" w:rsidRPr="0089184F" w:rsidRDefault="0089184F" w:rsidP="0082407A">
            <w:pPr>
              <w:tabs>
                <w:tab w:val="left" w:pos="6663"/>
              </w:tabs>
              <w:rPr>
                <w:rFonts w:cstheme="minorHAnsi"/>
                <w:color w:val="000000" w:themeColor="text1"/>
                <w:sz w:val="24"/>
                <w:szCs w:val="24"/>
              </w:rPr>
            </w:pPr>
            <w:r w:rsidRPr="0089184F">
              <w:rPr>
                <w:rFonts w:ascii="Calibri" w:eastAsia="Times New Roman" w:hAnsi="Calibri" w:cs="Calibri"/>
                <w:color w:val="00B050"/>
                <w:sz w:val="24"/>
                <w:szCs w:val="24"/>
              </w:rPr>
              <w:t xml:space="preserve">Se i </w:t>
            </w:r>
            <w:r>
              <w:rPr>
                <w:rFonts w:ascii="Calibri" w:eastAsia="Times New Roman" w:hAnsi="Calibri" w:cs="Calibri"/>
                <w:color w:val="00B050"/>
                <w:sz w:val="24"/>
                <w:szCs w:val="24"/>
              </w:rPr>
              <w:t>container</w:t>
            </w:r>
            <w:r w:rsidRPr="0089184F">
              <w:rPr>
                <w:rFonts w:ascii="Calibri" w:eastAsia="Times New Roman" w:hAnsi="Calibri" w:cs="Calibri"/>
                <w:color w:val="00B050"/>
                <w:sz w:val="24"/>
                <w:szCs w:val="24"/>
              </w:rPr>
              <w:t xml:space="preserve"> sono raffreddati o riscaldati, si attiva una procedura di emergenza in caso di malfunzionamento del sistema di raffreddamento/riscaldamento?</w:t>
            </w:r>
          </w:p>
        </w:tc>
        <w:tc>
          <w:tcPr>
            <w:tcW w:w="96" w:type="pct"/>
            <w:tcBorders>
              <w:left w:val="nil"/>
              <w:right w:val="single" w:sz="4" w:space="0" w:color="auto"/>
            </w:tcBorders>
            <w:shd w:val="clear" w:color="000000" w:fill="FFFFFF"/>
          </w:tcPr>
          <w:p w14:paraId="4FF1011C" w14:textId="77777777" w:rsidR="00133F9A" w:rsidRPr="0089184F"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B913C57" w14:textId="7D3ACBB3" w:rsidR="0089184F" w:rsidRPr="0089184F" w:rsidRDefault="0089184F" w:rsidP="0082407A">
            <w:pPr>
              <w:spacing w:after="0" w:line="240" w:lineRule="auto"/>
              <w:rPr>
                <w:rFonts w:ascii="Calibri" w:eastAsia="Times New Roman" w:hAnsi="Calibri" w:cs="Calibri"/>
                <w:color w:val="00B050"/>
                <w:sz w:val="24"/>
                <w:szCs w:val="24"/>
              </w:rPr>
            </w:pPr>
            <w:r w:rsidRPr="0089184F">
              <w:rPr>
                <w:rFonts w:ascii="Calibri" w:eastAsia="Times New Roman" w:hAnsi="Calibri" w:cs="Calibri"/>
                <w:color w:val="00B050"/>
                <w:sz w:val="24"/>
                <w:szCs w:val="24"/>
              </w:rPr>
              <w:t xml:space="preserve">Il riscaldamento può causare reazioni incontrollate in caso di prodotti con bassa temperatura di polimerizzazione SAPT (Self Acceleration </w:t>
            </w:r>
            <w:proofErr w:type="spellStart"/>
            <w:r w:rsidRPr="0089184F">
              <w:rPr>
                <w:rFonts w:ascii="Calibri" w:eastAsia="Times New Roman" w:hAnsi="Calibri" w:cs="Calibri"/>
                <w:color w:val="00B050"/>
                <w:sz w:val="24"/>
                <w:szCs w:val="24"/>
              </w:rPr>
              <w:t>Polymerization</w:t>
            </w:r>
            <w:proofErr w:type="spellEnd"/>
            <w:r w:rsidRPr="0089184F">
              <w:rPr>
                <w:rFonts w:ascii="Calibri" w:eastAsia="Times New Roman" w:hAnsi="Calibri" w:cs="Calibri"/>
                <w:color w:val="00B050"/>
                <w:sz w:val="24"/>
                <w:szCs w:val="24"/>
              </w:rPr>
              <w:t xml:space="preserve">) e/o potrebbe </w:t>
            </w:r>
            <w:r>
              <w:rPr>
                <w:rFonts w:ascii="Calibri" w:eastAsia="Times New Roman" w:hAnsi="Calibri" w:cs="Calibri"/>
                <w:color w:val="00B050"/>
                <w:sz w:val="24"/>
                <w:szCs w:val="24"/>
              </w:rPr>
              <w:t>danneggiare</w:t>
            </w:r>
            <w:r w:rsidRPr="0089184F">
              <w:rPr>
                <w:rFonts w:ascii="Calibri" w:eastAsia="Times New Roman" w:hAnsi="Calibri" w:cs="Calibri"/>
                <w:color w:val="00B050"/>
                <w:sz w:val="24"/>
                <w:szCs w:val="24"/>
              </w:rPr>
              <w:t xml:space="preserve"> la qualità del prodotto.</w:t>
            </w:r>
          </w:p>
          <w:p w14:paraId="6BC46D6E" w14:textId="6E4B1AB5" w:rsidR="00133F9A" w:rsidRPr="0089184F" w:rsidRDefault="0089184F"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Sono preferibili</w:t>
            </w:r>
            <w:r w:rsidRPr="0089184F">
              <w:rPr>
                <w:rFonts w:ascii="Calibri" w:eastAsia="Times New Roman" w:hAnsi="Calibri" w:cs="Calibri"/>
                <w:color w:val="00B050"/>
                <w:sz w:val="24"/>
                <w:szCs w:val="24"/>
              </w:rPr>
              <w:t xml:space="preserve"> sistemi di con</w:t>
            </w:r>
            <w:r>
              <w:rPr>
                <w:rFonts w:ascii="Calibri" w:eastAsia="Times New Roman" w:hAnsi="Calibri" w:cs="Calibri"/>
                <w:color w:val="00B050"/>
                <w:sz w:val="24"/>
                <w:szCs w:val="24"/>
              </w:rPr>
              <w:t>trollo automatici</w:t>
            </w:r>
            <w:r w:rsidRPr="0089184F">
              <w:rPr>
                <w:rFonts w:ascii="Calibri" w:eastAsia="Times New Roman" w:hAnsi="Calibri" w:cs="Calibri"/>
                <w:color w:val="00B050"/>
                <w:sz w:val="24"/>
                <w:szCs w:val="24"/>
              </w:rPr>
              <w:t>, ma i sistemi di sorveglianza manuali sono</w:t>
            </w:r>
            <w:r>
              <w:rPr>
                <w:rFonts w:ascii="Calibri" w:eastAsia="Times New Roman" w:hAnsi="Calibri" w:cs="Calibri"/>
                <w:color w:val="00B050"/>
                <w:sz w:val="24"/>
                <w:szCs w:val="24"/>
              </w:rPr>
              <w:t>, comunque,</w:t>
            </w:r>
            <w:r w:rsidRPr="0089184F">
              <w:rPr>
                <w:rFonts w:ascii="Calibri" w:eastAsia="Times New Roman" w:hAnsi="Calibri" w:cs="Calibri"/>
                <w:color w:val="00B050"/>
                <w:sz w:val="24"/>
                <w:szCs w:val="24"/>
              </w:rPr>
              <w:t xml:space="preserve"> accettati.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A70221" w14:textId="77777777" w:rsidR="00133F9A" w:rsidRPr="0089184F" w:rsidRDefault="00133F9A" w:rsidP="0082407A">
            <w:pPr>
              <w:tabs>
                <w:tab w:val="left" w:pos="6663"/>
              </w:tabs>
              <w:contextualSpacing/>
              <w:jc w:val="center"/>
              <w:rPr>
                <w:rFonts w:cstheme="minorHAnsi"/>
                <w:color w:val="000000" w:themeColor="text1"/>
                <w:sz w:val="24"/>
                <w:szCs w:val="24"/>
              </w:rPr>
            </w:pPr>
          </w:p>
        </w:tc>
      </w:tr>
      <w:tr w:rsidR="00133F9A" w:rsidRPr="0089184F" w14:paraId="666D49A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71FFC7E" w14:textId="02A53EA2"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.4.4.6</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1264BD0" w14:textId="43F1D5C6" w:rsidR="00133F9A" w:rsidRPr="0089184F" w:rsidRDefault="0089184F"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D</w:t>
            </w:r>
            <w:r w:rsidRPr="0089184F">
              <w:rPr>
                <w:rFonts w:ascii="Calibri" w:eastAsia="Times New Roman" w:hAnsi="Calibri" w:cs="Calibri"/>
                <w:color w:val="00B050"/>
                <w:sz w:val="24"/>
                <w:szCs w:val="24"/>
              </w:rPr>
              <w:t>urante la notte o durante i fine settimana</w:t>
            </w:r>
            <w:r>
              <w:rPr>
                <w:rFonts w:ascii="Calibri" w:eastAsia="Times New Roman" w:hAnsi="Calibri" w:cs="Calibri"/>
                <w:color w:val="00B050"/>
                <w:sz w:val="24"/>
                <w:szCs w:val="24"/>
              </w:rPr>
              <w:t>, è</w:t>
            </w:r>
            <w:r w:rsidRPr="0089184F">
              <w:rPr>
                <w:rFonts w:ascii="Calibri" w:eastAsia="Times New Roman" w:hAnsi="Calibri" w:cs="Calibri"/>
                <w:color w:val="00B050"/>
                <w:sz w:val="24"/>
                <w:szCs w:val="24"/>
              </w:rPr>
              <w:t xml:space="preserve"> garantita la supervi</w:t>
            </w:r>
            <w:r>
              <w:rPr>
                <w:rFonts w:ascii="Calibri" w:eastAsia="Times New Roman" w:hAnsi="Calibri" w:cs="Calibri"/>
                <w:color w:val="00B050"/>
                <w:sz w:val="24"/>
                <w:szCs w:val="24"/>
              </w:rPr>
              <w:t>sione delle procedure di riscaldamento/</w:t>
            </w:r>
            <w:r w:rsidRPr="0089184F">
              <w:rPr>
                <w:rFonts w:ascii="Calibri" w:eastAsia="Times New Roman" w:hAnsi="Calibri" w:cs="Calibri"/>
                <w:color w:val="00B050"/>
                <w:sz w:val="24"/>
                <w:szCs w:val="24"/>
              </w:rPr>
              <w:t>raffreddamento?</w:t>
            </w:r>
          </w:p>
        </w:tc>
        <w:tc>
          <w:tcPr>
            <w:tcW w:w="96" w:type="pct"/>
            <w:tcBorders>
              <w:left w:val="nil"/>
              <w:right w:val="single" w:sz="4" w:space="0" w:color="auto"/>
            </w:tcBorders>
            <w:shd w:val="clear" w:color="000000" w:fill="FFFFFF"/>
          </w:tcPr>
          <w:p w14:paraId="35371C77" w14:textId="4908499D" w:rsidR="00133F9A" w:rsidRPr="0089184F" w:rsidRDefault="00133F9A" w:rsidP="0082407A">
            <w:pPr>
              <w:tabs>
                <w:tab w:val="left" w:pos="6663"/>
              </w:tabs>
              <w:rPr>
                <w:rFonts w:cstheme="minorHAnsi"/>
                <w:b/>
                <w:bCs/>
                <w:color w:val="000000" w:themeColor="text1"/>
                <w:sz w:val="24"/>
                <w:szCs w:val="24"/>
              </w:rPr>
            </w:pPr>
            <w:r w:rsidRPr="0089184F">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1E4BDA06" w14:textId="4A92478C" w:rsidR="00133F9A" w:rsidRPr="0089184F" w:rsidRDefault="0089184F"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 xml:space="preserve">Devono </w:t>
            </w:r>
            <w:r w:rsidRPr="0089184F">
              <w:rPr>
                <w:rFonts w:ascii="Calibri" w:eastAsia="Times New Roman" w:hAnsi="Calibri" w:cs="Calibri"/>
                <w:color w:val="00B050"/>
                <w:sz w:val="24"/>
                <w:szCs w:val="24"/>
              </w:rPr>
              <w:t>essere effettuati e documentati</w:t>
            </w:r>
            <w:r>
              <w:rPr>
                <w:rFonts w:ascii="Calibri" w:eastAsia="Times New Roman" w:hAnsi="Calibri" w:cs="Calibri"/>
                <w:color w:val="00B050"/>
                <w:sz w:val="24"/>
                <w:szCs w:val="24"/>
              </w:rPr>
              <w:t>, controlli regolari. Sono ammessi sistemi di allarme tramite telefonino, s</w:t>
            </w:r>
            <w:r w:rsidRPr="0089184F">
              <w:rPr>
                <w:rFonts w:ascii="Calibri" w:eastAsia="Times New Roman" w:hAnsi="Calibri" w:cs="Calibri"/>
                <w:color w:val="00B050"/>
                <w:sz w:val="24"/>
                <w:szCs w:val="24"/>
              </w:rPr>
              <w:t>e consentito dalle normative locali</w:t>
            </w:r>
            <w:r>
              <w:rPr>
                <w:rFonts w:ascii="Calibri" w:eastAsia="Times New Roman" w:hAnsi="Calibri" w:cs="Calibri"/>
                <w:color w:val="00B050"/>
                <w:sz w:val="24"/>
                <w:szCs w:val="24"/>
              </w:rPr>
              <w:t xml:space="preserve"> vigenti.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F7E085" w14:textId="77777777" w:rsidR="00133F9A" w:rsidRPr="0089184F" w:rsidRDefault="00133F9A" w:rsidP="0082407A">
            <w:pPr>
              <w:tabs>
                <w:tab w:val="left" w:pos="6663"/>
              </w:tabs>
              <w:contextualSpacing/>
              <w:jc w:val="center"/>
              <w:rPr>
                <w:rFonts w:cstheme="minorHAnsi"/>
                <w:color w:val="000000" w:themeColor="text1"/>
                <w:sz w:val="24"/>
                <w:szCs w:val="24"/>
              </w:rPr>
            </w:pPr>
          </w:p>
        </w:tc>
      </w:tr>
      <w:tr w:rsidR="00133F9A" w:rsidRPr="00F7211B" w14:paraId="64DD7AB9"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9B0AE5F" w14:textId="64D77568"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.4.4.7</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A1E2649" w14:textId="268B0DDB" w:rsidR="00133F9A" w:rsidRPr="0089184F" w:rsidRDefault="00F7211B"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 xml:space="preserve">Tutte </w:t>
            </w:r>
            <w:r w:rsidR="0089184F" w:rsidRPr="0089184F">
              <w:rPr>
                <w:rFonts w:ascii="Calibri" w:eastAsia="Times New Roman" w:hAnsi="Calibri" w:cs="Calibri"/>
                <w:color w:val="00B050"/>
                <w:sz w:val="24"/>
                <w:szCs w:val="24"/>
              </w:rPr>
              <w:t>le operazioni, compreso l'andamento della temperatura</w:t>
            </w:r>
            <w:r>
              <w:rPr>
                <w:rFonts w:ascii="Calibri" w:eastAsia="Times New Roman" w:hAnsi="Calibri" w:cs="Calibri"/>
                <w:color w:val="00B050"/>
                <w:sz w:val="24"/>
                <w:szCs w:val="24"/>
              </w:rPr>
              <w:t>, sono registrate</w:t>
            </w:r>
            <w:r w:rsidR="0089184F" w:rsidRPr="0089184F">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51AFAC10" w14:textId="37C3A6D2" w:rsidR="00133F9A" w:rsidRPr="0089184F" w:rsidRDefault="00133F9A" w:rsidP="0082407A">
            <w:pPr>
              <w:tabs>
                <w:tab w:val="left" w:pos="6663"/>
              </w:tabs>
              <w:rPr>
                <w:rFonts w:cstheme="minorHAnsi"/>
                <w:b/>
                <w:bCs/>
                <w:color w:val="000000" w:themeColor="text1"/>
                <w:sz w:val="24"/>
                <w:szCs w:val="24"/>
              </w:rPr>
            </w:pPr>
            <w:r w:rsidRPr="0089184F">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5B68D114" w14:textId="35E68320" w:rsidR="00133F9A" w:rsidRPr="00F7211B" w:rsidRDefault="00F7211B" w:rsidP="0082407A">
            <w:pPr>
              <w:tabs>
                <w:tab w:val="left" w:pos="6663"/>
              </w:tabs>
              <w:rPr>
                <w:rFonts w:cstheme="minorHAnsi"/>
                <w:color w:val="000000" w:themeColor="text1"/>
                <w:sz w:val="24"/>
                <w:szCs w:val="24"/>
              </w:rPr>
            </w:pPr>
            <w:r w:rsidRPr="00F7211B">
              <w:rPr>
                <w:rFonts w:ascii="Calibri" w:eastAsia="Times New Roman" w:hAnsi="Calibri" w:cs="Calibri"/>
                <w:color w:val="00B050"/>
                <w:sz w:val="24"/>
                <w:szCs w:val="24"/>
              </w:rPr>
              <w:t xml:space="preserve">Controllare un campione di documenti sulle operazioni di </w:t>
            </w:r>
            <w:r>
              <w:rPr>
                <w:rFonts w:ascii="Calibri" w:eastAsia="Times New Roman" w:hAnsi="Calibri" w:cs="Calibri"/>
                <w:color w:val="00B050"/>
                <w:sz w:val="24"/>
                <w:szCs w:val="24"/>
              </w:rPr>
              <w:t>riscaldamento/raffreddamento della cisterna</w:t>
            </w:r>
            <w:r w:rsidRPr="00F7211B">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29E25A" w14:textId="77777777" w:rsidR="00133F9A" w:rsidRPr="00F7211B" w:rsidRDefault="00133F9A" w:rsidP="0082407A">
            <w:pPr>
              <w:tabs>
                <w:tab w:val="left" w:pos="6663"/>
              </w:tabs>
              <w:contextualSpacing/>
              <w:jc w:val="center"/>
              <w:rPr>
                <w:rFonts w:cstheme="minorHAnsi"/>
                <w:color w:val="000000" w:themeColor="text1"/>
                <w:sz w:val="24"/>
                <w:szCs w:val="24"/>
              </w:rPr>
            </w:pPr>
          </w:p>
        </w:tc>
      </w:tr>
      <w:tr w:rsidR="00133F9A" w:rsidRPr="008145A1" w14:paraId="77156AA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FB9F7DB" w14:textId="21A58D9F" w:rsidR="00133F9A" w:rsidRPr="00333ED7" w:rsidRDefault="00133F9A" w:rsidP="0082407A">
            <w:pPr>
              <w:tabs>
                <w:tab w:val="left" w:pos="6663"/>
              </w:tabs>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.4.4.8</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C664E92" w14:textId="3EAFA14A" w:rsidR="00133F9A" w:rsidRPr="008145A1" w:rsidRDefault="008145A1" w:rsidP="0082407A">
            <w:pPr>
              <w:tabs>
                <w:tab w:val="left" w:pos="6663"/>
              </w:tabs>
              <w:rPr>
                <w:rFonts w:ascii="Calibri" w:eastAsia="Times New Roman" w:hAnsi="Calibri" w:cs="Calibri"/>
                <w:color w:val="00B050"/>
                <w:sz w:val="24"/>
                <w:szCs w:val="24"/>
              </w:rPr>
            </w:pPr>
            <w:r>
              <w:rPr>
                <w:rFonts w:ascii="Calibri" w:eastAsia="Times New Roman" w:hAnsi="Calibri" w:cs="Calibri"/>
                <w:color w:val="00B050"/>
                <w:sz w:val="24"/>
                <w:szCs w:val="24"/>
              </w:rPr>
              <w:t>È presente</w:t>
            </w:r>
            <w:r w:rsidRPr="008145A1">
              <w:rPr>
                <w:rFonts w:ascii="Calibri" w:eastAsia="Times New Roman" w:hAnsi="Calibri" w:cs="Calibri"/>
                <w:color w:val="00B050"/>
                <w:sz w:val="24"/>
                <w:szCs w:val="24"/>
              </w:rPr>
              <w:t xml:space="preserve"> un sistema per prevenire l</w:t>
            </w:r>
            <w:r w:rsidR="006F6CCB">
              <w:rPr>
                <w:rFonts w:ascii="Calibri" w:eastAsia="Times New Roman" w:hAnsi="Calibri" w:cs="Calibri"/>
                <w:color w:val="00B050"/>
                <w:sz w:val="24"/>
                <w:szCs w:val="24"/>
              </w:rPr>
              <w:t>a commistione</w:t>
            </w:r>
            <w:r w:rsidRPr="00333ED7">
              <w:rPr>
                <w:rFonts w:ascii="Calibri" w:eastAsia="Times New Roman" w:hAnsi="Calibri" w:cs="Calibri"/>
                <w:color w:val="00B050"/>
                <w:sz w:val="24"/>
                <w:szCs w:val="24"/>
              </w:rPr>
              <w:t xml:space="preserve"> </w:t>
            </w:r>
            <w:r w:rsidRPr="008145A1">
              <w:rPr>
                <w:rFonts w:ascii="Calibri" w:eastAsia="Times New Roman" w:hAnsi="Calibri" w:cs="Calibri"/>
                <w:color w:val="00B050"/>
                <w:sz w:val="24"/>
                <w:szCs w:val="24"/>
              </w:rPr>
              <w:t>d</w:t>
            </w:r>
            <w:r w:rsidR="006F6CCB">
              <w:rPr>
                <w:rFonts w:ascii="Calibri" w:eastAsia="Times New Roman" w:hAnsi="Calibri" w:cs="Calibri"/>
                <w:color w:val="00B050"/>
                <w:sz w:val="24"/>
                <w:szCs w:val="24"/>
              </w:rPr>
              <w:t>e</w:t>
            </w:r>
            <w:r w:rsidRPr="008145A1">
              <w:rPr>
                <w:rFonts w:ascii="Calibri" w:eastAsia="Times New Roman" w:hAnsi="Calibri" w:cs="Calibri"/>
                <w:color w:val="00B050"/>
                <w:sz w:val="24"/>
                <w:szCs w:val="24"/>
              </w:rPr>
              <w:t>i prodotti d</w:t>
            </w:r>
            <w:r w:rsidR="006F6CCB">
              <w:rPr>
                <w:rFonts w:ascii="Calibri" w:eastAsia="Times New Roman" w:hAnsi="Calibri" w:cs="Calibri"/>
                <w:color w:val="00B050"/>
                <w:sz w:val="24"/>
                <w:szCs w:val="24"/>
              </w:rPr>
              <w:t>a</w:t>
            </w:r>
            <w:r w:rsidRPr="008145A1">
              <w:rPr>
                <w:rFonts w:ascii="Calibri" w:eastAsia="Times New Roman" w:hAnsi="Calibri" w:cs="Calibri"/>
                <w:color w:val="00B050"/>
                <w:sz w:val="24"/>
                <w:szCs w:val="24"/>
              </w:rPr>
              <w:t xml:space="preserve"> riscalda</w:t>
            </w:r>
            <w:r w:rsidR="006F6CCB">
              <w:rPr>
                <w:rFonts w:ascii="Calibri" w:eastAsia="Times New Roman" w:hAnsi="Calibri" w:cs="Calibri"/>
                <w:color w:val="00B050"/>
                <w:sz w:val="24"/>
                <w:szCs w:val="24"/>
              </w:rPr>
              <w:t>re</w:t>
            </w:r>
            <w:r w:rsidRPr="008145A1">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BE111DA" w14:textId="3BF804A2" w:rsidR="00133F9A" w:rsidRPr="008145A1" w:rsidRDefault="00133F9A" w:rsidP="0082407A">
            <w:pPr>
              <w:tabs>
                <w:tab w:val="left" w:pos="6663"/>
              </w:tabs>
              <w:rPr>
                <w:rFonts w:cstheme="minorHAnsi"/>
                <w:b/>
                <w:bCs/>
                <w:color w:val="000000" w:themeColor="text1"/>
                <w:sz w:val="24"/>
                <w:szCs w:val="24"/>
              </w:rPr>
            </w:pPr>
            <w:r w:rsidRPr="008145A1">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02B1BEC6" w14:textId="7E8A877F" w:rsidR="008145A1" w:rsidRPr="008145A1" w:rsidRDefault="008145A1" w:rsidP="0082407A">
            <w:pPr>
              <w:spacing w:after="0" w:line="240" w:lineRule="auto"/>
              <w:rPr>
                <w:rFonts w:ascii="Calibri" w:eastAsia="Times New Roman" w:hAnsi="Calibri" w:cs="Calibri"/>
                <w:color w:val="00B050"/>
                <w:sz w:val="24"/>
                <w:szCs w:val="24"/>
              </w:rPr>
            </w:pPr>
            <w:r w:rsidRPr="008145A1">
              <w:rPr>
                <w:rFonts w:ascii="Calibri" w:eastAsia="Times New Roman" w:hAnsi="Calibri" w:cs="Calibri"/>
                <w:color w:val="00B050"/>
                <w:sz w:val="24"/>
                <w:szCs w:val="24"/>
              </w:rPr>
              <w:t xml:space="preserve">Questo requisito riguarda il rischio di </w:t>
            </w:r>
            <w:r>
              <w:rPr>
                <w:rFonts w:ascii="Calibri" w:eastAsia="Times New Roman" w:hAnsi="Calibri" w:cs="Calibri"/>
                <w:color w:val="00B050"/>
                <w:sz w:val="24"/>
                <w:szCs w:val="24"/>
              </w:rPr>
              <w:t xml:space="preserve">procedura di </w:t>
            </w:r>
            <w:r w:rsidRPr="008145A1">
              <w:rPr>
                <w:rFonts w:ascii="Calibri" w:eastAsia="Times New Roman" w:hAnsi="Calibri" w:cs="Calibri"/>
                <w:color w:val="00B050"/>
                <w:sz w:val="24"/>
                <w:szCs w:val="24"/>
              </w:rPr>
              <w:t>riscaldamento errat</w:t>
            </w:r>
            <w:r>
              <w:rPr>
                <w:rFonts w:ascii="Calibri" w:eastAsia="Times New Roman" w:hAnsi="Calibri" w:cs="Calibri"/>
                <w:color w:val="00B050"/>
                <w:sz w:val="24"/>
                <w:szCs w:val="24"/>
              </w:rPr>
              <w:t>a</w:t>
            </w:r>
            <w:r w:rsidRPr="008145A1">
              <w:rPr>
                <w:rFonts w:ascii="Calibri" w:eastAsia="Times New Roman" w:hAnsi="Calibri" w:cs="Calibri"/>
                <w:color w:val="00B050"/>
                <w:sz w:val="24"/>
                <w:szCs w:val="24"/>
              </w:rPr>
              <w:t xml:space="preserve"> di cui al punto 11.4.4.4.2.a. </w:t>
            </w:r>
          </w:p>
          <w:p w14:paraId="4476B7BB" w14:textId="56C49AE6" w:rsidR="00133F9A" w:rsidRPr="008145A1" w:rsidRDefault="008145A1" w:rsidP="0082407A">
            <w:pPr>
              <w:tabs>
                <w:tab w:val="left" w:pos="6663"/>
              </w:tabs>
              <w:rPr>
                <w:rFonts w:cstheme="minorHAnsi"/>
                <w:color w:val="000000" w:themeColor="text1"/>
                <w:sz w:val="24"/>
                <w:szCs w:val="24"/>
              </w:rPr>
            </w:pPr>
            <w:r w:rsidRPr="008145A1">
              <w:rPr>
                <w:rFonts w:ascii="Calibri" w:eastAsia="Times New Roman" w:hAnsi="Calibri" w:cs="Calibri"/>
                <w:color w:val="00B050"/>
                <w:sz w:val="24"/>
                <w:szCs w:val="24"/>
              </w:rPr>
              <w:t xml:space="preserve">Un esempio di sistema è quello di avere aree designate per il riscaldamento di </w:t>
            </w:r>
            <w:r>
              <w:rPr>
                <w:rFonts w:ascii="Calibri" w:eastAsia="Times New Roman" w:hAnsi="Calibri" w:cs="Calibri"/>
                <w:color w:val="00B050"/>
                <w:sz w:val="24"/>
                <w:szCs w:val="24"/>
              </w:rPr>
              <w:t>container</w:t>
            </w:r>
            <w:r w:rsidRPr="008145A1">
              <w:rPr>
                <w:rFonts w:ascii="Calibri" w:eastAsia="Times New Roman" w:hAnsi="Calibri" w:cs="Calibri"/>
                <w:color w:val="00B050"/>
                <w:sz w:val="24"/>
                <w:szCs w:val="24"/>
              </w:rPr>
              <w:t xml:space="preserve"> con miscela acqua/glicole separate dalla zona che </w:t>
            </w:r>
            <w:r>
              <w:rPr>
                <w:rFonts w:ascii="Calibri" w:eastAsia="Times New Roman" w:hAnsi="Calibri" w:cs="Calibri"/>
                <w:color w:val="00B050"/>
                <w:sz w:val="24"/>
                <w:szCs w:val="24"/>
              </w:rPr>
              <w:t>eroga</w:t>
            </w:r>
            <w:r w:rsidRPr="008145A1">
              <w:rPr>
                <w:rFonts w:ascii="Calibri" w:eastAsia="Times New Roman" w:hAnsi="Calibri" w:cs="Calibri"/>
                <w:color w:val="00B050"/>
                <w:sz w:val="24"/>
                <w:szCs w:val="24"/>
              </w:rPr>
              <w:t xml:space="preserve"> il riscaldamento a vapore.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734B1E" w14:textId="77777777" w:rsidR="00133F9A" w:rsidRPr="008145A1" w:rsidRDefault="00133F9A" w:rsidP="0082407A">
            <w:pPr>
              <w:tabs>
                <w:tab w:val="left" w:pos="6663"/>
              </w:tabs>
              <w:contextualSpacing/>
              <w:jc w:val="center"/>
              <w:rPr>
                <w:rFonts w:cstheme="minorHAnsi"/>
                <w:color w:val="000000" w:themeColor="text1"/>
                <w:sz w:val="24"/>
                <w:szCs w:val="24"/>
              </w:rPr>
            </w:pPr>
          </w:p>
        </w:tc>
      </w:tr>
      <w:tr w:rsidR="00133F9A" w:rsidRPr="00DE1D7F" w14:paraId="5A9D8CB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BA88D31" w14:textId="104782B1"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.4.4.9</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C3D3716" w14:textId="65E6EB27" w:rsidR="00133F9A" w:rsidRPr="008145A1" w:rsidRDefault="008145A1" w:rsidP="0082407A">
            <w:pPr>
              <w:tabs>
                <w:tab w:val="left" w:pos="6663"/>
              </w:tabs>
              <w:rPr>
                <w:rFonts w:cstheme="minorHAnsi"/>
                <w:color w:val="000000" w:themeColor="text1"/>
                <w:sz w:val="24"/>
                <w:szCs w:val="24"/>
              </w:rPr>
            </w:pPr>
            <w:r w:rsidRPr="008145A1">
              <w:rPr>
                <w:rFonts w:ascii="Calibri" w:eastAsia="Times New Roman" w:hAnsi="Calibri" w:cs="Calibri"/>
                <w:color w:val="00B050"/>
                <w:sz w:val="24"/>
                <w:szCs w:val="24"/>
              </w:rPr>
              <w:t>L'operazione è effettuata secondo i requisiti della domanda 11.4.3.1.?</w:t>
            </w:r>
          </w:p>
        </w:tc>
        <w:tc>
          <w:tcPr>
            <w:tcW w:w="96" w:type="pct"/>
            <w:tcBorders>
              <w:left w:val="nil"/>
              <w:right w:val="single" w:sz="4" w:space="0" w:color="auto"/>
            </w:tcBorders>
            <w:shd w:val="clear" w:color="000000" w:fill="FFFFFF"/>
          </w:tcPr>
          <w:p w14:paraId="3377403A" w14:textId="29D632BF" w:rsidR="00133F9A" w:rsidRPr="008145A1" w:rsidRDefault="00133F9A" w:rsidP="0082407A">
            <w:pPr>
              <w:tabs>
                <w:tab w:val="left" w:pos="6663"/>
              </w:tabs>
              <w:rPr>
                <w:rFonts w:cstheme="minorHAnsi"/>
                <w:b/>
                <w:bCs/>
                <w:color w:val="000000" w:themeColor="text1"/>
                <w:sz w:val="24"/>
                <w:szCs w:val="24"/>
              </w:rPr>
            </w:pPr>
            <w:r w:rsidRPr="008145A1">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32AADDFE" w14:textId="77777777" w:rsidR="008145A1" w:rsidRPr="008145A1" w:rsidRDefault="008145A1" w:rsidP="0082407A">
            <w:pPr>
              <w:spacing w:after="240" w:line="240" w:lineRule="auto"/>
              <w:rPr>
                <w:rFonts w:ascii="Calibri" w:eastAsia="Times New Roman" w:hAnsi="Calibri" w:cs="Calibri"/>
                <w:color w:val="00B050"/>
                <w:sz w:val="24"/>
                <w:szCs w:val="24"/>
              </w:rPr>
            </w:pPr>
            <w:r w:rsidRPr="008145A1">
              <w:rPr>
                <w:rFonts w:ascii="Calibri" w:eastAsia="Times New Roman" w:hAnsi="Calibri" w:cs="Calibri"/>
                <w:color w:val="00B050"/>
                <w:sz w:val="24"/>
                <w:szCs w:val="24"/>
              </w:rPr>
              <w:t>Il valutatore controllerà il permesso per vedere se sono inclusi requisiti specifici per la pavimentazione.</w:t>
            </w:r>
          </w:p>
          <w:p w14:paraId="704C62D8" w14:textId="30150D9D" w:rsidR="006F6CCB" w:rsidRPr="006F6CCB" w:rsidRDefault="008145A1" w:rsidP="006F6CCB">
            <w:pPr>
              <w:spacing w:after="240" w:line="240" w:lineRule="auto"/>
              <w:rPr>
                <w:rFonts w:ascii="Calibri" w:eastAsia="Times New Roman" w:hAnsi="Calibri" w:cs="Calibri"/>
                <w:color w:val="00B050"/>
                <w:sz w:val="24"/>
                <w:szCs w:val="24"/>
              </w:rPr>
            </w:pPr>
            <w:r w:rsidRPr="008145A1">
              <w:rPr>
                <w:rFonts w:ascii="Calibri" w:eastAsia="Times New Roman" w:hAnsi="Calibri" w:cs="Calibri"/>
                <w:color w:val="00B050"/>
                <w:sz w:val="24"/>
                <w:szCs w:val="24"/>
              </w:rPr>
              <w:t xml:space="preserve">Poiché i </w:t>
            </w:r>
            <w:r>
              <w:rPr>
                <w:rFonts w:ascii="Calibri" w:eastAsia="Times New Roman" w:hAnsi="Calibri" w:cs="Calibri"/>
                <w:color w:val="00B050"/>
                <w:sz w:val="24"/>
                <w:szCs w:val="24"/>
              </w:rPr>
              <w:t>container</w:t>
            </w:r>
            <w:r w:rsidRPr="008145A1">
              <w:rPr>
                <w:rFonts w:ascii="Calibri" w:eastAsia="Times New Roman" w:hAnsi="Calibri" w:cs="Calibri"/>
                <w:color w:val="00B050"/>
                <w:sz w:val="24"/>
                <w:szCs w:val="24"/>
              </w:rPr>
              <w:t xml:space="preserve"> sono di solito </w:t>
            </w:r>
            <w:r>
              <w:rPr>
                <w:rFonts w:ascii="Calibri" w:eastAsia="Times New Roman" w:hAnsi="Calibri" w:cs="Calibri"/>
                <w:color w:val="00B050"/>
                <w:sz w:val="24"/>
                <w:szCs w:val="24"/>
              </w:rPr>
              <w:t xml:space="preserve">stoccati a terra è importante </w:t>
            </w:r>
            <w:r w:rsidRPr="008145A1">
              <w:rPr>
                <w:rFonts w:ascii="Calibri" w:eastAsia="Times New Roman" w:hAnsi="Calibri" w:cs="Calibri"/>
                <w:color w:val="00B050"/>
                <w:sz w:val="24"/>
                <w:szCs w:val="24"/>
              </w:rPr>
              <w:t xml:space="preserve">che ci sia una pavimentazione adeguata. </w:t>
            </w:r>
          </w:p>
          <w:p w14:paraId="3D78E32B" w14:textId="6D7F1979" w:rsidR="006F6CCB" w:rsidRPr="006F6CCB" w:rsidRDefault="006F6CCB" w:rsidP="006F6CCB">
            <w:pPr>
              <w:spacing w:after="240" w:line="240" w:lineRule="auto"/>
              <w:rPr>
                <w:rFonts w:ascii="Calibri" w:eastAsia="Times New Roman" w:hAnsi="Calibri" w:cs="Calibri"/>
                <w:color w:val="00B050"/>
                <w:sz w:val="24"/>
                <w:szCs w:val="24"/>
              </w:rPr>
            </w:pPr>
            <w:r w:rsidRPr="006F6CCB">
              <w:rPr>
                <w:rFonts w:ascii="Calibri" w:eastAsia="Times New Roman" w:hAnsi="Calibri" w:cs="Calibri"/>
                <w:color w:val="00B050"/>
                <w:sz w:val="24"/>
                <w:szCs w:val="24"/>
              </w:rPr>
              <w:t>Laddove si verifichi una fuoriuscita di prodotto, le acque sotterranee potrebbero essere contaminate con effetti negativi per l'ambiente e le persone</w:t>
            </w:r>
            <w:r>
              <w:rPr>
                <w:rFonts w:ascii="Calibri" w:eastAsia="Times New Roman" w:hAnsi="Calibri" w:cs="Calibri"/>
                <w:color w:val="00B050"/>
                <w:sz w:val="24"/>
                <w:szCs w:val="24"/>
              </w:rPr>
              <w:t>.</w:t>
            </w:r>
          </w:p>
          <w:p w14:paraId="3519C9B1" w14:textId="0FC39461" w:rsidR="008145A1" w:rsidRPr="008145A1" w:rsidRDefault="008145A1" w:rsidP="0082407A">
            <w:pPr>
              <w:spacing w:after="240" w:line="240" w:lineRule="auto"/>
              <w:rPr>
                <w:rFonts w:ascii="Calibri" w:eastAsia="Times New Roman" w:hAnsi="Calibri" w:cs="Calibri"/>
                <w:color w:val="00B050"/>
                <w:sz w:val="24"/>
                <w:szCs w:val="24"/>
              </w:rPr>
            </w:pPr>
            <w:r w:rsidRPr="008145A1">
              <w:rPr>
                <w:rFonts w:ascii="Calibri" w:eastAsia="Times New Roman" w:hAnsi="Calibri" w:cs="Calibri"/>
                <w:color w:val="00B050"/>
                <w:sz w:val="24"/>
                <w:szCs w:val="24"/>
              </w:rPr>
              <w:t>La maggior parte</w:t>
            </w:r>
            <w:r>
              <w:rPr>
                <w:rFonts w:ascii="Calibri" w:eastAsia="Times New Roman" w:hAnsi="Calibri" w:cs="Calibri"/>
                <w:color w:val="00B050"/>
                <w:sz w:val="24"/>
                <w:szCs w:val="24"/>
              </w:rPr>
              <w:t xml:space="preserve"> dei depositi di container ha</w:t>
            </w:r>
            <w:r w:rsidRPr="008145A1">
              <w:rPr>
                <w:rFonts w:ascii="Calibri" w:eastAsia="Times New Roman" w:hAnsi="Calibri" w:cs="Calibri"/>
                <w:color w:val="00B050"/>
                <w:sz w:val="24"/>
                <w:szCs w:val="24"/>
              </w:rPr>
              <w:t xml:space="preserve"> una superficie fatta di mattoni (ca</w:t>
            </w:r>
            <w:r>
              <w:rPr>
                <w:rFonts w:ascii="Calibri" w:eastAsia="Times New Roman" w:hAnsi="Calibri" w:cs="Calibri"/>
                <w:color w:val="00B050"/>
                <w:sz w:val="24"/>
                <w:szCs w:val="24"/>
              </w:rPr>
              <w:t>. 12cm), poi uno strato di graniglia</w:t>
            </w:r>
            <w:r w:rsidRPr="008145A1">
              <w:rPr>
                <w:rFonts w:ascii="Calibri" w:eastAsia="Times New Roman" w:hAnsi="Calibri" w:cs="Calibri"/>
                <w:color w:val="00B050"/>
                <w:sz w:val="24"/>
                <w:szCs w:val="24"/>
              </w:rPr>
              <w:t xml:space="preserve"> (10-30cm) e poi uno o più strati di calcestruzzo come </w:t>
            </w:r>
            <w:r w:rsidRPr="00716405">
              <w:rPr>
                <w:color w:val="00B050"/>
                <w:sz w:val="24"/>
                <w:szCs w:val="24"/>
              </w:rPr>
              <w:t>base di fonda</w:t>
            </w:r>
            <w:r>
              <w:rPr>
                <w:color w:val="00B050"/>
                <w:sz w:val="24"/>
                <w:szCs w:val="24"/>
              </w:rPr>
              <w:t>menta</w:t>
            </w:r>
            <w:r w:rsidRPr="008145A1">
              <w:rPr>
                <w:rFonts w:ascii="Calibri" w:eastAsia="Times New Roman" w:hAnsi="Calibri" w:cs="Calibri"/>
                <w:color w:val="00B050"/>
                <w:sz w:val="24"/>
                <w:szCs w:val="24"/>
              </w:rPr>
              <w:t xml:space="preserve"> (20-60cm). </w:t>
            </w:r>
          </w:p>
          <w:p w14:paraId="00E7C6DE" w14:textId="0773ECFB" w:rsidR="00133F9A" w:rsidRPr="00DE1D7F" w:rsidRDefault="008145A1" w:rsidP="0082407A">
            <w:pPr>
              <w:tabs>
                <w:tab w:val="left" w:pos="6663"/>
              </w:tabs>
              <w:rPr>
                <w:rFonts w:cstheme="minorHAnsi"/>
                <w:color w:val="000000" w:themeColor="text1"/>
                <w:sz w:val="24"/>
                <w:szCs w:val="24"/>
                <w:lang w:val="en-AE"/>
              </w:rPr>
            </w:pPr>
            <w:r w:rsidRPr="008145A1">
              <w:rPr>
                <w:rFonts w:ascii="Calibri" w:eastAsia="Times New Roman" w:hAnsi="Calibri" w:cs="Calibri"/>
                <w:color w:val="00B050"/>
                <w:sz w:val="24"/>
                <w:szCs w:val="24"/>
              </w:rPr>
              <w:t xml:space="preserve">Almeno uno degli strati (di solito lo strato di calcestruzzo) deve essere impermeabile. </w:t>
            </w:r>
            <w:r w:rsidRPr="006F6CCB">
              <w:rPr>
                <w:rFonts w:ascii="Calibri" w:eastAsia="Times New Roman" w:hAnsi="Calibri" w:cs="Calibri"/>
                <w:color w:val="00B050"/>
                <w:sz w:val="24"/>
                <w:szCs w:val="24"/>
              </w:rPr>
              <w:t>Il valutatore richied</w:t>
            </w:r>
            <w:r w:rsidR="006F6CCB" w:rsidRPr="006F6CCB">
              <w:rPr>
                <w:rFonts w:ascii="Calibri" w:eastAsia="Times New Roman" w:hAnsi="Calibri" w:cs="Calibri"/>
                <w:color w:val="00B050"/>
                <w:sz w:val="24"/>
                <w:szCs w:val="24"/>
              </w:rPr>
              <w:t>erà</w:t>
            </w:r>
            <w:r w:rsidRPr="006F6CCB">
              <w:rPr>
                <w:rFonts w:ascii="Calibri" w:eastAsia="Times New Roman" w:hAnsi="Calibri" w:cs="Calibri"/>
                <w:color w:val="00B050"/>
                <w:sz w:val="24"/>
                <w:szCs w:val="24"/>
              </w:rPr>
              <w:t xml:space="preserve"> prove documentali di questa </w:t>
            </w:r>
            <w:r w:rsidRPr="006F6CCB">
              <w:rPr>
                <w:rFonts w:ascii="Calibri" w:eastAsia="Times New Roman" w:hAnsi="Calibri" w:cs="Calibri"/>
                <w:color w:val="00B050"/>
                <w:sz w:val="24"/>
                <w:szCs w:val="24"/>
              </w:rPr>
              <w:lastRenderedPageBreak/>
              <w:t>condizione.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C4E54D"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516A89" w14:paraId="768C7C8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92C5AAA" w14:textId="477748AC"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.4.4.10</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59F1435" w14:textId="0536E9AA" w:rsidR="00133F9A" w:rsidRPr="00516A89" w:rsidRDefault="00516A89" w:rsidP="0082407A">
            <w:pPr>
              <w:tabs>
                <w:tab w:val="left" w:pos="6663"/>
              </w:tabs>
              <w:rPr>
                <w:rFonts w:cstheme="minorHAnsi"/>
                <w:color w:val="000000" w:themeColor="text1"/>
                <w:sz w:val="24"/>
                <w:szCs w:val="24"/>
              </w:rPr>
            </w:pPr>
            <w:r w:rsidRPr="00516A89">
              <w:rPr>
                <w:rFonts w:ascii="Calibri" w:eastAsia="Times New Roman" w:hAnsi="Calibri" w:cs="Calibri"/>
                <w:color w:val="00B050"/>
                <w:sz w:val="24"/>
                <w:szCs w:val="24"/>
              </w:rPr>
              <w:t>Esiste una procedura per i</w:t>
            </w:r>
            <w:r>
              <w:rPr>
                <w:rFonts w:ascii="Calibri" w:eastAsia="Times New Roman" w:hAnsi="Calibri" w:cs="Calibri"/>
                <w:color w:val="00B050"/>
                <w:sz w:val="24"/>
                <w:szCs w:val="24"/>
              </w:rPr>
              <w:t>spezionare il serbatoio dopo il r</w:t>
            </w:r>
            <w:r w:rsidRPr="00516A89">
              <w:rPr>
                <w:rFonts w:ascii="Calibri" w:eastAsia="Times New Roman" w:hAnsi="Calibri" w:cs="Calibri"/>
                <w:color w:val="00B050"/>
                <w:sz w:val="24"/>
                <w:szCs w:val="24"/>
              </w:rPr>
              <w:t>iscaldamento/raffr</w:t>
            </w:r>
            <w:r>
              <w:rPr>
                <w:rFonts w:ascii="Calibri" w:eastAsia="Times New Roman" w:hAnsi="Calibri" w:cs="Calibri"/>
                <w:color w:val="00B050"/>
                <w:sz w:val="24"/>
                <w:szCs w:val="24"/>
              </w:rPr>
              <w:t>eddamento e prima della partenza</w:t>
            </w:r>
            <w:r w:rsidRPr="00516A89">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22D7170A" w14:textId="1A32187F" w:rsidR="00133F9A" w:rsidRPr="00516A89" w:rsidRDefault="00133F9A" w:rsidP="0082407A">
            <w:pPr>
              <w:tabs>
                <w:tab w:val="left" w:pos="6663"/>
              </w:tabs>
              <w:rPr>
                <w:rFonts w:cstheme="minorHAnsi"/>
                <w:b/>
                <w:bCs/>
                <w:color w:val="000000" w:themeColor="text1"/>
                <w:sz w:val="24"/>
                <w:szCs w:val="24"/>
              </w:rPr>
            </w:pPr>
            <w:r w:rsidRPr="00516A89">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309B8FAF" w14:textId="775C8E49" w:rsidR="00133F9A" w:rsidRPr="00516A89" w:rsidRDefault="00516A89" w:rsidP="0082407A">
            <w:pPr>
              <w:tabs>
                <w:tab w:val="left" w:pos="6663"/>
              </w:tabs>
              <w:rPr>
                <w:rFonts w:cstheme="minorHAnsi"/>
                <w:color w:val="000000" w:themeColor="text1"/>
                <w:sz w:val="24"/>
                <w:szCs w:val="24"/>
              </w:rPr>
            </w:pPr>
            <w:r w:rsidRPr="00516A89">
              <w:rPr>
                <w:rFonts w:ascii="Calibri" w:eastAsia="Times New Roman" w:hAnsi="Calibri" w:cs="Calibri"/>
                <w:color w:val="00B050"/>
                <w:sz w:val="24"/>
                <w:szCs w:val="24"/>
              </w:rPr>
              <w:t xml:space="preserve">L'azienda controllerà la temperatura, la tenuta, la rimozione </w:t>
            </w:r>
            <w:r w:rsidR="006F6CCB">
              <w:rPr>
                <w:rFonts w:ascii="Calibri" w:eastAsia="Times New Roman" w:hAnsi="Calibri" w:cs="Calibri"/>
                <w:color w:val="00B050"/>
                <w:sz w:val="24"/>
                <w:szCs w:val="24"/>
              </w:rPr>
              <w:t>dei dispositivi di misurazione della temperatura</w:t>
            </w:r>
            <w:r w:rsidRPr="00516A89">
              <w:rPr>
                <w:rFonts w:ascii="Calibri" w:eastAsia="Times New Roman" w:hAnsi="Calibri" w:cs="Calibri"/>
                <w:color w:val="00B050"/>
                <w:sz w:val="24"/>
                <w:szCs w:val="24"/>
              </w:rPr>
              <w:t>, la disconnessione di tubi/ cavi elettrici, ecc. Questi controlli devono essere registrati (potrebbe</w:t>
            </w:r>
            <w:r>
              <w:rPr>
                <w:rFonts w:ascii="Calibri" w:eastAsia="Times New Roman" w:hAnsi="Calibri" w:cs="Calibri"/>
                <w:color w:val="00B050"/>
                <w:sz w:val="24"/>
                <w:szCs w:val="24"/>
              </w:rPr>
              <w:t>ro</w:t>
            </w:r>
            <w:r w:rsidRPr="00516A89">
              <w:rPr>
                <w:rFonts w:ascii="Calibri" w:eastAsia="Times New Roman" w:hAnsi="Calibri" w:cs="Calibri"/>
                <w:color w:val="00B050"/>
                <w:sz w:val="24"/>
                <w:szCs w:val="24"/>
              </w:rPr>
              <w:t xml:space="preserve"> essere parte della lista di controllo della domanda 11.4.4.4.1.e.)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E3F720" w14:textId="77777777" w:rsidR="00133F9A" w:rsidRPr="00516A89" w:rsidRDefault="00133F9A" w:rsidP="0082407A">
            <w:pPr>
              <w:tabs>
                <w:tab w:val="left" w:pos="6663"/>
              </w:tabs>
              <w:contextualSpacing/>
              <w:jc w:val="center"/>
              <w:rPr>
                <w:rFonts w:cstheme="minorHAnsi"/>
                <w:color w:val="000000" w:themeColor="text1"/>
                <w:sz w:val="24"/>
                <w:szCs w:val="24"/>
              </w:rPr>
            </w:pPr>
          </w:p>
        </w:tc>
      </w:tr>
      <w:tr w:rsidR="00133F9A" w:rsidRPr="00AC0D5B" w14:paraId="11C2754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6937669" w14:textId="42A50A36"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2324261" w14:textId="5D7C5479" w:rsidR="00133F9A" w:rsidRPr="00AC0D5B" w:rsidRDefault="00AC0D5B" w:rsidP="0082407A">
            <w:pPr>
              <w:tabs>
                <w:tab w:val="left" w:pos="6663"/>
              </w:tabs>
              <w:rPr>
                <w:rFonts w:cstheme="minorHAnsi"/>
                <w:color w:val="000000" w:themeColor="text1"/>
                <w:sz w:val="24"/>
                <w:szCs w:val="24"/>
              </w:rPr>
            </w:pPr>
            <w:r w:rsidRPr="00AC0D5B">
              <w:rPr>
                <w:rFonts w:ascii="Calibri" w:eastAsia="Times New Roman" w:hAnsi="Calibri" w:cs="Calibri"/>
                <w:color w:val="00B050"/>
                <w:sz w:val="24"/>
                <w:szCs w:val="24"/>
              </w:rPr>
              <w:t xml:space="preserve">In caso di modifica delle apparecchiature dell'unità di riscaldamento/raffreddamento, </w:t>
            </w:r>
            <w:r w:rsidR="006F6CCB">
              <w:rPr>
                <w:rFonts w:ascii="Calibri" w:eastAsia="Times New Roman" w:hAnsi="Calibri" w:cs="Calibri"/>
                <w:color w:val="00B050"/>
                <w:sz w:val="24"/>
                <w:szCs w:val="24"/>
              </w:rPr>
              <w:t xml:space="preserve">viene effettuata </w:t>
            </w:r>
            <w:r w:rsidRPr="00AC0D5B">
              <w:rPr>
                <w:rFonts w:ascii="Calibri" w:eastAsia="Times New Roman" w:hAnsi="Calibri" w:cs="Calibri"/>
                <w:color w:val="00B050"/>
                <w:sz w:val="24"/>
                <w:szCs w:val="24"/>
              </w:rPr>
              <w:t>una valutazione del rischio di cambiamento (MOC)?</w:t>
            </w:r>
          </w:p>
        </w:tc>
        <w:tc>
          <w:tcPr>
            <w:tcW w:w="96" w:type="pct"/>
            <w:tcBorders>
              <w:left w:val="nil"/>
              <w:right w:val="single" w:sz="4" w:space="0" w:color="auto"/>
            </w:tcBorders>
            <w:shd w:val="clear" w:color="000000" w:fill="FFFFFF"/>
          </w:tcPr>
          <w:p w14:paraId="3D2971D5" w14:textId="2E688D55" w:rsidR="00133F9A" w:rsidRPr="00AC0D5B" w:rsidRDefault="00133F9A" w:rsidP="0082407A">
            <w:pPr>
              <w:tabs>
                <w:tab w:val="left" w:pos="6663"/>
              </w:tabs>
              <w:rPr>
                <w:rFonts w:cstheme="minorHAnsi"/>
                <w:b/>
                <w:bCs/>
                <w:color w:val="000000" w:themeColor="text1"/>
                <w:sz w:val="24"/>
                <w:szCs w:val="24"/>
              </w:rPr>
            </w:pPr>
            <w:r w:rsidRPr="00AC0D5B">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1EF67BC2" w14:textId="0DD06589" w:rsidR="00AC0D5B" w:rsidRPr="00AC0D5B" w:rsidRDefault="00AC0D5B" w:rsidP="0082407A">
            <w:pPr>
              <w:spacing w:after="0" w:line="240" w:lineRule="auto"/>
              <w:rPr>
                <w:rFonts w:ascii="Calibri" w:eastAsia="Times New Roman" w:hAnsi="Calibri" w:cs="Calibri"/>
                <w:color w:val="00B050"/>
                <w:sz w:val="24"/>
                <w:szCs w:val="24"/>
              </w:rPr>
            </w:pPr>
            <w:r w:rsidRPr="00AC0D5B">
              <w:rPr>
                <w:rFonts w:ascii="Calibri" w:eastAsia="Times New Roman" w:hAnsi="Calibri" w:cs="Calibri"/>
                <w:color w:val="00B050"/>
                <w:sz w:val="24"/>
                <w:szCs w:val="24"/>
              </w:rPr>
              <w:t xml:space="preserve">Dalla conversazione con i </w:t>
            </w:r>
            <w:r w:rsidR="008E63ED">
              <w:rPr>
                <w:rFonts w:ascii="Calibri" w:eastAsia="Times New Roman" w:hAnsi="Calibri" w:cs="Calibri"/>
                <w:color w:val="00B050"/>
                <w:sz w:val="24"/>
                <w:szCs w:val="24"/>
              </w:rPr>
              <w:t xml:space="preserve">responsabili dell’azienda valutata </w:t>
            </w:r>
            <w:r w:rsidRPr="00AC0D5B">
              <w:rPr>
                <w:rFonts w:ascii="Calibri" w:eastAsia="Times New Roman" w:hAnsi="Calibri" w:cs="Calibri"/>
                <w:color w:val="00B050"/>
                <w:sz w:val="24"/>
                <w:szCs w:val="24"/>
              </w:rPr>
              <w:t>identificare eventuali cambiamenti d</w:t>
            </w:r>
            <w:r w:rsidR="008E63ED">
              <w:rPr>
                <w:rFonts w:ascii="Calibri" w:eastAsia="Times New Roman" w:hAnsi="Calibri" w:cs="Calibri"/>
                <w:color w:val="00B050"/>
                <w:sz w:val="24"/>
                <w:szCs w:val="24"/>
              </w:rPr>
              <w:t>elle</w:t>
            </w:r>
            <w:r w:rsidRPr="00AC0D5B">
              <w:rPr>
                <w:rFonts w:ascii="Calibri" w:eastAsia="Times New Roman" w:hAnsi="Calibri" w:cs="Calibri"/>
                <w:color w:val="00B050"/>
                <w:sz w:val="24"/>
                <w:szCs w:val="24"/>
              </w:rPr>
              <w:t xml:space="preserve"> pratic</w:t>
            </w:r>
            <w:r w:rsidR="008E63ED">
              <w:rPr>
                <w:rFonts w:ascii="Calibri" w:eastAsia="Times New Roman" w:hAnsi="Calibri" w:cs="Calibri"/>
                <w:color w:val="00B050"/>
                <w:sz w:val="24"/>
                <w:szCs w:val="24"/>
              </w:rPr>
              <w:t>he</w:t>
            </w:r>
            <w:r w:rsidRPr="00AC0D5B">
              <w:rPr>
                <w:rFonts w:ascii="Calibri" w:eastAsia="Times New Roman" w:hAnsi="Calibri" w:cs="Calibri"/>
                <w:color w:val="00B050"/>
                <w:sz w:val="24"/>
                <w:szCs w:val="24"/>
              </w:rPr>
              <w:t xml:space="preserve"> di lavoro.</w:t>
            </w:r>
          </w:p>
          <w:p w14:paraId="70F68E5A" w14:textId="2B5D773E" w:rsidR="00AC0D5B" w:rsidRPr="00AC0D5B" w:rsidRDefault="00AC0D5B" w:rsidP="0082407A">
            <w:pPr>
              <w:spacing w:after="0" w:line="240" w:lineRule="auto"/>
              <w:rPr>
                <w:rFonts w:ascii="Calibri" w:eastAsia="Times New Roman" w:hAnsi="Calibri" w:cs="Calibri"/>
                <w:color w:val="00B050"/>
                <w:sz w:val="24"/>
                <w:szCs w:val="24"/>
              </w:rPr>
            </w:pPr>
            <w:r w:rsidRPr="00AC0D5B">
              <w:rPr>
                <w:rFonts w:ascii="Calibri" w:eastAsia="Times New Roman" w:hAnsi="Calibri" w:cs="Calibri"/>
                <w:color w:val="00B050"/>
                <w:sz w:val="24"/>
                <w:szCs w:val="24"/>
              </w:rPr>
              <w:t xml:space="preserve">Fare riferimento alle linee guida sulla gestione del cambiamento (MOC): "Gestione del cambiamento in una catena di approvvigionamento di prodotti chimici": </w:t>
            </w:r>
            <w:hyperlink r:id="rId20" w:history="1">
              <w:r w:rsidRPr="00EE49A5">
                <w:rPr>
                  <w:rStyle w:val="Collegamentoipertestuale"/>
                  <w:rFonts w:ascii="Calibri" w:eastAsia="Times New Roman" w:hAnsi="Calibri" w:cs="Calibri"/>
                  <w:color w:val="00B050"/>
                  <w:sz w:val="24"/>
                  <w:szCs w:val="24"/>
                </w:rPr>
                <w:t>https://cefic.org/library-item/guidelines-for-managing-change-in-a-chemicals-supply-chain/</w:t>
              </w:r>
            </w:hyperlink>
            <w:r w:rsidRPr="00EE49A5">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o</w:t>
            </w:r>
            <w:r w:rsidRPr="00AC0D5B">
              <w:rPr>
                <w:rFonts w:ascii="Calibri" w:eastAsia="Times New Roman" w:hAnsi="Calibri" w:cs="Calibri"/>
                <w:color w:val="00B050"/>
                <w:sz w:val="24"/>
                <w:szCs w:val="24"/>
              </w:rPr>
              <w:t xml:space="preserve"> equivalente</w:t>
            </w:r>
            <w:r>
              <w:rPr>
                <w:rFonts w:ascii="Calibri" w:eastAsia="Times New Roman" w:hAnsi="Calibri" w:cs="Calibri"/>
                <w:color w:val="00B050"/>
                <w:sz w:val="24"/>
                <w:szCs w:val="24"/>
              </w:rPr>
              <w:t>.</w:t>
            </w:r>
          </w:p>
          <w:p w14:paraId="7A00D61C" w14:textId="72F8801C" w:rsidR="00133F9A" w:rsidRPr="00AC0D5B" w:rsidRDefault="00AC0D5B" w:rsidP="0082407A">
            <w:pPr>
              <w:tabs>
                <w:tab w:val="left" w:pos="6663"/>
              </w:tabs>
              <w:rPr>
                <w:rFonts w:cstheme="minorHAnsi"/>
                <w:color w:val="000000" w:themeColor="text1"/>
                <w:sz w:val="24"/>
                <w:szCs w:val="24"/>
              </w:rPr>
            </w:pPr>
            <w:r w:rsidRPr="00AC0D5B">
              <w:rPr>
                <w:rFonts w:ascii="Calibri" w:eastAsia="Times New Roman" w:hAnsi="Calibri" w:cs="Calibri"/>
                <w:color w:val="00B050"/>
                <w:sz w:val="24"/>
                <w:szCs w:val="24"/>
              </w:rPr>
              <w:t>Cercare registrazioni della valutazione del rischio come indicato nella sezione 5. della linea guida o equivalent</w:t>
            </w:r>
            <w:r w:rsidR="008E63ED">
              <w:rPr>
                <w:rFonts w:ascii="Calibri" w:eastAsia="Times New Roman" w:hAnsi="Calibri" w:cs="Calibri"/>
                <w:color w:val="00B050"/>
                <w:sz w:val="24"/>
                <w:szCs w:val="24"/>
              </w:rPr>
              <w:t>i</w:t>
            </w:r>
            <w:r w:rsidRPr="00AC0D5B">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22F94B" w14:textId="77777777" w:rsidR="00133F9A" w:rsidRPr="00AC0D5B" w:rsidRDefault="00133F9A" w:rsidP="0082407A">
            <w:pPr>
              <w:tabs>
                <w:tab w:val="left" w:pos="6663"/>
              </w:tabs>
              <w:contextualSpacing/>
              <w:jc w:val="center"/>
              <w:rPr>
                <w:rFonts w:cstheme="minorHAnsi"/>
                <w:color w:val="000000" w:themeColor="text1"/>
                <w:sz w:val="24"/>
                <w:szCs w:val="24"/>
              </w:rPr>
            </w:pPr>
          </w:p>
        </w:tc>
      </w:tr>
      <w:tr w:rsidR="00133F9A" w:rsidRPr="00AC0D5B" w14:paraId="23BAB7A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C1B20FA" w14:textId="136611D4"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.4.4.12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67CD0962" w14:textId="241512C4" w:rsidR="00133F9A" w:rsidRPr="00AC0D5B" w:rsidRDefault="00AC0D5B" w:rsidP="0082407A">
            <w:pPr>
              <w:tabs>
                <w:tab w:val="left" w:pos="6663"/>
              </w:tabs>
              <w:rPr>
                <w:rFonts w:cstheme="minorHAnsi"/>
                <w:color w:val="000000" w:themeColor="text1"/>
                <w:sz w:val="24"/>
                <w:szCs w:val="24"/>
              </w:rPr>
            </w:pPr>
            <w:r w:rsidRPr="00AC0D5B">
              <w:rPr>
                <w:rFonts w:ascii="Calibri" w:eastAsia="Times New Roman" w:hAnsi="Calibri" w:cs="Calibri"/>
                <w:color w:val="00B050"/>
                <w:sz w:val="24"/>
                <w:szCs w:val="24"/>
              </w:rPr>
              <w:t>L</w:t>
            </w:r>
            <w:r w:rsidR="00C13D45">
              <w:rPr>
                <w:rFonts w:ascii="Calibri" w:eastAsia="Times New Roman" w:hAnsi="Calibri" w:cs="Calibri"/>
                <w:color w:val="00B050"/>
                <w:sz w:val="24"/>
                <w:szCs w:val="24"/>
              </w:rPr>
              <w:t xml:space="preserve">’azienda </w:t>
            </w:r>
            <w:r w:rsidRPr="00AC0D5B">
              <w:rPr>
                <w:rFonts w:ascii="Calibri" w:eastAsia="Times New Roman" w:hAnsi="Calibri" w:cs="Calibri"/>
                <w:color w:val="00B050"/>
                <w:sz w:val="24"/>
                <w:szCs w:val="24"/>
              </w:rPr>
              <w:t xml:space="preserve">ha comunicato </w:t>
            </w:r>
            <w:r w:rsidR="00C13D45">
              <w:rPr>
                <w:rFonts w:ascii="Calibri" w:eastAsia="Times New Roman" w:hAnsi="Calibri" w:cs="Calibri"/>
                <w:color w:val="00B050"/>
                <w:sz w:val="24"/>
                <w:szCs w:val="24"/>
              </w:rPr>
              <w:t xml:space="preserve">l’esito </w:t>
            </w:r>
            <w:r w:rsidRPr="00AC0D5B">
              <w:rPr>
                <w:rFonts w:ascii="Calibri" w:eastAsia="Times New Roman" w:hAnsi="Calibri" w:cs="Calibri"/>
                <w:color w:val="00B050"/>
                <w:sz w:val="24"/>
                <w:szCs w:val="24"/>
              </w:rPr>
              <w:t>della valutazione del rischio MOC alle persone coinvolte nell'operazione, nel caso in cui il rischio s</w:t>
            </w:r>
            <w:r w:rsidR="00C13D45">
              <w:rPr>
                <w:rFonts w:ascii="Calibri" w:eastAsia="Times New Roman" w:hAnsi="Calibri" w:cs="Calibri"/>
                <w:color w:val="00B050"/>
                <w:sz w:val="24"/>
                <w:szCs w:val="24"/>
              </w:rPr>
              <w:t>tia</w:t>
            </w:r>
            <w:r w:rsidRPr="00AC0D5B">
              <w:rPr>
                <w:rFonts w:ascii="Calibri" w:eastAsia="Times New Roman" w:hAnsi="Calibri" w:cs="Calibri"/>
                <w:color w:val="00B050"/>
                <w:sz w:val="24"/>
                <w:szCs w:val="24"/>
              </w:rPr>
              <w:t xml:space="preserve"> cambia</w:t>
            </w:r>
            <w:r w:rsidR="00C13D45">
              <w:rPr>
                <w:rFonts w:ascii="Calibri" w:eastAsia="Times New Roman" w:hAnsi="Calibri" w:cs="Calibri"/>
                <w:color w:val="00B050"/>
                <w:sz w:val="24"/>
                <w:szCs w:val="24"/>
              </w:rPr>
              <w:t>ndo</w:t>
            </w:r>
            <w:r w:rsidRPr="00AC0D5B">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FEDEA77" w14:textId="5A4E92DB" w:rsidR="00133F9A" w:rsidRPr="00AC0D5B" w:rsidRDefault="00133F9A" w:rsidP="0082407A">
            <w:pPr>
              <w:tabs>
                <w:tab w:val="left" w:pos="6663"/>
              </w:tabs>
              <w:rPr>
                <w:rFonts w:cstheme="minorHAnsi"/>
                <w:b/>
                <w:bCs/>
                <w:color w:val="000000" w:themeColor="text1"/>
                <w:sz w:val="24"/>
                <w:szCs w:val="24"/>
              </w:rPr>
            </w:pPr>
            <w:r w:rsidRPr="00AC0D5B">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2548A65B" w14:textId="77777777" w:rsidR="00133F9A" w:rsidRPr="00AC0D5B"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22C3B4" w14:textId="77777777" w:rsidR="00133F9A" w:rsidRPr="00AC0D5B" w:rsidRDefault="00133F9A" w:rsidP="0082407A">
            <w:pPr>
              <w:tabs>
                <w:tab w:val="left" w:pos="6663"/>
              </w:tabs>
              <w:contextualSpacing/>
              <w:jc w:val="center"/>
              <w:rPr>
                <w:rFonts w:cstheme="minorHAnsi"/>
                <w:color w:val="000000" w:themeColor="text1"/>
                <w:sz w:val="24"/>
                <w:szCs w:val="24"/>
              </w:rPr>
            </w:pPr>
          </w:p>
        </w:tc>
      </w:tr>
      <w:tr w:rsidR="00133F9A" w:rsidRPr="00DE1D7F" w14:paraId="5699E35C"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D23F41B" w14:textId="1364C3F0"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.4.5</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7588E5D" w14:textId="10978D37" w:rsidR="00133F9A" w:rsidRPr="00DE1D7F" w:rsidRDefault="00AC0D5B" w:rsidP="0082407A">
            <w:pPr>
              <w:tabs>
                <w:tab w:val="left" w:pos="6663"/>
              </w:tabs>
              <w:rPr>
                <w:rFonts w:cstheme="minorHAnsi"/>
                <w:color w:val="000000" w:themeColor="text1"/>
                <w:sz w:val="24"/>
                <w:szCs w:val="24"/>
                <w:lang w:val="en-AE"/>
              </w:rPr>
            </w:pPr>
            <w:r>
              <w:rPr>
                <w:color w:val="00B050"/>
                <w:sz w:val="24"/>
                <w:szCs w:val="24"/>
              </w:rPr>
              <w:t>Prelevamento campioni</w:t>
            </w:r>
          </w:p>
        </w:tc>
        <w:tc>
          <w:tcPr>
            <w:tcW w:w="96" w:type="pct"/>
            <w:tcBorders>
              <w:left w:val="nil"/>
              <w:right w:val="single" w:sz="4" w:space="0" w:color="auto"/>
            </w:tcBorders>
            <w:shd w:val="clear" w:color="000000" w:fill="FFFFFF"/>
          </w:tcPr>
          <w:p w14:paraId="1B5A8ED5"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7C263D65"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0E387C"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C509B9" w14:paraId="7D2C1F1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8B412FE" w14:textId="504986BF"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.4.5.1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5F497A8E" w14:textId="56CD8D8A" w:rsidR="00133F9A" w:rsidRPr="00C509B9" w:rsidRDefault="00C509B9" w:rsidP="0082407A">
            <w:pPr>
              <w:tabs>
                <w:tab w:val="left" w:pos="6663"/>
              </w:tabs>
              <w:rPr>
                <w:rFonts w:cstheme="minorHAnsi"/>
                <w:color w:val="000000" w:themeColor="text1"/>
                <w:sz w:val="24"/>
                <w:szCs w:val="24"/>
              </w:rPr>
            </w:pPr>
            <w:r w:rsidRPr="00C509B9">
              <w:rPr>
                <w:color w:val="00B050"/>
                <w:sz w:val="24"/>
                <w:szCs w:val="24"/>
              </w:rPr>
              <w:t>In caso di campionamento, esiste una procedura per effettuare l'operazione?</w:t>
            </w:r>
          </w:p>
        </w:tc>
        <w:tc>
          <w:tcPr>
            <w:tcW w:w="96" w:type="pct"/>
            <w:tcBorders>
              <w:left w:val="nil"/>
              <w:right w:val="single" w:sz="4" w:space="0" w:color="auto"/>
            </w:tcBorders>
            <w:shd w:val="clear" w:color="000000" w:fill="FFFFFF"/>
          </w:tcPr>
          <w:p w14:paraId="20EF8316" w14:textId="77777777" w:rsidR="00133F9A" w:rsidRPr="00C509B9"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391AABC" w14:textId="55455B28" w:rsidR="00C509B9" w:rsidRPr="00C509B9" w:rsidRDefault="00C509B9" w:rsidP="0082407A">
            <w:pPr>
              <w:spacing w:after="0" w:line="240" w:lineRule="auto"/>
              <w:rPr>
                <w:rFonts w:ascii="Calibri" w:eastAsia="Times New Roman" w:hAnsi="Calibri" w:cs="Calibri"/>
                <w:color w:val="00B050"/>
                <w:sz w:val="24"/>
                <w:szCs w:val="24"/>
              </w:rPr>
            </w:pPr>
            <w:r w:rsidRPr="00C509B9">
              <w:rPr>
                <w:rFonts w:ascii="Calibri" w:eastAsia="Times New Roman" w:hAnsi="Calibri" w:cs="Calibri"/>
                <w:color w:val="00B050"/>
                <w:sz w:val="24"/>
                <w:szCs w:val="24"/>
              </w:rPr>
              <w:t xml:space="preserve">In primo luogo, il sito dovrebbe avere la politica che il campionamento dei contenitori dovrebbe essere impedito. Tuttavia, quando vi è ancora una forte necessità di campionamento, il sito dovrebbe </w:t>
            </w:r>
            <w:r w:rsidR="006536A7">
              <w:rPr>
                <w:rFonts w:ascii="Calibri" w:eastAsia="Times New Roman" w:hAnsi="Calibri" w:cs="Calibri"/>
                <w:color w:val="00B050"/>
                <w:sz w:val="24"/>
                <w:szCs w:val="24"/>
              </w:rPr>
              <w:t xml:space="preserve">disporre di </w:t>
            </w:r>
            <w:r w:rsidRPr="00C509B9">
              <w:rPr>
                <w:rFonts w:ascii="Calibri" w:eastAsia="Times New Roman" w:hAnsi="Calibri" w:cs="Calibri"/>
                <w:color w:val="00B050"/>
                <w:sz w:val="24"/>
                <w:szCs w:val="24"/>
              </w:rPr>
              <w:t>una procedura</w:t>
            </w:r>
            <w:r w:rsidR="006536A7">
              <w:rPr>
                <w:rFonts w:ascii="Calibri" w:eastAsia="Times New Roman" w:hAnsi="Calibri" w:cs="Calibri"/>
                <w:color w:val="00B050"/>
                <w:sz w:val="24"/>
                <w:szCs w:val="24"/>
              </w:rPr>
              <w:t>.</w:t>
            </w:r>
          </w:p>
          <w:p w14:paraId="364FDA58" w14:textId="77777777" w:rsidR="00C509B9" w:rsidRPr="00C509B9" w:rsidRDefault="00C509B9" w:rsidP="0082407A">
            <w:pPr>
              <w:spacing w:after="0" w:line="240" w:lineRule="auto"/>
              <w:rPr>
                <w:rFonts w:ascii="Calibri" w:eastAsia="Times New Roman" w:hAnsi="Calibri" w:cs="Calibri"/>
                <w:color w:val="00B050"/>
                <w:sz w:val="24"/>
                <w:szCs w:val="24"/>
              </w:rPr>
            </w:pPr>
            <w:r w:rsidRPr="00C509B9">
              <w:rPr>
                <w:rFonts w:ascii="Calibri" w:eastAsia="Times New Roman" w:hAnsi="Calibri" w:cs="Calibri"/>
                <w:color w:val="00B050"/>
                <w:sz w:val="24"/>
                <w:szCs w:val="24"/>
              </w:rPr>
              <w:t>I pericoli che possono verificarsi sono:</w:t>
            </w:r>
          </w:p>
          <w:p w14:paraId="3078391D" w14:textId="77777777" w:rsidR="00C509B9" w:rsidRPr="00C509B9" w:rsidRDefault="00C509B9" w:rsidP="0082407A">
            <w:pPr>
              <w:spacing w:after="0" w:line="240" w:lineRule="auto"/>
              <w:rPr>
                <w:rFonts w:ascii="Calibri" w:eastAsia="Times New Roman" w:hAnsi="Calibri" w:cs="Calibri"/>
                <w:color w:val="00B050"/>
                <w:sz w:val="24"/>
                <w:szCs w:val="24"/>
              </w:rPr>
            </w:pPr>
            <w:r w:rsidRPr="00C509B9">
              <w:rPr>
                <w:rFonts w:ascii="Calibri" w:eastAsia="Times New Roman" w:hAnsi="Calibri" w:cs="Calibri"/>
                <w:color w:val="00B050"/>
                <w:sz w:val="24"/>
                <w:szCs w:val="24"/>
              </w:rPr>
              <w:t xml:space="preserve">- contaminazione del personale o di terzi </w:t>
            </w:r>
          </w:p>
          <w:p w14:paraId="0F33CA88" w14:textId="77777777" w:rsidR="00C509B9" w:rsidRPr="00C509B9" w:rsidRDefault="00C509B9" w:rsidP="0082407A">
            <w:pPr>
              <w:spacing w:after="0" w:line="240" w:lineRule="auto"/>
              <w:rPr>
                <w:rFonts w:ascii="Calibri" w:eastAsia="Times New Roman" w:hAnsi="Calibri" w:cs="Calibri"/>
                <w:color w:val="00B050"/>
                <w:sz w:val="24"/>
                <w:szCs w:val="24"/>
              </w:rPr>
            </w:pPr>
            <w:r w:rsidRPr="00C509B9">
              <w:rPr>
                <w:rFonts w:ascii="Calibri" w:eastAsia="Times New Roman" w:hAnsi="Calibri" w:cs="Calibri"/>
                <w:color w:val="00B050"/>
                <w:sz w:val="24"/>
                <w:szCs w:val="24"/>
              </w:rPr>
              <w:t xml:space="preserve">- inquinamento ambientale (aria, acqua, suolo) </w:t>
            </w:r>
          </w:p>
          <w:p w14:paraId="50ED7156" w14:textId="65EF852F" w:rsidR="00C509B9" w:rsidRPr="00C509B9" w:rsidRDefault="00C509B9" w:rsidP="0082407A">
            <w:pPr>
              <w:spacing w:after="0" w:line="240" w:lineRule="auto"/>
              <w:rPr>
                <w:rFonts w:ascii="Calibri" w:eastAsia="Times New Roman" w:hAnsi="Calibri" w:cs="Calibri"/>
                <w:color w:val="00B050"/>
                <w:sz w:val="24"/>
                <w:szCs w:val="24"/>
              </w:rPr>
            </w:pPr>
            <w:r w:rsidRPr="00C509B9">
              <w:rPr>
                <w:rFonts w:ascii="Calibri" w:eastAsia="Times New Roman" w:hAnsi="Calibri" w:cs="Calibri"/>
                <w:color w:val="00B050"/>
                <w:sz w:val="24"/>
                <w:szCs w:val="24"/>
              </w:rPr>
              <w:t xml:space="preserve">- </w:t>
            </w:r>
            <w:r w:rsidR="006536A7">
              <w:rPr>
                <w:rFonts w:ascii="Calibri" w:eastAsia="Times New Roman" w:hAnsi="Calibri" w:cs="Calibri"/>
                <w:color w:val="00B050"/>
                <w:sz w:val="24"/>
                <w:szCs w:val="24"/>
              </w:rPr>
              <w:t xml:space="preserve">problemi di </w:t>
            </w:r>
            <w:r w:rsidRPr="00C509B9">
              <w:rPr>
                <w:rFonts w:ascii="Calibri" w:eastAsia="Times New Roman" w:hAnsi="Calibri" w:cs="Calibri"/>
                <w:color w:val="00B050"/>
                <w:sz w:val="24"/>
                <w:szCs w:val="24"/>
              </w:rPr>
              <w:t xml:space="preserve">sicurezza e/o qualità del prodotto (impurità, reazione con umidità/ossigeno atmosferico) </w:t>
            </w:r>
          </w:p>
          <w:p w14:paraId="6D4F2268" w14:textId="3C0128A4" w:rsidR="00C509B9" w:rsidRDefault="00C509B9" w:rsidP="0082407A">
            <w:pPr>
              <w:spacing w:after="0" w:line="240" w:lineRule="auto"/>
              <w:rPr>
                <w:rFonts w:ascii="Calibri" w:eastAsia="Times New Roman" w:hAnsi="Calibri" w:cs="Calibri"/>
                <w:color w:val="00B050"/>
                <w:sz w:val="24"/>
                <w:szCs w:val="24"/>
              </w:rPr>
            </w:pPr>
            <w:r w:rsidRPr="0016775A">
              <w:rPr>
                <w:rFonts w:ascii="Calibri" w:eastAsia="Times New Roman" w:hAnsi="Calibri" w:cs="Calibri"/>
                <w:color w:val="00B050"/>
                <w:sz w:val="24"/>
                <w:szCs w:val="24"/>
              </w:rPr>
              <w:t xml:space="preserve">- lavoro in altezza (trasporto di </w:t>
            </w:r>
            <w:r w:rsidR="00F62D44">
              <w:rPr>
                <w:rFonts w:ascii="Calibri" w:eastAsia="Times New Roman" w:hAnsi="Calibri" w:cs="Calibri"/>
                <w:color w:val="00B050"/>
                <w:sz w:val="24"/>
                <w:szCs w:val="24"/>
              </w:rPr>
              <w:t>apparecchiature di campionamento</w:t>
            </w:r>
            <w:r w:rsidRPr="0016775A">
              <w:rPr>
                <w:rFonts w:ascii="Calibri" w:eastAsia="Times New Roman" w:hAnsi="Calibri" w:cs="Calibri"/>
                <w:color w:val="00B050"/>
                <w:sz w:val="24"/>
                <w:szCs w:val="24"/>
              </w:rPr>
              <w:t xml:space="preserve"> e rischio di caduta).</w:t>
            </w:r>
          </w:p>
          <w:p w14:paraId="38A6CF0C" w14:textId="6B93B965" w:rsidR="00C509B9" w:rsidRPr="00C509B9" w:rsidRDefault="00C509B9" w:rsidP="0082407A">
            <w:pPr>
              <w:spacing w:after="0" w:line="240" w:lineRule="auto"/>
              <w:rPr>
                <w:color w:val="00B050"/>
                <w:sz w:val="24"/>
                <w:szCs w:val="24"/>
              </w:rPr>
            </w:pPr>
            <w:r w:rsidRPr="00C509B9">
              <w:rPr>
                <w:color w:val="00B050"/>
                <w:sz w:val="24"/>
                <w:szCs w:val="24"/>
              </w:rPr>
              <w:t xml:space="preserve">Se il permesso lo consente, il campionamento deve essere </w:t>
            </w:r>
            <w:r w:rsidR="00F62D44">
              <w:rPr>
                <w:color w:val="00B050"/>
                <w:sz w:val="24"/>
                <w:szCs w:val="24"/>
              </w:rPr>
              <w:t xml:space="preserve">eseguito </w:t>
            </w:r>
            <w:r w:rsidRPr="00C509B9">
              <w:rPr>
                <w:color w:val="00B050"/>
                <w:sz w:val="24"/>
                <w:szCs w:val="24"/>
              </w:rPr>
              <w:t>da esperti autorizzati, utilizzando attrezzature adeguate, per il prelievo e il trasporto di campioni. Per la scelta del dispositivo di protezione individuale corretto, dovrebbe essere disponibile l'ultima versione della SDS.</w:t>
            </w:r>
          </w:p>
          <w:p w14:paraId="1F84B33E" w14:textId="7261C138" w:rsidR="00133F9A" w:rsidRPr="00C509B9" w:rsidRDefault="00C509B9" w:rsidP="0082407A">
            <w:pPr>
              <w:tabs>
                <w:tab w:val="left" w:pos="6663"/>
              </w:tabs>
              <w:rPr>
                <w:rFonts w:cstheme="minorHAnsi"/>
                <w:color w:val="000000" w:themeColor="text1"/>
                <w:sz w:val="24"/>
                <w:szCs w:val="24"/>
              </w:rPr>
            </w:pPr>
            <w:r w:rsidRPr="00C509B9">
              <w:rPr>
                <w:color w:val="00B050"/>
                <w:sz w:val="24"/>
                <w:szCs w:val="24"/>
              </w:rPr>
              <w:t>Se il campionamento non avviene, la domanda non è applicabile.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DD199B" w14:textId="77777777" w:rsidR="00133F9A" w:rsidRPr="00C509B9" w:rsidRDefault="00133F9A" w:rsidP="0082407A">
            <w:pPr>
              <w:tabs>
                <w:tab w:val="left" w:pos="6663"/>
              </w:tabs>
              <w:contextualSpacing/>
              <w:jc w:val="center"/>
              <w:rPr>
                <w:rFonts w:cstheme="minorHAnsi"/>
                <w:color w:val="000000" w:themeColor="text1"/>
                <w:sz w:val="24"/>
                <w:szCs w:val="24"/>
              </w:rPr>
            </w:pPr>
          </w:p>
        </w:tc>
      </w:tr>
      <w:tr w:rsidR="00133F9A" w:rsidRPr="004A55C7" w14:paraId="5F002C0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0B239CF" w14:textId="129870F3"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lastRenderedPageBreak/>
              <w:t>11.4</w:t>
            </w:r>
            <w:r w:rsidRPr="00EE49A5">
              <w:rPr>
                <w:rFonts w:ascii="Calibri" w:eastAsia="Times New Roman" w:hAnsi="Calibri" w:cs="Calibri"/>
                <w:b/>
                <w:bCs/>
                <w:color w:val="00B050"/>
                <w:sz w:val="24"/>
                <w:szCs w:val="24"/>
              </w:rPr>
              <w:t>.5</w:t>
            </w:r>
            <w:r>
              <w:rPr>
                <w:rFonts w:ascii="Calibri" w:eastAsia="Times New Roman" w:hAnsi="Calibri" w:cs="Calibri"/>
                <w:b/>
                <w:bCs/>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0607C5C" w14:textId="1656646F" w:rsidR="00133F9A" w:rsidRPr="004A55C7" w:rsidRDefault="004A55C7" w:rsidP="0082407A">
            <w:pPr>
              <w:tabs>
                <w:tab w:val="left" w:pos="6663"/>
              </w:tabs>
              <w:rPr>
                <w:rFonts w:cstheme="minorHAnsi"/>
                <w:color w:val="000000" w:themeColor="text1"/>
                <w:sz w:val="24"/>
                <w:szCs w:val="24"/>
              </w:rPr>
            </w:pPr>
            <w:r w:rsidRPr="004A55C7">
              <w:rPr>
                <w:rFonts w:ascii="Calibri" w:eastAsia="Times New Roman" w:hAnsi="Calibri" w:cs="Calibri"/>
                <w:b/>
                <w:bCs/>
                <w:color w:val="00B050"/>
                <w:sz w:val="24"/>
                <w:szCs w:val="24"/>
              </w:rPr>
              <w:t>Risposta alle</w:t>
            </w:r>
            <w:r>
              <w:rPr>
                <w:rFonts w:ascii="Calibri" w:eastAsia="Times New Roman" w:hAnsi="Calibri" w:cs="Calibri"/>
                <w:b/>
                <w:bCs/>
                <w:color w:val="00B050"/>
                <w:sz w:val="24"/>
                <w:szCs w:val="24"/>
              </w:rPr>
              <w:t xml:space="preserve"> emergenze e preparazione agli sversamenti</w:t>
            </w:r>
          </w:p>
        </w:tc>
        <w:tc>
          <w:tcPr>
            <w:tcW w:w="96" w:type="pct"/>
            <w:tcBorders>
              <w:left w:val="nil"/>
              <w:right w:val="single" w:sz="4" w:space="0" w:color="auto"/>
            </w:tcBorders>
            <w:shd w:val="clear" w:color="000000" w:fill="FFFFFF"/>
          </w:tcPr>
          <w:p w14:paraId="408FBE2C" w14:textId="77777777" w:rsidR="00133F9A" w:rsidRPr="004A55C7"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57F756C" w14:textId="3F9EEE2C" w:rsidR="00133F9A" w:rsidRPr="004A55C7" w:rsidRDefault="004A55C7" w:rsidP="0082407A">
            <w:pPr>
              <w:tabs>
                <w:tab w:val="left" w:pos="6663"/>
              </w:tabs>
              <w:rPr>
                <w:rFonts w:cstheme="minorHAnsi"/>
                <w:color w:val="000000" w:themeColor="text1"/>
                <w:sz w:val="24"/>
                <w:szCs w:val="24"/>
              </w:rPr>
            </w:pPr>
            <w:r w:rsidRPr="004A55C7">
              <w:rPr>
                <w:rFonts w:ascii="Calibri" w:eastAsia="Times New Roman" w:hAnsi="Calibri" w:cs="Calibri"/>
                <w:b/>
                <w:bCs/>
                <w:color w:val="00B050"/>
                <w:sz w:val="24"/>
                <w:szCs w:val="24"/>
              </w:rPr>
              <w:t xml:space="preserve">Risposta alle emergenze e preparazione </w:t>
            </w:r>
            <w:r>
              <w:rPr>
                <w:rFonts w:ascii="Calibri" w:eastAsia="Times New Roman" w:hAnsi="Calibri" w:cs="Calibri"/>
                <w:b/>
                <w:bCs/>
                <w:color w:val="00B050"/>
                <w:sz w:val="24"/>
                <w:szCs w:val="24"/>
              </w:rPr>
              <w:t>agli sversamenti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C8AF76" w14:textId="77777777" w:rsidR="00133F9A" w:rsidRPr="004A55C7" w:rsidRDefault="00133F9A" w:rsidP="0082407A">
            <w:pPr>
              <w:tabs>
                <w:tab w:val="left" w:pos="6663"/>
              </w:tabs>
              <w:contextualSpacing/>
              <w:jc w:val="center"/>
              <w:rPr>
                <w:rFonts w:cstheme="minorHAnsi"/>
                <w:color w:val="000000" w:themeColor="text1"/>
                <w:sz w:val="24"/>
                <w:szCs w:val="24"/>
              </w:rPr>
            </w:pPr>
          </w:p>
        </w:tc>
      </w:tr>
      <w:tr w:rsidR="00133F9A" w:rsidRPr="00DE1D7F" w14:paraId="7A0D6E9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4A6643C" w14:textId="41DA7F33"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E601B27" w14:textId="0EB5F624" w:rsidR="00133F9A" w:rsidRPr="00DE1D7F" w:rsidRDefault="004A55C7"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Contenimento degli sversamenti</w:t>
            </w:r>
          </w:p>
        </w:tc>
        <w:tc>
          <w:tcPr>
            <w:tcW w:w="96" w:type="pct"/>
            <w:tcBorders>
              <w:left w:val="nil"/>
              <w:right w:val="single" w:sz="4" w:space="0" w:color="auto"/>
            </w:tcBorders>
            <w:shd w:val="clear" w:color="000000" w:fill="FFFFFF"/>
          </w:tcPr>
          <w:p w14:paraId="67FE7A56"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28A826E9"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E9812D"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4A55C7" w14:paraId="69BC2B0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0588F7D" w14:textId="3F2480C1"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10859956" w14:textId="0AFF1161" w:rsidR="00133F9A" w:rsidRPr="004A55C7" w:rsidRDefault="004A55C7" w:rsidP="0082407A">
            <w:pPr>
              <w:tabs>
                <w:tab w:val="left" w:pos="6663"/>
              </w:tabs>
              <w:rPr>
                <w:rFonts w:cstheme="minorHAnsi"/>
                <w:color w:val="000000" w:themeColor="text1"/>
                <w:sz w:val="24"/>
                <w:szCs w:val="24"/>
              </w:rPr>
            </w:pPr>
            <w:r w:rsidRPr="004A55C7">
              <w:rPr>
                <w:rFonts w:ascii="Calibri" w:eastAsia="Times New Roman" w:hAnsi="Calibri" w:cs="Calibri"/>
                <w:color w:val="00B050"/>
                <w:sz w:val="24"/>
                <w:szCs w:val="24"/>
              </w:rPr>
              <w:t xml:space="preserve">Esiste un sistema di contenimento per le perdite e </w:t>
            </w:r>
            <w:r>
              <w:rPr>
                <w:rFonts w:ascii="Calibri" w:eastAsia="Times New Roman" w:hAnsi="Calibri" w:cs="Calibri"/>
                <w:color w:val="00B050"/>
                <w:sz w:val="24"/>
                <w:szCs w:val="24"/>
              </w:rPr>
              <w:t>gli sversamenti</w:t>
            </w:r>
            <w:r w:rsidRPr="004A55C7">
              <w:rPr>
                <w:rFonts w:ascii="Calibri" w:eastAsia="Times New Roman" w:hAnsi="Calibri" w:cs="Calibri"/>
                <w:color w:val="00B050"/>
                <w:sz w:val="24"/>
                <w:szCs w:val="24"/>
              </w:rPr>
              <w:t>, che consent</w:t>
            </w:r>
            <w:r>
              <w:rPr>
                <w:rFonts w:ascii="Calibri" w:eastAsia="Times New Roman" w:hAnsi="Calibri" w:cs="Calibri"/>
                <w:color w:val="00B050"/>
                <w:sz w:val="24"/>
                <w:szCs w:val="24"/>
              </w:rPr>
              <w:t xml:space="preserve">a </w:t>
            </w:r>
            <w:r w:rsidRPr="004A55C7">
              <w:rPr>
                <w:rFonts w:ascii="Calibri" w:eastAsia="Times New Roman" w:hAnsi="Calibri" w:cs="Calibri"/>
                <w:color w:val="00B050"/>
                <w:sz w:val="24"/>
                <w:szCs w:val="24"/>
              </w:rPr>
              <w:t>anche l'isolamento dal drenaggio del sito?</w:t>
            </w:r>
          </w:p>
        </w:tc>
        <w:tc>
          <w:tcPr>
            <w:tcW w:w="96" w:type="pct"/>
            <w:tcBorders>
              <w:left w:val="nil"/>
              <w:right w:val="single" w:sz="4" w:space="0" w:color="auto"/>
            </w:tcBorders>
            <w:shd w:val="clear" w:color="000000" w:fill="FFFFFF"/>
          </w:tcPr>
          <w:p w14:paraId="70583382" w14:textId="33E3E662" w:rsidR="00133F9A" w:rsidRPr="004A55C7" w:rsidRDefault="00133F9A" w:rsidP="0082407A">
            <w:pPr>
              <w:tabs>
                <w:tab w:val="left" w:pos="6663"/>
              </w:tabs>
              <w:rPr>
                <w:rFonts w:cstheme="minorHAnsi"/>
                <w:b/>
                <w:bCs/>
                <w:color w:val="000000" w:themeColor="text1"/>
                <w:sz w:val="24"/>
                <w:szCs w:val="24"/>
              </w:rPr>
            </w:pPr>
            <w:r w:rsidRPr="004A55C7">
              <w:rPr>
                <w:rFonts w:ascii="Calibri" w:eastAsia="Times New Roman" w:hAnsi="Calibri" w:cs="Calibri"/>
                <w:b/>
                <w:bCs/>
                <w:color w:val="00B050"/>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tcPr>
          <w:p w14:paraId="02BCF612" w14:textId="3285295E" w:rsidR="00133F9A" w:rsidRPr="004A55C7" w:rsidRDefault="004A55C7" w:rsidP="0082407A">
            <w:pPr>
              <w:tabs>
                <w:tab w:val="left" w:pos="6663"/>
              </w:tabs>
              <w:rPr>
                <w:rFonts w:cstheme="minorHAnsi"/>
                <w:color w:val="000000" w:themeColor="text1"/>
                <w:sz w:val="24"/>
                <w:szCs w:val="24"/>
              </w:rPr>
            </w:pPr>
            <w:r w:rsidRPr="004A55C7">
              <w:rPr>
                <w:rFonts w:ascii="Calibri" w:eastAsia="Times New Roman" w:hAnsi="Calibri" w:cs="Calibri"/>
                <w:color w:val="00B050"/>
                <w:sz w:val="24"/>
                <w:szCs w:val="24"/>
              </w:rPr>
              <w:t>L'area di carico/scarico dovrebbe idealmente es</w:t>
            </w:r>
            <w:r>
              <w:rPr>
                <w:rFonts w:ascii="Calibri" w:eastAsia="Times New Roman" w:hAnsi="Calibri" w:cs="Calibri"/>
                <w:color w:val="00B050"/>
                <w:sz w:val="24"/>
                <w:szCs w:val="24"/>
              </w:rPr>
              <w:t xml:space="preserve">sere inclinata verso l'esterno. Comunque sia </w:t>
            </w:r>
            <w:r w:rsidRPr="004A55C7">
              <w:rPr>
                <w:rFonts w:ascii="Calibri" w:eastAsia="Times New Roman" w:hAnsi="Calibri" w:cs="Calibri"/>
                <w:color w:val="00B050"/>
                <w:sz w:val="24"/>
                <w:szCs w:val="24"/>
              </w:rPr>
              <w:t xml:space="preserve">il prodotto fuoriuscito non dovrebbe essere lasciato correre </w:t>
            </w:r>
            <w:r>
              <w:rPr>
                <w:rFonts w:ascii="Calibri" w:eastAsia="Times New Roman" w:hAnsi="Calibri" w:cs="Calibri"/>
                <w:color w:val="00B050"/>
                <w:sz w:val="24"/>
                <w:szCs w:val="24"/>
              </w:rPr>
              <w:t xml:space="preserve">liberamente </w:t>
            </w:r>
            <w:r w:rsidRPr="004A55C7">
              <w:rPr>
                <w:rFonts w:ascii="Calibri" w:eastAsia="Times New Roman" w:hAnsi="Calibri" w:cs="Calibri"/>
                <w:color w:val="00B050"/>
                <w:sz w:val="24"/>
                <w:szCs w:val="24"/>
              </w:rPr>
              <w:t xml:space="preserve">verso altre parti dei locali (dove possono essere presenti fonti di </w:t>
            </w:r>
            <w:r>
              <w:rPr>
                <w:rFonts w:ascii="Calibri" w:eastAsia="Times New Roman" w:hAnsi="Calibri" w:cs="Calibri"/>
                <w:color w:val="00B050"/>
                <w:sz w:val="24"/>
                <w:szCs w:val="24"/>
              </w:rPr>
              <w:t>innesco</w:t>
            </w:r>
            <w:r w:rsidRPr="004A55C7">
              <w:rPr>
                <w:rFonts w:ascii="Calibri" w:eastAsia="Times New Roman" w:hAnsi="Calibri" w:cs="Calibri"/>
                <w:color w:val="00B050"/>
                <w:sz w:val="24"/>
                <w:szCs w:val="24"/>
              </w:rPr>
              <w:t xml:space="preserve">). </w:t>
            </w:r>
            <w:r>
              <w:rPr>
                <w:rFonts w:ascii="Calibri" w:eastAsia="Times New Roman" w:hAnsi="Calibri" w:cs="Calibri"/>
                <w:color w:val="00B050"/>
                <w:sz w:val="24"/>
                <w:szCs w:val="24"/>
              </w:rPr>
              <w:t>Verificare</w:t>
            </w:r>
            <w:r w:rsidRPr="004A55C7">
              <w:rPr>
                <w:rFonts w:ascii="Calibri" w:eastAsia="Times New Roman" w:hAnsi="Calibri" w:cs="Calibri"/>
                <w:color w:val="00B050"/>
                <w:sz w:val="24"/>
                <w:szCs w:val="24"/>
              </w:rPr>
              <w:t xml:space="preserve"> se </w:t>
            </w:r>
            <w:r>
              <w:rPr>
                <w:rFonts w:ascii="Calibri" w:eastAsia="Times New Roman" w:hAnsi="Calibri" w:cs="Calibri"/>
                <w:color w:val="00B050"/>
                <w:sz w:val="24"/>
                <w:szCs w:val="24"/>
              </w:rPr>
              <w:t>sono presenti</w:t>
            </w:r>
            <w:r w:rsidRPr="004A55C7">
              <w:rPr>
                <w:rFonts w:ascii="Calibri" w:eastAsia="Times New Roman" w:hAnsi="Calibri" w:cs="Calibri"/>
                <w:color w:val="00B050"/>
                <w:sz w:val="24"/>
                <w:szCs w:val="24"/>
              </w:rPr>
              <w:t xml:space="preserve"> scarichi </w:t>
            </w:r>
            <w:r>
              <w:rPr>
                <w:rFonts w:ascii="Calibri" w:eastAsia="Times New Roman" w:hAnsi="Calibri" w:cs="Calibri"/>
                <w:color w:val="00B050"/>
                <w:sz w:val="24"/>
                <w:szCs w:val="24"/>
              </w:rPr>
              <w:t>fuori controllo</w:t>
            </w:r>
            <w:r w:rsidRPr="004A55C7">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38BD20" w14:textId="77777777" w:rsidR="00133F9A" w:rsidRPr="004A55C7" w:rsidRDefault="00133F9A" w:rsidP="0082407A">
            <w:pPr>
              <w:tabs>
                <w:tab w:val="left" w:pos="6663"/>
              </w:tabs>
              <w:contextualSpacing/>
              <w:jc w:val="center"/>
              <w:rPr>
                <w:rFonts w:cstheme="minorHAnsi"/>
                <w:color w:val="000000" w:themeColor="text1"/>
                <w:sz w:val="24"/>
                <w:szCs w:val="24"/>
              </w:rPr>
            </w:pPr>
          </w:p>
        </w:tc>
      </w:tr>
      <w:tr w:rsidR="00133F9A" w:rsidRPr="00555BA4" w14:paraId="06D45D9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EE24D63" w14:textId="77777777" w:rsidR="00133F9A" w:rsidRPr="00EE49A5" w:rsidRDefault="00133F9A"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.5.1.2</w:t>
            </w:r>
            <w:r>
              <w:rPr>
                <w:rFonts w:ascii="Calibri" w:eastAsia="Times New Roman" w:hAnsi="Calibri" w:cs="Calibri"/>
                <w:color w:val="00B050"/>
                <w:sz w:val="24"/>
                <w:szCs w:val="24"/>
              </w:rPr>
              <w:t>.</w:t>
            </w:r>
          </w:p>
          <w:p w14:paraId="72CB7113" w14:textId="77777777" w:rsidR="00133F9A" w:rsidRPr="00DE1D7F" w:rsidRDefault="00133F9A" w:rsidP="0082407A">
            <w:pPr>
              <w:tabs>
                <w:tab w:val="left" w:pos="6663"/>
              </w:tabs>
              <w:rPr>
                <w:rFonts w:cstheme="minorHAnsi"/>
                <w:color w:val="000000" w:themeColor="text1"/>
                <w:sz w:val="24"/>
                <w:szCs w:val="24"/>
                <w:lang w:val="en-AE"/>
              </w:rPr>
            </w:pPr>
          </w:p>
        </w:tc>
        <w:tc>
          <w:tcPr>
            <w:tcW w:w="1571" w:type="pct"/>
            <w:tcBorders>
              <w:top w:val="single" w:sz="4" w:space="0" w:color="auto"/>
              <w:left w:val="nil"/>
              <w:bottom w:val="single" w:sz="4" w:space="0" w:color="auto"/>
              <w:right w:val="single" w:sz="4" w:space="0" w:color="auto"/>
            </w:tcBorders>
            <w:shd w:val="clear" w:color="000000" w:fill="FFFFFF"/>
          </w:tcPr>
          <w:p w14:paraId="01BDD553" w14:textId="66DCACBB" w:rsidR="00133F9A" w:rsidRPr="00555BA4" w:rsidRDefault="00555BA4" w:rsidP="0082407A">
            <w:pPr>
              <w:tabs>
                <w:tab w:val="left" w:pos="6663"/>
              </w:tabs>
              <w:rPr>
                <w:rFonts w:cstheme="minorHAnsi"/>
                <w:color w:val="000000" w:themeColor="text1"/>
                <w:sz w:val="24"/>
                <w:szCs w:val="24"/>
              </w:rPr>
            </w:pPr>
            <w:r w:rsidRPr="00555BA4">
              <w:rPr>
                <w:rFonts w:ascii="Calibri" w:eastAsia="Times New Roman" w:hAnsi="Calibri" w:cs="Calibri"/>
                <w:color w:val="00B050"/>
                <w:sz w:val="24"/>
                <w:szCs w:val="24"/>
              </w:rPr>
              <w:t xml:space="preserve">Il sito </w:t>
            </w:r>
            <w:r w:rsidR="00220518">
              <w:rPr>
                <w:rFonts w:ascii="Calibri" w:eastAsia="Times New Roman" w:hAnsi="Calibri" w:cs="Calibri"/>
                <w:color w:val="00B050"/>
                <w:sz w:val="24"/>
                <w:szCs w:val="24"/>
              </w:rPr>
              <w:t xml:space="preserve">ha uno </w:t>
            </w:r>
            <w:proofErr w:type="spellStart"/>
            <w:r w:rsidR="00220518">
              <w:rPr>
                <w:rFonts w:ascii="Calibri" w:eastAsia="Times New Roman" w:hAnsi="Calibri" w:cs="Calibri"/>
                <w:color w:val="00B050"/>
                <w:sz w:val="24"/>
                <w:szCs w:val="24"/>
              </w:rPr>
              <w:t>skid</w:t>
            </w:r>
            <w:proofErr w:type="spellEnd"/>
            <w:r w:rsidR="00220518">
              <w:rPr>
                <w:rFonts w:ascii="Calibri" w:eastAsia="Times New Roman" w:hAnsi="Calibri" w:cs="Calibri"/>
                <w:color w:val="00B050"/>
                <w:sz w:val="24"/>
                <w:szCs w:val="24"/>
              </w:rPr>
              <w:t xml:space="preserve">, </w:t>
            </w:r>
            <w:r w:rsidRPr="00555BA4">
              <w:rPr>
                <w:rFonts w:ascii="Calibri" w:eastAsia="Times New Roman" w:hAnsi="Calibri" w:cs="Calibri"/>
                <w:color w:val="00B050"/>
                <w:sz w:val="24"/>
                <w:szCs w:val="24"/>
              </w:rPr>
              <w:t>un'unità mobile o un'area se</w:t>
            </w:r>
            <w:r w:rsidR="00220518">
              <w:rPr>
                <w:rFonts w:ascii="Calibri" w:eastAsia="Times New Roman" w:hAnsi="Calibri" w:cs="Calibri"/>
                <w:color w:val="00B050"/>
                <w:sz w:val="24"/>
                <w:szCs w:val="24"/>
              </w:rPr>
              <w:t xml:space="preserve">gregata raggruppata </w:t>
            </w:r>
            <w:r w:rsidRPr="00555BA4">
              <w:rPr>
                <w:rFonts w:ascii="Calibri" w:eastAsia="Times New Roman" w:hAnsi="Calibri" w:cs="Calibri"/>
                <w:color w:val="00B050"/>
                <w:sz w:val="24"/>
                <w:szCs w:val="24"/>
              </w:rPr>
              <w:t>per gestire le piccole fuoriuscite che non possono essere fermate o contenute da materiali assorbenti, ecc.?</w:t>
            </w:r>
          </w:p>
        </w:tc>
        <w:tc>
          <w:tcPr>
            <w:tcW w:w="96" w:type="pct"/>
            <w:tcBorders>
              <w:left w:val="nil"/>
              <w:right w:val="single" w:sz="4" w:space="0" w:color="auto"/>
            </w:tcBorders>
            <w:shd w:val="clear" w:color="000000" w:fill="FFFFFF"/>
          </w:tcPr>
          <w:p w14:paraId="6AAD8886" w14:textId="515AAAF2" w:rsidR="00133F9A" w:rsidRPr="00555BA4" w:rsidRDefault="00133F9A" w:rsidP="0082407A">
            <w:pPr>
              <w:tabs>
                <w:tab w:val="left" w:pos="6663"/>
              </w:tabs>
              <w:rPr>
                <w:rFonts w:cstheme="minorHAnsi"/>
                <w:b/>
                <w:bCs/>
                <w:color w:val="000000" w:themeColor="text1"/>
                <w:sz w:val="24"/>
                <w:szCs w:val="24"/>
              </w:rPr>
            </w:pPr>
            <w:r w:rsidRPr="00555BA4">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1E5B5F71" w14:textId="1DA525AC" w:rsidR="00133F9A" w:rsidRPr="00555BA4" w:rsidRDefault="00555BA4" w:rsidP="0082407A">
            <w:pPr>
              <w:tabs>
                <w:tab w:val="left" w:pos="6663"/>
              </w:tabs>
              <w:rPr>
                <w:rFonts w:cstheme="minorHAnsi"/>
                <w:color w:val="000000" w:themeColor="text1"/>
                <w:sz w:val="24"/>
                <w:szCs w:val="24"/>
              </w:rPr>
            </w:pPr>
            <w:r w:rsidRPr="00555BA4">
              <w:rPr>
                <w:rFonts w:ascii="Calibri" w:eastAsia="Times New Roman" w:hAnsi="Calibri" w:cs="Calibri"/>
                <w:color w:val="00B050"/>
                <w:sz w:val="24"/>
                <w:szCs w:val="24"/>
              </w:rPr>
              <w:t xml:space="preserve">Esempi di strutture di contenimento potrebbero essere un vassoio </w:t>
            </w:r>
            <w:r w:rsidR="00220518">
              <w:rPr>
                <w:rFonts w:ascii="Calibri" w:eastAsia="Times New Roman" w:hAnsi="Calibri" w:cs="Calibri"/>
                <w:color w:val="00B050"/>
                <w:sz w:val="24"/>
                <w:szCs w:val="24"/>
              </w:rPr>
              <w:t xml:space="preserve">raccogligocce per </w:t>
            </w:r>
            <w:r>
              <w:rPr>
                <w:rFonts w:ascii="Calibri" w:eastAsia="Times New Roman" w:hAnsi="Calibri" w:cs="Calibri"/>
                <w:color w:val="00B050"/>
                <w:sz w:val="24"/>
                <w:szCs w:val="24"/>
              </w:rPr>
              <w:t>container</w:t>
            </w:r>
            <w:r w:rsidRPr="00555BA4">
              <w:rPr>
                <w:rFonts w:ascii="Calibri" w:eastAsia="Times New Roman" w:hAnsi="Calibri" w:cs="Calibri"/>
                <w:color w:val="00B050"/>
                <w:sz w:val="24"/>
                <w:szCs w:val="24"/>
              </w:rPr>
              <w:t xml:space="preserve">, o </w:t>
            </w:r>
            <w:r w:rsidRPr="00220518">
              <w:rPr>
                <w:rFonts w:ascii="Calibri" w:eastAsia="Times New Roman" w:hAnsi="Calibri" w:cs="Calibri"/>
                <w:color w:val="00B050"/>
                <w:sz w:val="24"/>
                <w:szCs w:val="24"/>
              </w:rPr>
              <w:t xml:space="preserve">un'area pavimentata impermeabile </w:t>
            </w:r>
            <w:proofErr w:type="spellStart"/>
            <w:r w:rsidR="00220518" w:rsidRPr="00220518">
              <w:rPr>
                <w:rFonts w:ascii="Calibri" w:eastAsia="Times New Roman" w:hAnsi="Calibri" w:cs="Calibri"/>
                <w:color w:val="00B050"/>
                <w:sz w:val="24"/>
                <w:szCs w:val="24"/>
              </w:rPr>
              <w:t>cordolata</w:t>
            </w:r>
            <w:proofErr w:type="spellEnd"/>
            <w:r w:rsidR="00220518" w:rsidRPr="00220518">
              <w:rPr>
                <w:rFonts w:ascii="Calibri" w:eastAsia="Times New Roman" w:hAnsi="Calibri" w:cs="Calibri"/>
                <w:color w:val="00B050"/>
                <w:sz w:val="24"/>
                <w:szCs w:val="24"/>
              </w:rPr>
              <w:t>/fasciata.</w:t>
            </w:r>
            <w:r w:rsidRPr="00220518">
              <w:rPr>
                <w:rFonts w:ascii="Calibri" w:eastAsia="Times New Roman" w:hAnsi="Calibri" w:cs="Calibri"/>
                <w:color w:val="00B050"/>
                <w:sz w:val="24"/>
                <w:szCs w:val="24"/>
              </w:rPr>
              <w:t xml:space="preserve"> Fare riferimento alla sezione 6.1.1. della linea guida "Stoccaggio e movimentazione sicuri di container</w:t>
            </w:r>
            <w:r w:rsidRPr="00555BA4">
              <w:rPr>
                <w:rFonts w:ascii="Calibri" w:eastAsia="Times New Roman" w:hAnsi="Calibri" w:cs="Calibri"/>
                <w:color w:val="00B050"/>
                <w:sz w:val="24"/>
                <w:szCs w:val="24"/>
              </w:rPr>
              <w:t xml:space="preserve"> che trasportano merci pericolose e sostanze pericolose" e al nucleo SQAS, sezione 4. "</w:t>
            </w:r>
            <w:r>
              <w:t xml:space="preserve"> </w:t>
            </w:r>
            <w:r w:rsidRPr="00555BA4">
              <w:rPr>
                <w:rFonts w:ascii="Calibri" w:eastAsia="Times New Roman" w:hAnsi="Calibri" w:cs="Calibri"/>
                <w:color w:val="00B050"/>
                <w:sz w:val="24"/>
                <w:szCs w:val="24"/>
              </w:rPr>
              <w:t>Preparazione e risposta alle emergenze</w:t>
            </w:r>
            <w:r>
              <w:rPr>
                <w:rFonts w:ascii="Calibri" w:eastAsia="Times New Roman" w:hAnsi="Calibri" w:cs="Calibri"/>
                <w:color w:val="00B050"/>
                <w:sz w:val="24"/>
                <w:szCs w:val="24"/>
              </w:rPr>
              <w:t xml:space="preserve"> On/O</w:t>
            </w:r>
            <w:r w:rsidRPr="00555BA4">
              <w:rPr>
                <w:rFonts w:ascii="Calibri" w:eastAsia="Times New Roman" w:hAnsi="Calibri" w:cs="Calibri"/>
                <w:color w:val="00B050"/>
                <w:sz w:val="24"/>
                <w:szCs w:val="24"/>
              </w:rPr>
              <w:t>ff site".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69259A" w14:textId="77777777" w:rsidR="00133F9A" w:rsidRPr="00555BA4" w:rsidRDefault="00133F9A" w:rsidP="0082407A">
            <w:pPr>
              <w:tabs>
                <w:tab w:val="left" w:pos="6663"/>
              </w:tabs>
              <w:contextualSpacing/>
              <w:jc w:val="center"/>
              <w:rPr>
                <w:rFonts w:cstheme="minorHAnsi"/>
                <w:color w:val="000000" w:themeColor="text1"/>
                <w:sz w:val="24"/>
                <w:szCs w:val="24"/>
              </w:rPr>
            </w:pPr>
          </w:p>
        </w:tc>
      </w:tr>
      <w:tr w:rsidR="00133F9A" w:rsidRPr="00062E67" w14:paraId="1CB4976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C1718C3" w14:textId="6B54488B"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.5.1.3</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D1DBF71" w14:textId="23CC6900" w:rsidR="00133F9A" w:rsidRPr="00555BA4" w:rsidRDefault="00555BA4" w:rsidP="0082407A">
            <w:pPr>
              <w:tabs>
                <w:tab w:val="left" w:pos="6663"/>
              </w:tabs>
              <w:rPr>
                <w:rFonts w:cstheme="minorHAnsi"/>
                <w:color w:val="000000" w:themeColor="text1"/>
                <w:sz w:val="24"/>
                <w:szCs w:val="24"/>
              </w:rPr>
            </w:pPr>
            <w:r w:rsidRPr="00555BA4">
              <w:rPr>
                <w:rFonts w:ascii="Calibri" w:eastAsia="Times New Roman" w:hAnsi="Calibri" w:cs="Calibri"/>
                <w:color w:val="00B050"/>
                <w:sz w:val="24"/>
                <w:szCs w:val="24"/>
              </w:rPr>
              <w:t>Per grandi fuoriuscite e perdite significative, il sito ha u</w:t>
            </w:r>
            <w:r>
              <w:rPr>
                <w:rFonts w:ascii="Calibri" w:eastAsia="Times New Roman" w:hAnsi="Calibri" w:cs="Calibri"/>
                <w:color w:val="00B050"/>
                <w:sz w:val="24"/>
                <w:szCs w:val="24"/>
              </w:rPr>
              <w:t xml:space="preserve">na posizione o </w:t>
            </w:r>
            <w:r w:rsidR="00220518">
              <w:rPr>
                <w:rFonts w:ascii="Calibri" w:eastAsia="Times New Roman" w:hAnsi="Calibri" w:cs="Calibri"/>
                <w:color w:val="00B050"/>
                <w:sz w:val="24"/>
                <w:szCs w:val="24"/>
              </w:rPr>
              <w:t>un’</w:t>
            </w:r>
            <w:r>
              <w:rPr>
                <w:rFonts w:ascii="Calibri" w:eastAsia="Times New Roman" w:hAnsi="Calibri" w:cs="Calibri"/>
                <w:color w:val="00B050"/>
                <w:sz w:val="24"/>
                <w:szCs w:val="24"/>
              </w:rPr>
              <w:t>attrezzatur</w:t>
            </w:r>
            <w:r w:rsidR="00220518">
              <w:rPr>
                <w:rFonts w:ascii="Calibri" w:eastAsia="Times New Roman" w:hAnsi="Calibri" w:cs="Calibri"/>
                <w:color w:val="00B050"/>
                <w:sz w:val="24"/>
                <w:szCs w:val="24"/>
              </w:rPr>
              <w:t>a</w:t>
            </w:r>
            <w:r>
              <w:rPr>
                <w:rFonts w:ascii="Calibri" w:eastAsia="Times New Roman" w:hAnsi="Calibri" w:cs="Calibri"/>
                <w:color w:val="00B050"/>
                <w:sz w:val="24"/>
                <w:szCs w:val="24"/>
              </w:rPr>
              <w:t xml:space="preserve"> in grado di </w:t>
            </w:r>
            <w:r w:rsidRPr="00555BA4">
              <w:rPr>
                <w:rFonts w:ascii="Calibri" w:eastAsia="Times New Roman" w:hAnsi="Calibri" w:cs="Calibri"/>
                <w:color w:val="00B050"/>
                <w:sz w:val="24"/>
                <w:szCs w:val="24"/>
              </w:rPr>
              <w:t xml:space="preserve">contenere il volume "totale perso" di un </w:t>
            </w:r>
            <w:r>
              <w:rPr>
                <w:rFonts w:ascii="Calibri" w:eastAsia="Times New Roman" w:hAnsi="Calibri" w:cs="Calibri"/>
                <w:color w:val="00B050"/>
                <w:sz w:val="24"/>
                <w:szCs w:val="24"/>
              </w:rPr>
              <w:t>container</w:t>
            </w:r>
            <w:r w:rsidRPr="00555BA4">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9461A48" w14:textId="2EFC9648" w:rsidR="00133F9A" w:rsidRPr="00555BA4" w:rsidRDefault="00133F9A" w:rsidP="0082407A">
            <w:pPr>
              <w:tabs>
                <w:tab w:val="left" w:pos="6663"/>
              </w:tabs>
              <w:rPr>
                <w:rFonts w:cstheme="minorHAnsi"/>
                <w:b/>
                <w:bCs/>
                <w:color w:val="000000" w:themeColor="text1"/>
                <w:sz w:val="24"/>
                <w:szCs w:val="24"/>
              </w:rPr>
            </w:pPr>
            <w:r w:rsidRPr="00555BA4">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516B19E4" w14:textId="62A3FB23" w:rsidR="00133F9A" w:rsidRPr="0080483A" w:rsidRDefault="00807BE4" w:rsidP="0082407A">
            <w:pPr>
              <w:tabs>
                <w:tab w:val="left" w:pos="6663"/>
              </w:tabs>
              <w:rPr>
                <w:rFonts w:cstheme="minorHAnsi"/>
                <w:color w:val="000000" w:themeColor="text1"/>
                <w:sz w:val="24"/>
                <w:szCs w:val="24"/>
              </w:rPr>
            </w:pPr>
            <w:r w:rsidRPr="0080483A">
              <w:rPr>
                <w:rFonts w:ascii="Calibri" w:eastAsia="Times New Roman" w:hAnsi="Calibri" w:cs="Calibri"/>
                <w:color w:val="00B050"/>
                <w:sz w:val="24"/>
                <w:szCs w:val="24"/>
              </w:rPr>
              <w:t xml:space="preserve">Fare riferimento alla sezione 6.1.2. delle linee guida "Stoccaggio e movimentazione </w:t>
            </w:r>
            <w:r w:rsidR="00220518" w:rsidRPr="0080483A">
              <w:rPr>
                <w:rFonts w:ascii="Calibri" w:eastAsia="Times New Roman" w:hAnsi="Calibri" w:cs="Calibri"/>
                <w:color w:val="00B050"/>
                <w:sz w:val="24"/>
                <w:szCs w:val="24"/>
              </w:rPr>
              <w:t xml:space="preserve">in sicurezza </w:t>
            </w:r>
            <w:r w:rsidRPr="0080483A">
              <w:rPr>
                <w:rFonts w:ascii="Calibri" w:eastAsia="Times New Roman" w:hAnsi="Calibri" w:cs="Calibri"/>
                <w:color w:val="00B050"/>
                <w:sz w:val="24"/>
                <w:szCs w:val="24"/>
              </w:rPr>
              <w:t>di container che trasportano merci pericolose e sostanze pericolose". Quest</w:t>
            </w:r>
            <w:r w:rsidR="0080483A" w:rsidRPr="0080483A">
              <w:rPr>
                <w:rFonts w:ascii="Calibri" w:eastAsia="Times New Roman" w:hAnsi="Calibri" w:cs="Calibri"/>
                <w:color w:val="00B050"/>
                <w:sz w:val="24"/>
                <w:szCs w:val="24"/>
              </w:rPr>
              <w:t>a</w:t>
            </w:r>
            <w:r w:rsidRPr="0080483A">
              <w:rPr>
                <w:rFonts w:ascii="Calibri" w:eastAsia="Times New Roman" w:hAnsi="Calibri" w:cs="Calibri"/>
                <w:color w:val="00B050"/>
                <w:sz w:val="24"/>
                <w:szCs w:val="24"/>
              </w:rPr>
              <w:t xml:space="preserve"> deve essere un</w:t>
            </w:r>
            <w:r w:rsidR="0080483A" w:rsidRPr="0080483A">
              <w:rPr>
                <w:rFonts w:ascii="Calibri" w:eastAsia="Times New Roman" w:hAnsi="Calibri" w:cs="Calibri"/>
                <w:color w:val="00B050"/>
                <w:sz w:val="24"/>
                <w:szCs w:val="24"/>
              </w:rPr>
              <w:t>’attrezzatura</w:t>
            </w:r>
            <w:r w:rsidR="00062E67" w:rsidRPr="0080483A">
              <w:rPr>
                <w:rFonts w:ascii="Calibri" w:eastAsia="Times New Roman" w:hAnsi="Calibri" w:cs="Calibri"/>
                <w:color w:val="00B050"/>
                <w:sz w:val="24"/>
                <w:szCs w:val="24"/>
              </w:rPr>
              <w:t xml:space="preserve"> o un</w:t>
            </w:r>
            <w:r w:rsidR="0080483A" w:rsidRPr="0080483A">
              <w:rPr>
                <w:rFonts w:ascii="Calibri" w:eastAsia="Times New Roman" w:hAnsi="Calibri" w:cs="Calibri"/>
                <w:color w:val="00B050"/>
                <w:sz w:val="24"/>
                <w:szCs w:val="24"/>
              </w:rPr>
              <w:t xml:space="preserve">a posizione </w:t>
            </w:r>
            <w:r w:rsidR="00062E67" w:rsidRPr="0080483A">
              <w:rPr>
                <w:rFonts w:ascii="Calibri" w:eastAsia="Times New Roman" w:hAnsi="Calibri" w:cs="Calibri"/>
                <w:color w:val="00B050"/>
                <w:sz w:val="24"/>
                <w:szCs w:val="24"/>
              </w:rPr>
              <w:t xml:space="preserve">come un bacino di contenimento </w:t>
            </w:r>
            <w:r w:rsidRPr="0080483A">
              <w:rPr>
                <w:rFonts w:ascii="Calibri" w:eastAsia="Times New Roman" w:hAnsi="Calibri" w:cs="Calibri"/>
                <w:color w:val="00B050"/>
                <w:sz w:val="24"/>
                <w:szCs w:val="24"/>
              </w:rPr>
              <w:t xml:space="preserve">di grande volume, un'unità </w:t>
            </w:r>
            <w:proofErr w:type="spellStart"/>
            <w:r w:rsidR="0080483A" w:rsidRPr="0080483A">
              <w:rPr>
                <w:rFonts w:ascii="Calibri" w:eastAsia="Times New Roman" w:hAnsi="Calibri" w:cs="Calibri"/>
                <w:color w:val="00B050"/>
                <w:sz w:val="24"/>
                <w:szCs w:val="24"/>
              </w:rPr>
              <w:t>Skid</w:t>
            </w:r>
            <w:proofErr w:type="spellEnd"/>
            <w:r w:rsidR="0080483A" w:rsidRPr="0080483A">
              <w:rPr>
                <w:rFonts w:ascii="Calibri" w:eastAsia="Times New Roman" w:hAnsi="Calibri" w:cs="Calibri"/>
                <w:color w:val="00B050"/>
                <w:sz w:val="24"/>
                <w:szCs w:val="24"/>
              </w:rPr>
              <w:t xml:space="preserve"> </w:t>
            </w:r>
            <w:r w:rsidR="00062E67" w:rsidRPr="0080483A">
              <w:rPr>
                <w:rFonts w:ascii="Calibri" w:eastAsia="Times New Roman" w:hAnsi="Calibri" w:cs="Calibri"/>
                <w:color w:val="00B050"/>
                <w:sz w:val="24"/>
                <w:szCs w:val="24"/>
              </w:rPr>
              <w:t>un luogo che contenga</w:t>
            </w:r>
            <w:r w:rsidRPr="0080483A">
              <w:rPr>
                <w:rFonts w:ascii="Calibri" w:eastAsia="Times New Roman" w:hAnsi="Calibri" w:cs="Calibri"/>
                <w:color w:val="00B050"/>
                <w:sz w:val="24"/>
                <w:szCs w:val="24"/>
              </w:rPr>
              <w:t xml:space="preserve"> il volume totale. </w:t>
            </w:r>
            <w:r w:rsidR="0080483A" w:rsidRPr="0080483A">
              <w:rPr>
                <w:rFonts w:ascii="Calibri" w:eastAsia="Times New Roman" w:hAnsi="Calibri" w:cs="Calibri"/>
                <w:color w:val="00B050"/>
                <w:sz w:val="24"/>
                <w:szCs w:val="24"/>
              </w:rPr>
              <w:t xml:space="preserve">Il sito </w:t>
            </w:r>
            <w:r w:rsidRPr="0080483A">
              <w:rPr>
                <w:rFonts w:ascii="Calibri" w:eastAsia="Times New Roman" w:hAnsi="Calibri" w:cs="Calibri"/>
                <w:color w:val="00B050"/>
                <w:sz w:val="24"/>
                <w:szCs w:val="24"/>
              </w:rPr>
              <w:t xml:space="preserve">di ricezione deve avere un pavimento </w:t>
            </w:r>
            <w:r w:rsidR="0080483A" w:rsidRPr="0080483A">
              <w:rPr>
                <w:rFonts w:ascii="Calibri" w:eastAsia="Times New Roman" w:hAnsi="Calibri" w:cs="Calibri"/>
                <w:color w:val="00B050"/>
                <w:sz w:val="24"/>
                <w:szCs w:val="24"/>
              </w:rPr>
              <w:t>a tenuta di liquidi,</w:t>
            </w:r>
            <w:r w:rsidRPr="0080483A">
              <w:rPr>
                <w:rFonts w:ascii="Calibri" w:eastAsia="Times New Roman" w:hAnsi="Calibri" w:cs="Calibri"/>
                <w:color w:val="00B050"/>
                <w:sz w:val="24"/>
                <w:szCs w:val="24"/>
              </w:rPr>
              <w:t xml:space="preserve"> una superficie </w:t>
            </w:r>
            <w:r w:rsidR="0080483A" w:rsidRPr="0080483A">
              <w:rPr>
                <w:rFonts w:ascii="Calibri" w:eastAsia="Times New Roman" w:hAnsi="Calibri" w:cs="Calibri"/>
                <w:color w:val="00B050"/>
                <w:sz w:val="24"/>
                <w:szCs w:val="24"/>
              </w:rPr>
              <w:t xml:space="preserve">ridotta </w:t>
            </w:r>
            <w:r w:rsidRPr="0080483A">
              <w:rPr>
                <w:rFonts w:ascii="Calibri" w:eastAsia="Times New Roman" w:hAnsi="Calibri" w:cs="Calibri"/>
                <w:color w:val="00B050"/>
                <w:sz w:val="24"/>
                <w:szCs w:val="24"/>
              </w:rPr>
              <w:t>e un meccanismo di drenaggio controllato. Fare riferimento a SQAS Core, Sezione 4., Risposta di emergenza.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CD2296" w14:textId="77777777" w:rsidR="00133F9A" w:rsidRPr="00062E67" w:rsidRDefault="00133F9A" w:rsidP="0082407A">
            <w:pPr>
              <w:tabs>
                <w:tab w:val="left" w:pos="6663"/>
              </w:tabs>
              <w:contextualSpacing/>
              <w:jc w:val="center"/>
              <w:rPr>
                <w:rFonts w:cstheme="minorHAnsi"/>
                <w:color w:val="000000" w:themeColor="text1"/>
                <w:sz w:val="24"/>
                <w:szCs w:val="24"/>
              </w:rPr>
            </w:pPr>
          </w:p>
        </w:tc>
      </w:tr>
      <w:tr w:rsidR="00133F9A" w:rsidRPr="005E3B6E" w14:paraId="76786F4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7212C20" w14:textId="3A25922F"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2EA69C12" w14:textId="04F7B967" w:rsidR="00133F9A" w:rsidRPr="005E3B6E" w:rsidRDefault="005E3B6E" w:rsidP="0082407A">
            <w:pPr>
              <w:tabs>
                <w:tab w:val="left" w:pos="6663"/>
              </w:tabs>
              <w:rPr>
                <w:rFonts w:cstheme="minorHAnsi"/>
                <w:color w:val="000000" w:themeColor="text1"/>
                <w:sz w:val="24"/>
                <w:szCs w:val="24"/>
              </w:rPr>
            </w:pPr>
            <w:r w:rsidRPr="005E3B6E">
              <w:rPr>
                <w:color w:val="00B050"/>
                <w:sz w:val="24"/>
                <w:szCs w:val="24"/>
              </w:rPr>
              <w:t>Calamità naturali/ Rischi climatici e geografici</w:t>
            </w:r>
          </w:p>
        </w:tc>
        <w:tc>
          <w:tcPr>
            <w:tcW w:w="96" w:type="pct"/>
            <w:tcBorders>
              <w:left w:val="nil"/>
              <w:right w:val="single" w:sz="4" w:space="0" w:color="auto"/>
            </w:tcBorders>
            <w:shd w:val="clear" w:color="000000" w:fill="FFFFFF"/>
          </w:tcPr>
          <w:p w14:paraId="48BE2D37" w14:textId="77777777" w:rsidR="00133F9A" w:rsidRPr="005E3B6E"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42D9662E" w14:textId="77777777" w:rsidR="00133F9A" w:rsidRPr="005E3B6E" w:rsidRDefault="00133F9A"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931CC54" w14:textId="77777777" w:rsidR="00133F9A" w:rsidRPr="005E3B6E" w:rsidRDefault="00133F9A" w:rsidP="0082407A">
            <w:pPr>
              <w:tabs>
                <w:tab w:val="left" w:pos="6663"/>
              </w:tabs>
              <w:contextualSpacing/>
              <w:jc w:val="center"/>
              <w:rPr>
                <w:rFonts w:cstheme="minorHAnsi"/>
                <w:color w:val="000000" w:themeColor="text1"/>
                <w:sz w:val="24"/>
                <w:szCs w:val="24"/>
              </w:rPr>
            </w:pPr>
          </w:p>
        </w:tc>
      </w:tr>
      <w:tr w:rsidR="00133F9A" w:rsidRPr="00F50EC3" w14:paraId="20B81FF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55202EA" w14:textId="390F6739" w:rsidR="00133F9A" w:rsidRPr="00DE1D7F" w:rsidRDefault="00133F9A"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.5.2.1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64671E6" w14:textId="2C3E98FB" w:rsidR="00133F9A" w:rsidRPr="005E3B6E" w:rsidRDefault="005E3B6E" w:rsidP="0082407A">
            <w:pPr>
              <w:tabs>
                <w:tab w:val="left" w:pos="6663"/>
              </w:tabs>
              <w:rPr>
                <w:rFonts w:cstheme="minorHAnsi"/>
                <w:color w:val="000000" w:themeColor="text1"/>
                <w:sz w:val="24"/>
                <w:szCs w:val="24"/>
              </w:rPr>
            </w:pPr>
            <w:r w:rsidRPr="005E3B6E">
              <w:rPr>
                <w:color w:val="00B050"/>
                <w:sz w:val="24"/>
                <w:szCs w:val="24"/>
              </w:rPr>
              <w:t>Esiste una valutazione del rischio riguardante le catastrofi naturali e i rischi climatologici e geografici?</w:t>
            </w:r>
          </w:p>
        </w:tc>
        <w:tc>
          <w:tcPr>
            <w:tcW w:w="96" w:type="pct"/>
            <w:tcBorders>
              <w:left w:val="nil"/>
              <w:right w:val="single" w:sz="4" w:space="0" w:color="auto"/>
            </w:tcBorders>
            <w:shd w:val="clear" w:color="000000" w:fill="FFFFFF"/>
          </w:tcPr>
          <w:p w14:paraId="478C4272" w14:textId="77777777" w:rsidR="00133F9A" w:rsidRPr="005E3B6E"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E646FEA" w14:textId="6BEDB12E" w:rsidR="00F50EC3" w:rsidRPr="00F50EC3" w:rsidRDefault="00F50EC3"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In caso di f</w:t>
            </w:r>
            <w:r w:rsidRPr="00F50EC3">
              <w:rPr>
                <w:rFonts w:ascii="Calibri" w:eastAsia="Times New Roman" w:hAnsi="Calibri" w:cs="Calibri"/>
                <w:color w:val="00B050"/>
                <w:sz w:val="24"/>
                <w:szCs w:val="24"/>
              </w:rPr>
              <w:t>orti piogge, i canali di scolo po</w:t>
            </w:r>
            <w:r>
              <w:rPr>
                <w:rFonts w:ascii="Calibri" w:eastAsia="Times New Roman" w:hAnsi="Calibri" w:cs="Calibri"/>
                <w:color w:val="00B050"/>
                <w:sz w:val="24"/>
                <w:szCs w:val="24"/>
              </w:rPr>
              <w:t xml:space="preserve">trebbero esondare </w:t>
            </w:r>
            <w:r w:rsidRPr="00F50EC3">
              <w:rPr>
                <w:rFonts w:ascii="Calibri" w:eastAsia="Times New Roman" w:hAnsi="Calibri" w:cs="Calibri"/>
                <w:color w:val="00B050"/>
                <w:sz w:val="24"/>
                <w:szCs w:val="24"/>
              </w:rPr>
              <w:t xml:space="preserve">e il sito </w:t>
            </w:r>
            <w:r>
              <w:rPr>
                <w:rFonts w:ascii="Calibri" w:eastAsia="Times New Roman" w:hAnsi="Calibri" w:cs="Calibri"/>
                <w:color w:val="00B050"/>
                <w:sz w:val="24"/>
                <w:szCs w:val="24"/>
              </w:rPr>
              <w:t>potrebbe essere allagato</w:t>
            </w:r>
            <w:r w:rsidRPr="00F50EC3">
              <w:rPr>
                <w:rFonts w:ascii="Calibri" w:eastAsia="Times New Roman" w:hAnsi="Calibri" w:cs="Calibri"/>
                <w:color w:val="00B050"/>
                <w:sz w:val="24"/>
                <w:szCs w:val="24"/>
              </w:rPr>
              <w:t xml:space="preserve">. Soprattutto dopo un lungo periodo di </w:t>
            </w:r>
            <w:r>
              <w:rPr>
                <w:rFonts w:ascii="Calibri" w:eastAsia="Times New Roman" w:hAnsi="Calibri" w:cs="Calibri"/>
                <w:color w:val="00B050"/>
                <w:sz w:val="24"/>
                <w:szCs w:val="24"/>
              </w:rPr>
              <w:t>siccità</w:t>
            </w:r>
            <w:r w:rsidRPr="00F50EC3">
              <w:rPr>
                <w:rFonts w:ascii="Calibri" w:eastAsia="Times New Roman" w:hAnsi="Calibri" w:cs="Calibri"/>
                <w:color w:val="00B050"/>
                <w:sz w:val="24"/>
                <w:szCs w:val="24"/>
              </w:rPr>
              <w:t xml:space="preserve">. </w:t>
            </w:r>
            <w:r w:rsidR="00124489">
              <w:rPr>
                <w:rFonts w:ascii="Calibri" w:eastAsia="Times New Roman" w:hAnsi="Calibri" w:cs="Calibri"/>
                <w:color w:val="00B050"/>
                <w:sz w:val="24"/>
                <w:szCs w:val="24"/>
              </w:rPr>
              <w:t>L’elemento di rilievo è</w:t>
            </w:r>
            <w:r w:rsidRPr="00F50EC3">
              <w:rPr>
                <w:rFonts w:ascii="Calibri" w:eastAsia="Times New Roman" w:hAnsi="Calibri" w:cs="Calibri"/>
                <w:color w:val="00B050"/>
                <w:sz w:val="24"/>
                <w:szCs w:val="24"/>
              </w:rPr>
              <w:t xml:space="preserve"> la</w:t>
            </w:r>
            <w:r w:rsidR="00124489">
              <w:rPr>
                <w:rFonts w:ascii="Calibri" w:eastAsia="Times New Roman" w:hAnsi="Calibri" w:cs="Calibri"/>
                <w:color w:val="00B050"/>
                <w:sz w:val="24"/>
                <w:szCs w:val="24"/>
              </w:rPr>
              <w:t xml:space="preserve"> scarsa presenza di </w:t>
            </w:r>
            <w:r w:rsidRPr="00F50EC3">
              <w:rPr>
                <w:rFonts w:ascii="Calibri" w:eastAsia="Times New Roman" w:hAnsi="Calibri" w:cs="Calibri"/>
                <w:color w:val="00B050"/>
                <w:sz w:val="24"/>
                <w:szCs w:val="24"/>
              </w:rPr>
              <w:t>terr</w:t>
            </w:r>
            <w:r w:rsidR="0080483A">
              <w:rPr>
                <w:rFonts w:ascii="Calibri" w:eastAsia="Times New Roman" w:hAnsi="Calibri" w:cs="Calibri"/>
                <w:color w:val="00B050"/>
                <w:sz w:val="24"/>
                <w:szCs w:val="24"/>
              </w:rPr>
              <w:t>eno</w:t>
            </w:r>
            <w:r w:rsidR="00124489">
              <w:rPr>
                <w:rFonts w:ascii="Calibri" w:eastAsia="Times New Roman" w:hAnsi="Calibri" w:cs="Calibri"/>
                <w:color w:val="00B050"/>
                <w:sz w:val="24"/>
                <w:szCs w:val="24"/>
              </w:rPr>
              <w:t xml:space="preserve"> </w:t>
            </w:r>
            <w:r w:rsidR="0080483A">
              <w:rPr>
                <w:rFonts w:ascii="Calibri" w:eastAsia="Times New Roman" w:hAnsi="Calibri" w:cs="Calibri"/>
                <w:color w:val="00B050"/>
                <w:sz w:val="24"/>
                <w:szCs w:val="24"/>
              </w:rPr>
              <w:t>assorbente in corrispondenza d</w:t>
            </w:r>
            <w:r w:rsidRPr="00F50EC3">
              <w:rPr>
                <w:rFonts w:ascii="Calibri" w:eastAsia="Times New Roman" w:hAnsi="Calibri" w:cs="Calibri"/>
                <w:color w:val="00B050"/>
                <w:sz w:val="24"/>
                <w:szCs w:val="24"/>
              </w:rPr>
              <w:t>ell'area di stoccaggio.</w:t>
            </w:r>
          </w:p>
          <w:p w14:paraId="0E262A98" w14:textId="0437591D" w:rsidR="00F50EC3" w:rsidRPr="00F50EC3" w:rsidRDefault="00F50EC3" w:rsidP="0082407A">
            <w:pPr>
              <w:spacing w:after="0" w:line="240" w:lineRule="auto"/>
              <w:rPr>
                <w:rFonts w:ascii="Calibri" w:eastAsia="Times New Roman" w:hAnsi="Calibri" w:cs="Calibri"/>
                <w:color w:val="00B050"/>
                <w:sz w:val="24"/>
                <w:szCs w:val="24"/>
              </w:rPr>
            </w:pPr>
            <w:r w:rsidRPr="00F50EC3">
              <w:rPr>
                <w:rFonts w:ascii="Calibri" w:eastAsia="Times New Roman" w:hAnsi="Calibri" w:cs="Calibri"/>
                <w:color w:val="00B050"/>
                <w:sz w:val="24"/>
                <w:szCs w:val="24"/>
              </w:rPr>
              <w:t xml:space="preserve">Le inondazioni possono avere un potere distruttivo e avere un impatto sulla pavimentazione, </w:t>
            </w:r>
            <w:r w:rsidR="0080483A">
              <w:rPr>
                <w:rFonts w:ascii="Calibri" w:eastAsia="Times New Roman" w:hAnsi="Calibri" w:cs="Calibri"/>
                <w:color w:val="00B050"/>
                <w:sz w:val="24"/>
                <w:szCs w:val="24"/>
              </w:rPr>
              <w:t xml:space="preserve">sulle </w:t>
            </w:r>
            <w:r w:rsidRPr="00F50EC3">
              <w:rPr>
                <w:rFonts w:ascii="Calibri" w:eastAsia="Times New Roman" w:hAnsi="Calibri" w:cs="Calibri"/>
                <w:color w:val="00B050"/>
                <w:sz w:val="24"/>
                <w:szCs w:val="24"/>
              </w:rPr>
              <w:t>infrastruttur</w:t>
            </w:r>
            <w:r w:rsidR="0080483A">
              <w:rPr>
                <w:rFonts w:ascii="Calibri" w:eastAsia="Times New Roman" w:hAnsi="Calibri" w:cs="Calibri"/>
                <w:color w:val="00B050"/>
                <w:sz w:val="24"/>
                <w:szCs w:val="24"/>
              </w:rPr>
              <w:t>e</w:t>
            </w:r>
            <w:r w:rsidRPr="00F50EC3">
              <w:rPr>
                <w:rFonts w:ascii="Calibri" w:eastAsia="Times New Roman" w:hAnsi="Calibri" w:cs="Calibri"/>
                <w:color w:val="00B050"/>
                <w:sz w:val="24"/>
                <w:szCs w:val="24"/>
              </w:rPr>
              <w:t xml:space="preserve"> del sito e</w:t>
            </w:r>
            <w:r w:rsidR="00124489">
              <w:rPr>
                <w:rFonts w:ascii="Calibri" w:eastAsia="Times New Roman" w:hAnsi="Calibri" w:cs="Calibri"/>
                <w:color w:val="00B050"/>
                <w:sz w:val="24"/>
                <w:szCs w:val="24"/>
              </w:rPr>
              <w:t xml:space="preserve"> portare al</w:t>
            </w:r>
            <w:r w:rsidR="0080483A">
              <w:rPr>
                <w:rFonts w:ascii="Calibri" w:eastAsia="Times New Roman" w:hAnsi="Calibri" w:cs="Calibri"/>
                <w:color w:val="00B050"/>
                <w:sz w:val="24"/>
                <w:szCs w:val="24"/>
              </w:rPr>
              <w:t xml:space="preserve"> galleggiamento </w:t>
            </w:r>
            <w:r w:rsidR="00124489">
              <w:rPr>
                <w:rFonts w:ascii="Calibri" w:eastAsia="Times New Roman" w:hAnsi="Calibri" w:cs="Calibri"/>
                <w:color w:val="00B050"/>
                <w:sz w:val="24"/>
                <w:szCs w:val="24"/>
              </w:rPr>
              <w:t xml:space="preserve">dei container, </w:t>
            </w:r>
            <w:r w:rsidR="0080483A">
              <w:rPr>
                <w:rFonts w:ascii="Calibri" w:eastAsia="Times New Roman" w:hAnsi="Calibri" w:cs="Calibri"/>
                <w:color w:val="00B050"/>
                <w:sz w:val="24"/>
                <w:szCs w:val="24"/>
              </w:rPr>
              <w:t xml:space="preserve">alla perdita di contenimento e alla </w:t>
            </w:r>
            <w:r w:rsidRPr="00F50EC3">
              <w:rPr>
                <w:rFonts w:ascii="Calibri" w:eastAsia="Times New Roman" w:hAnsi="Calibri" w:cs="Calibri"/>
                <w:color w:val="00B050"/>
                <w:sz w:val="24"/>
                <w:szCs w:val="24"/>
              </w:rPr>
              <w:t xml:space="preserve">contaminazione dell'acqua. Per lo stoccaggio di </w:t>
            </w:r>
            <w:r w:rsidR="00124489">
              <w:rPr>
                <w:rFonts w:ascii="Calibri" w:eastAsia="Times New Roman" w:hAnsi="Calibri" w:cs="Calibri"/>
                <w:color w:val="00B050"/>
                <w:sz w:val="24"/>
                <w:szCs w:val="24"/>
              </w:rPr>
              <w:t>container</w:t>
            </w:r>
            <w:r w:rsidRPr="00F50EC3">
              <w:rPr>
                <w:rFonts w:ascii="Calibri" w:eastAsia="Times New Roman" w:hAnsi="Calibri" w:cs="Calibri"/>
                <w:color w:val="00B050"/>
                <w:sz w:val="24"/>
                <w:szCs w:val="24"/>
              </w:rPr>
              <w:t xml:space="preserve"> con sostanze reattive all'acqua, il contatto con l'acqua potrebbe portare all'emissione di gas infiammabili. Questo può successivamente portare a miscele esplosive con l'aria, con tutte le conseguenze</w:t>
            </w:r>
            <w:r w:rsidR="00B871A1">
              <w:rPr>
                <w:rFonts w:ascii="Calibri" w:eastAsia="Times New Roman" w:hAnsi="Calibri" w:cs="Calibri"/>
                <w:color w:val="00B050"/>
                <w:sz w:val="24"/>
                <w:szCs w:val="24"/>
              </w:rPr>
              <w:t xml:space="preserve"> del caso</w:t>
            </w:r>
            <w:r w:rsidRPr="00F50EC3">
              <w:rPr>
                <w:rFonts w:ascii="Calibri" w:eastAsia="Times New Roman" w:hAnsi="Calibri" w:cs="Calibri"/>
                <w:color w:val="00B050"/>
                <w:sz w:val="24"/>
                <w:szCs w:val="24"/>
              </w:rPr>
              <w:t>, e può mettere in pericolo la salute umana e l'ambiente (vedi anche 6.3.).</w:t>
            </w:r>
          </w:p>
          <w:p w14:paraId="693CC0BD" w14:textId="799863D2" w:rsidR="00F50EC3" w:rsidRPr="00F50EC3" w:rsidRDefault="0080483A"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lastRenderedPageBreak/>
              <w:t>I venti ad alta v</w:t>
            </w:r>
            <w:r w:rsidR="00124489">
              <w:rPr>
                <w:rFonts w:ascii="Calibri" w:eastAsia="Times New Roman" w:hAnsi="Calibri" w:cs="Calibri"/>
                <w:color w:val="00B050"/>
                <w:sz w:val="24"/>
                <w:szCs w:val="24"/>
              </w:rPr>
              <w:t>elocità potrebbe</w:t>
            </w:r>
            <w:r>
              <w:rPr>
                <w:rFonts w:ascii="Calibri" w:eastAsia="Times New Roman" w:hAnsi="Calibri" w:cs="Calibri"/>
                <w:color w:val="00B050"/>
                <w:sz w:val="24"/>
                <w:szCs w:val="24"/>
              </w:rPr>
              <w:t>ro</w:t>
            </w:r>
            <w:r w:rsidR="00124489">
              <w:rPr>
                <w:rFonts w:ascii="Calibri" w:eastAsia="Times New Roman" w:hAnsi="Calibri" w:cs="Calibri"/>
                <w:color w:val="00B050"/>
                <w:sz w:val="24"/>
                <w:szCs w:val="24"/>
              </w:rPr>
              <w:t xml:space="preserve"> rappresentare</w:t>
            </w:r>
            <w:r w:rsidR="00F50EC3" w:rsidRPr="00F50EC3">
              <w:rPr>
                <w:rFonts w:ascii="Calibri" w:eastAsia="Times New Roman" w:hAnsi="Calibri" w:cs="Calibri"/>
                <w:color w:val="00B050"/>
                <w:sz w:val="24"/>
                <w:szCs w:val="24"/>
              </w:rPr>
              <w:t xml:space="preserve"> un serio rischio. Fare riferimento alla domanda 11.4.2.2. su</w:t>
            </w:r>
            <w:r w:rsidR="00124489">
              <w:rPr>
                <w:rFonts w:ascii="Calibri" w:eastAsia="Times New Roman" w:hAnsi="Calibri" w:cs="Calibri"/>
                <w:color w:val="00B050"/>
                <w:sz w:val="24"/>
                <w:szCs w:val="24"/>
              </w:rPr>
              <w:t>ll’</w:t>
            </w:r>
            <w:r w:rsidR="00F50EC3" w:rsidRPr="00F50EC3">
              <w:rPr>
                <w:rFonts w:ascii="Calibri" w:eastAsia="Times New Roman" w:hAnsi="Calibri" w:cs="Calibri"/>
                <w:color w:val="00B050"/>
                <w:sz w:val="24"/>
                <w:szCs w:val="24"/>
              </w:rPr>
              <w:t>impilamento</w:t>
            </w:r>
            <w:r w:rsidR="00124489">
              <w:rPr>
                <w:rFonts w:ascii="Calibri" w:eastAsia="Times New Roman" w:hAnsi="Calibri" w:cs="Calibri"/>
                <w:color w:val="00B050"/>
                <w:sz w:val="24"/>
                <w:szCs w:val="24"/>
              </w:rPr>
              <w:t xml:space="preserve"> dei container</w:t>
            </w:r>
            <w:r w:rsidR="00F50EC3" w:rsidRPr="00F50EC3">
              <w:rPr>
                <w:rFonts w:ascii="Calibri" w:eastAsia="Times New Roman" w:hAnsi="Calibri" w:cs="Calibri"/>
                <w:color w:val="00B050"/>
                <w:sz w:val="24"/>
                <w:szCs w:val="24"/>
              </w:rPr>
              <w:t xml:space="preserve">. </w:t>
            </w:r>
          </w:p>
          <w:p w14:paraId="6ADDEA99" w14:textId="46D3C3E6" w:rsidR="00133F9A" w:rsidRPr="00F50EC3" w:rsidRDefault="00124489"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La società valutata</w:t>
            </w:r>
            <w:r w:rsidR="00F50EC3" w:rsidRPr="00F50EC3">
              <w:rPr>
                <w:rFonts w:ascii="Calibri" w:eastAsia="Times New Roman" w:hAnsi="Calibri" w:cs="Calibri"/>
                <w:color w:val="00B050"/>
                <w:sz w:val="24"/>
                <w:szCs w:val="24"/>
              </w:rPr>
              <w:t xml:space="preserve"> deve </w:t>
            </w:r>
            <w:r w:rsidR="0080483A">
              <w:rPr>
                <w:rFonts w:ascii="Calibri" w:eastAsia="Times New Roman" w:hAnsi="Calibri" w:cs="Calibri"/>
                <w:color w:val="00B050"/>
                <w:sz w:val="24"/>
                <w:szCs w:val="24"/>
              </w:rPr>
              <w:t>disporre di una</w:t>
            </w:r>
            <w:r w:rsidR="00F50EC3" w:rsidRPr="00F50EC3">
              <w:rPr>
                <w:rFonts w:ascii="Calibri" w:eastAsia="Times New Roman" w:hAnsi="Calibri" w:cs="Calibri"/>
                <w:color w:val="00B050"/>
                <w:sz w:val="24"/>
                <w:szCs w:val="24"/>
              </w:rPr>
              <w:t xml:space="preserve"> procedura</w:t>
            </w:r>
            <w:r w:rsidR="000F2BE0">
              <w:rPr>
                <w:rFonts w:ascii="Calibri" w:eastAsia="Times New Roman" w:hAnsi="Calibri" w:cs="Calibri"/>
                <w:color w:val="00B050"/>
                <w:sz w:val="24"/>
                <w:szCs w:val="24"/>
              </w:rPr>
              <w:t xml:space="preserve"> per ricevere </w:t>
            </w:r>
            <w:r>
              <w:rPr>
                <w:rFonts w:ascii="Calibri" w:eastAsia="Times New Roman" w:hAnsi="Calibri" w:cs="Calibri"/>
                <w:color w:val="00B050"/>
                <w:sz w:val="24"/>
                <w:szCs w:val="24"/>
              </w:rPr>
              <w:t xml:space="preserve">avvisi </w:t>
            </w:r>
            <w:r w:rsidR="000F2BE0">
              <w:rPr>
                <w:rFonts w:ascii="Calibri" w:eastAsia="Times New Roman" w:hAnsi="Calibri" w:cs="Calibri"/>
                <w:color w:val="00B050"/>
                <w:sz w:val="24"/>
                <w:szCs w:val="24"/>
              </w:rPr>
              <w:t xml:space="preserve">in caso di previsioni  </w:t>
            </w:r>
            <w:r>
              <w:rPr>
                <w:rFonts w:ascii="Calibri" w:eastAsia="Times New Roman" w:hAnsi="Calibri" w:cs="Calibri"/>
                <w:color w:val="00B050"/>
                <w:sz w:val="24"/>
                <w:szCs w:val="24"/>
              </w:rPr>
              <w:t>di c</w:t>
            </w:r>
            <w:r w:rsidR="00F50EC3" w:rsidRPr="00F50EC3">
              <w:rPr>
                <w:rFonts w:ascii="Calibri" w:eastAsia="Times New Roman" w:hAnsi="Calibri" w:cs="Calibri"/>
                <w:color w:val="00B050"/>
                <w:sz w:val="24"/>
                <w:szCs w:val="24"/>
              </w:rPr>
              <w:t>ondizioni meteorologiche ad alto rischio (ad es. venti di burrasca, precipitazioni estreme, rischi di inondazioni, ecc., e l'azienda deve aver definito - come parte del suo piano di risposta alle emergenze - misure dettagliate per mitigare i rischi e limitare le conseguenze</w:t>
            </w:r>
            <w:r>
              <w:rPr>
                <w:rFonts w:ascii="Calibri" w:eastAsia="Times New Roman" w:hAnsi="Calibri" w:cs="Calibri"/>
                <w:color w:val="00B050"/>
                <w:sz w:val="24"/>
                <w:szCs w:val="24"/>
              </w:rPr>
              <w:t>)</w:t>
            </w:r>
            <w:r w:rsidR="00F50EC3" w:rsidRPr="00F50EC3">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E7DF1F5" w14:textId="77777777" w:rsidR="00133F9A" w:rsidRPr="00F50EC3" w:rsidRDefault="00133F9A" w:rsidP="0082407A">
            <w:pPr>
              <w:tabs>
                <w:tab w:val="left" w:pos="6663"/>
              </w:tabs>
              <w:contextualSpacing/>
              <w:jc w:val="center"/>
              <w:rPr>
                <w:rFonts w:cstheme="minorHAnsi"/>
                <w:color w:val="000000" w:themeColor="text1"/>
                <w:sz w:val="24"/>
                <w:szCs w:val="24"/>
              </w:rPr>
            </w:pPr>
          </w:p>
        </w:tc>
      </w:tr>
      <w:tr w:rsidR="00133F9A" w:rsidRPr="00DE1D7F" w14:paraId="0FB25DD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2AE3585" w14:textId="414B2D38" w:rsidR="00133F9A" w:rsidRPr="00DE1D7F" w:rsidRDefault="00133F9A" w:rsidP="0082407A">
            <w:pPr>
              <w:tabs>
                <w:tab w:val="left" w:pos="6663"/>
              </w:tabs>
              <w:rPr>
                <w:rFonts w:cstheme="minorHAnsi"/>
                <w:color w:val="000000" w:themeColor="text1"/>
                <w:sz w:val="24"/>
                <w:szCs w:val="24"/>
                <w:lang w:val="en-AE"/>
              </w:rPr>
            </w:pPr>
            <w:r w:rsidRPr="0031281F">
              <w:rPr>
                <w:rFonts w:ascii="Calibri" w:eastAsia="Times New Roman" w:hAnsi="Calibri" w:cs="Calibri"/>
                <w:b/>
                <w:bCs/>
                <w:color w:val="00B050"/>
                <w:sz w:val="24"/>
                <w:szCs w:val="24"/>
              </w:rPr>
              <w:lastRenderedPageBreak/>
              <w:t>11.4.6.</w:t>
            </w:r>
          </w:p>
        </w:tc>
        <w:tc>
          <w:tcPr>
            <w:tcW w:w="1571" w:type="pct"/>
            <w:tcBorders>
              <w:top w:val="single" w:sz="4" w:space="0" w:color="auto"/>
              <w:left w:val="nil"/>
              <w:bottom w:val="single" w:sz="4" w:space="0" w:color="auto"/>
              <w:right w:val="single" w:sz="4" w:space="0" w:color="auto"/>
            </w:tcBorders>
            <w:shd w:val="clear" w:color="000000" w:fill="FFFFFF"/>
          </w:tcPr>
          <w:p w14:paraId="00480869" w14:textId="05652A1E" w:rsidR="00133F9A" w:rsidRPr="00DE1D7F" w:rsidRDefault="00B871A1" w:rsidP="0082407A">
            <w:pPr>
              <w:tabs>
                <w:tab w:val="left" w:pos="6663"/>
              </w:tabs>
              <w:rPr>
                <w:rFonts w:cstheme="minorHAnsi"/>
                <w:color w:val="000000" w:themeColor="text1"/>
                <w:sz w:val="24"/>
                <w:szCs w:val="24"/>
                <w:lang w:val="en-AE"/>
              </w:rPr>
            </w:pPr>
            <w:r>
              <w:rPr>
                <w:rFonts w:eastAsia="Times New Roman"/>
                <w:b/>
                <w:bCs/>
                <w:color w:val="00B050"/>
                <w:sz w:val="24"/>
                <w:szCs w:val="24"/>
              </w:rPr>
              <w:t xml:space="preserve">Controlli di rilascio dell’attrezzatura </w:t>
            </w:r>
          </w:p>
        </w:tc>
        <w:tc>
          <w:tcPr>
            <w:tcW w:w="96" w:type="pct"/>
            <w:tcBorders>
              <w:left w:val="nil"/>
              <w:right w:val="single" w:sz="4" w:space="0" w:color="auto"/>
            </w:tcBorders>
            <w:shd w:val="clear" w:color="000000" w:fill="FFFFFF"/>
          </w:tcPr>
          <w:p w14:paraId="6677567F" w14:textId="77777777" w:rsidR="00133F9A" w:rsidRPr="00DE1D7F" w:rsidRDefault="00133F9A"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0B3E2261" w14:textId="77777777" w:rsidR="00133F9A" w:rsidRPr="00DE1D7F" w:rsidRDefault="00133F9A"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B995BD" w14:textId="77777777" w:rsidR="00133F9A" w:rsidRPr="00DE1D7F" w:rsidRDefault="00133F9A" w:rsidP="0082407A">
            <w:pPr>
              <w:tabs>
                <w:tab w:val="left" w:pos="6663"/>
              </w:tabs>
              <w:contextualSpacing/>
              <w:jc w:val="center"/>
              <w:rPr>
                <w:rFonts w:cstheme="minorHAnsi"/>
                <w:color w:val="000000" w:themeColor="text1"/>
                <w:sz w:val="24"/>
                <w:szCs w:val="24"/>
                <w:lang w:val="en-AE"/>
              </w:rPr>
            </w:pPr>
          </w:p>
        </w:tc>
      </w:tr>
      <w:tr w:rsidR="00133F9A" w:rsidRPr="00890461" w14:paraId="26603B6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8C69CFB" w14:textId="7235C11C" w:rsidR="00133F9A" w:rsidRPr="00DE1D7F" w:rsidRDefault="00133F9A"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11.4.6.1.</w:t>
            </w:r>
          </w:p>
        </w:tc>
        <w:tc>
          <w:tcPr>
            <w:tcW w:w="1571" w:type="pct"/>
            <w:tcBorders>
              <w:top w:val="single" w:sz="4" w:space="0" w:color="auto"/>
              <w:left w:val="nil"/>
              <w:bottom w:val="single" w:sz="4" w:space="0" w:color="auto"/>
              <w:right w:val="single" w:sz="4" w:space="0" w:color="auto"/>
            </w:tcBorders>
            <w:shd w:val="clear" w:color="000000" w:fill="FFFFFF"/>
          </w:tcPr>
          <w:p w14:paraId="0681128B" w14:textId="5E257D3D" w:rsidR="00133F9A" w:rsidRPr="000F2BE0" w:rsidRDefault="00B871A1" w:rsidP="0082407A">
            <w:pPr>
              <w:tabs>
                <w:tab w:val="left" w:pos="6663"/>
              </w:tabs>
              <w:rPr>
                <w:rFonts w:ascii="Calibri" w:eastAsia="Times New Roman" w:hAnsi="Calibri" w:cs="Calibri"/>
                <w:color w:val="00B050"/>
                <w:sz w:val="24"/>
                <w:szCs w:val="24"/>
              </w:rPr>
            </w:pPr>
            <w:r w:rsidRPr="000F2BE0">
              <w:rPr>
                <w:rFonts w:ascii="Calibri" w:eastAsia="Times New Roman" w:hAnsi="Calibri" w:cs="Calibri"/>
                <w:color w:val="00B050"/>
                <w:sz w:val="24"/>
                <w:szCs w:val="24"/>
              </w:rPr>
              <w:t xml:space="preserve">Esiste un processo per convalidare le condizioni delle </w:t>
            </w:r>
            <w:r w:rsidR="00E63D92" w:rsidRPr="000F2BE0">
              <w:rPr>
                <w:rFonts w:ascii="Calibri" w:eastAsia="Times New Roman" w:hAnsi="Calibri" w:cs="Calibri"/>
                <w:color w:val="00B050"/>
                <w:sz w:val="24"/>
                <w:szCs w:val="24"/>
              </w:rPr>
              <w:t>apparecchiature rilasciate dall’impianto</w:t>
            </w:r>
            <w:r w:rsidRPr="000F2BE0">
              <w:rPr>
                <w:rFonts w:ascii="Calibri" w:eastAsia="Times New Roman" w:hAnsi="Calibri" w:cs="Calibri"/>
                <w:color w:val="00B050"/>
                <w:sz w:val="24"/>
                <w:szCs w:val="24"/>
              </w:rPr>
              <w:t>, che dev</w:t>
            </w:r>
            <w:r w:rsidR="000F2BE0" w:rsidRPr="000F2BE0">
              <w:rPr>
                <w:rFonts w:ascii="Calibri" w:eastAsia="Times New Roman" w:hAnsi="Calibri" w:cs="Calibri"/>
                <w:color w:val="00B050"/>
                <w:sz w:val="24"/>
                <w:szCs w:val="24"/>
              </w:rPr>
              <w:t xml:space="preserve">ono </w:t>
            </w:r>
            <w:r w:rsidRPr="000F2BE0">
              <w:rPr>
                <w:rFonts w:ascii="Calibri" w:eastAsia="Times New Roman" w:hAnsi="Calibri" w:cs="Calibri"/>
                <w:color w:val="00B050"/>
                <w:sz w:val="24"/>
                <w:szCs w:val="24"/>
              </w:rPr>
              <w:t>essere pres</w:t>
            </w:r>
            <w:r w:rsidR="000F2BE0" w:rsidRPr="000F2BE0">
              <w:rPr>
                <w:rFonts w:ascii="Calibri" w:eastAsia="Times New Roman" w:hAnsi="Calibri" w:cs="Calibri"/>
                <w:color w:val="00B050"/>
                <w:sz w:val="24"/>
                <w:szCs w:val="24"/>
              </w:rPr>
              <w:t>e</w:t>
            </w:r>
            <w:r w:rsidRPr="000F2BE0">
              <w:rPr>
                <w:rFonts w:ascii="Calibri" w:eastAsia="Times New Roman" w:hAnsi="Calibri" w:cs="Calibri"/>
                <w:color w:val="00B050"/>
                <w:sz w:val="24"/>
                <w:szCs w:val="24"/>
              </w:rPr>
              <w:t xml:space="preserve"> dalla parte </w:t>
            </w:r>
            <w:r w:rsidR="000F2BE0" w:rsidRPr="000F2BE0">
              <w:rPr>
                <w:rFonts w:ascii="Calibri" w:eastAsia="Times New Roman" w:hAnsi="Calibri" w:cs="Calibri"/>
                <w:color w:val="00B050"/>
                <w:sz w:val="24"/>
                <w:szCs w:val="24"/>
              </w:rPr>
              <w:t>incaricata alla raccolta</w:t>
            </w:r>
            <w:r w:rsidRPr="000F2BE0">
              <w:rPr>
                <w:rFonts w:ascii="Calibri" w:eastAsia="Times New Roman" w:hAnsi="Calibri" w:cs="Calibri"/>
                <w:color w:val="00B050"/>
                <w:sz w:val="24"/>
                <w:szCs w:val="24"/>
              </w:rPr>
              <w:t xml:space="preserve">?  </w:t>
            </w:r>
          </w:p>
        </w:tc>
        <w:tc>
          <w:tcPr>
            <w:tcW w:w="96" w:type="pct"/>
            <w:tcBorders>
              <w:left w:val="nil"/>
              <w:right w:val="single" w:sz="4" w:space="0" w:color="auto"/>
            </w:tcBorders>
            <w:shd w:val="clear" w:color="000000" w:fill="FFFFFF"/>
          </w:tcPr>
          <w:p w14:paraId="20B10B4E" w14:textId="77777777" w:rsidR="00133F9A" w:rsidRPr="000F2BE0"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AA7ECF7" w14:textId="1DE382D0" w:rsidR="00890461" w:rsidRPr="000F2BE0" w:rsidRDefault="000F2BE0" w:rsidP="0082407A">
            <w:pPr>
              <w:spacing w:after="0" w:line="240" w:lineRule="auto"/>
              <w:rPr>
                <w:rFonts w:ascii="Calibri" w:eastAsia="Times New Roman" w:hAnsi="Calibri" w:cs="Calibri"/>
                <w:color w:val="00B050"/>
                <w:sz w:val="24"/>
                <w:szCs w:val="24"/>
              </w:rPr>
            </w:pPr>
            <w:r w:rsidRPr="000F2BE0">
              <w:rPr>
                <w:rFonts w:ascii="Calibri" w:eastAsia="Times New Roman" w:hAnsi="Calibri" w:cs="Calibri"/>
                <w:color w:val="00B050"/>
                <w:sz w:val="24"/>
                <w:szCs w:val="24"/>
              </w:rPr>
              <w:t>D</w:t>
            </w:r>
            <w:r w:rsidR="00890461" w:rsidRPr="000F2BE0">
              <w:rPr>
                <w:rFonts w:ascii="Calibri" w:eastAsia="Times New Roman" w:hAnsi="Calibri" w:cs="Calibri"/>
                <w:color w:val="00B050"/>
                <w:sz w:val="24"/>
                <w:szCs w:val="24"/>
              </w:rPr>
              <w:t>ovrebbe esser</w:t>
            </w:r>
            <w:r w:rsidRPr="000F2BE0">
              <w:rPr>
                <w:rFonts w:ascii="Calibri" w:eastAsia="Times New Roman" w:hAnsi="Calibri" w:cs="Calibri"/>
                <w:color w:val="00B050"/>
                <w:sz w:val="24"/>
                <w:szCs w:val="24"/>
              </w:rPr>
              <w:t>ci</w:t>
            </w:r>
            <w:r w:rsidR="00890461" w:rsidRPr="000F2BE0">
              <w:rPr>
                <w:rFonts w:ascii="Calibri" w:eastAsia="Times New Roman" w:hAnsi="Calibri" w:cs="Calibri"/>
                <w:color w:val="00B050"/>
                <w:sz w:val="24"/>
                <w:szCs w:val="24"/>
              </w:rPr>
              <w:t xml:space="preserve"> un processo formale per verificare le condizioni delle apparecchiature </w:t>
            </w:r>
            <w:r w:rsidRPr="000F2BE0">
              <w:rPr>
                <w:rFonts w:ascii="Calibri" w:eastAsia="Times New Roman" w:hAnsi="Calibri" w:cs="Calibri"/>
                <w:color w:val="00B050"/>
                <w:sz w:val="24"/>
                <w:szCs w:val="24"/>
              </w:rPr>
              <w:t>al momento del</w:t>
            </w:r>
            <w:r w:rsidR="009D7815">
              <w:rPr>
                <w:rFonts w:ascii="Calibri" w:eastAsia="Times New Roman" w:hAnsi="Calibri" w:cs="Calibri"/>
                <w:color w:val="00B050"/>
                <w:sz w:val="24"/>
                <w:szCs w:val="24"/>
              </w:rPr>
              <w:t xml:space="preserve"> ritiro da</w:t>
            </w:r>
            <w:r w:rsidR="00E63D92" w:rsidRPr="000F2BE0">
              <w:rPr>
                <w:rFonts w:ascii="Calibri" w:eastAsia="Times New Roman" w:hAnsi="Calibri" w:cs="Calibri"/>
                <w:color w:val="00B050"/>
                <w:sz w:val="24"/>
                <w:szCs w:val="24"/>
              </w:rPr>
              <w:t>ll’impianto</w:t>
            </w:r>
            <w:r w:rsidR="00890461" w:rsidRPr="000F2BE0">
              <w:rPr>
                <w:rFonts w:ascii="Calibri" w:eastAsia="Times New Roman" w:hAnsi="Calibri" w:cs="Calibri"/>
                <w:color w:val="00B050"/>
                <w:sz w:val="24"/>
                <w:szCs w:val="24"/>
              </w:rPr>
              <w:t>. Questo</w:t>
            </w:r>
            <w:r w:rsidR="00B16B08" w:rsidRPr="000F2BE0">
              <w:rPr>
                <w:rFonts w:ascii="Calibri" w:eastAsia="Times New Roman" w:hAnsi="Calibri" w:cs="Calibri"/>
                <w:color w:val="00B050"/>
                <w:sz w:val="24"/>
                <w:szCs w:val="24"/>
              </w:rPr>
              <w:t xml:space="preserve"> </w:t>
            </w:r>
            <w:r w:rsidRPr="000F2BE0">
              <w:rPr>
                <w:rFonts w:ascii="Calibri" w:eastAsia="Times New Roman" w:hAnsi="Calibri" w:cs="Calibri"/>
                <w:color w:val="00B050"/>
                <w:sz w:val="24"/>
                <w:szCs w:val="24"/>
              </w:rPr>
              <w:t xml:space="preserve">documento </w:t>
            </w:r>
            <w:r w:rsidR="00890461" w:rsidRPr="000F2BE0">
              <w:rPr>
                <w:rFonts w:ascii="Calibri" w:eastAsia="Times New Roman" w:hAnsi="Calibri" w:cs="Calibri"/>
                <w:color w:val="00B050"/>
                <w:sz w:val="24"/>
                <w:szCs w:val="24"/>
              </w:rPr>
              <w:t xml:space="preserve">è chiamato </w:t>
            </w:r>
            <w:r w:rsidR="00B16B08" w:rsidRPr="000F2BE0">
              <w:rPr>
                <w:rFonts w:ascii="Calibri" w:eastAsia="Times New Roman" w:hAnsi="Calibri" w:cs="Calibri"/>
                <w:color w:val="00B050"/>
                <w:sz w:val="24"/>
                <w:szCs w:val="24"/>
              </w:rPr>
              <w:t>"Equipment Interchange Receipt</w:t>
            </w:r>
            <w:r w:rsidRPr="000F2BE0">
              <w:rPr>
                <w:rFonts w:ascii="Calibri" w:eastAsia="Times New Roman" w:hAnsi="Calibri" w:cs="Calibri"/>
                <w:color w:val="00B050"/>
                <w:sz w:val="24"/>
                <w:szCs w:val="24"/>
              </w:rPr>
              <w:t xml:space="preserve"> – EIR/CIR</w:t>
            </w:r>
            <w:r w:rsidR="00B16B08" w:rsidRPr="000F2BE0">
              <w:rPr>
                <w:rFonts w:ascii="Calibri" w:eastAsia="Times New Roman" w:hAnsi="Calibri" w:cs="Calibri"/>
                <w:color w:val="00B050"/>
                <w:sz w:val="24"/>
                <w:szCs w:val="24"/>
              </w:rPr>
              <w:t>" e d</w:t>
            </w:r>
            <w:r w:rsidR="00890461" w:rsidRPr="000F2BE0">
              <w:rPr>
                <w:rFonts w:ascii="Calibri" w:eastAsia="Times New Roman" w:hAnsi="Calibri" w:cs="Calibri"/>
                <w:color w:val="00B050"/>
                <w:sz w:val="24"/>
                <w:szCs w:val="24"/>
              </w:rPr>
              <w:t xml:space="preserve">eve essere completato quando ci sono danni da segnalare e registrare. Questi si potrebbero trovare durante il trasferimento del controllo delle apparecchiature tra l'impianto e la parte che le raccoglie.  </w:t>
            </w:r>
          </w:p>
          <w:p w14:paraId="373A759B" w14:textId="77777777" w:rsidR="00890461" w:rsidRPr="000F2BE0" w:rsidRDefault="00890461" w:rsidP="0082407A">
            <w:pPr>
              <w:spacing w:after="0" w:line="240" w:lineRule="auto"/>
              <w:rPr>
                <w:rFonts w:ascii="Calibri" w:eastAsia="Times New Roman" w:hAnsi="Calibri" w:cs="Calibri"/>
                <w:color w:val="00B050"/>
                <w:sz w:val="24"/>
                <w:szCs w:val="24"/>
              </w:rPr>
            </w:pPr>
            <w:r w:rsidRPr="000F2BE0">
              <w:rPr>
                <w:rFonts w:ascii="Calibri" w:eastAsia="Times New Roman" w:hAnsi="Calibri" w:cs="Calibri"/>
                <w:color w:val="00B050"/>
                <w:sz w:val="24"/>
                <w:szCs w:val="24"/>
              </w:rPr>
              <w:t xml:space="preserve">Le attrezzature non idonee al trasporto non devono essere rilasciate. </w:t>
            </w:r>
          </w:p>
          <w:p w14:paraId="430B7AA4" w14:textId="498F77F4" w:rsidR="00133F9A" w:rsidRPr="000F2BE0" w:rsidRDefault="00890461" w:rsidP="0082407A">
            <w:pPr>
              <w:tabs>
                <w:tab w:val="left" w:pos="6663"/>
              </w:tabs>
              <w:rPr>
                <w:rFonts w:cstheme="minorHAnsi"/>
                <w:color w:val="000000" w:themeColor="text1"/>
                <w:sz w:val="24"/>
                <w:szCs w:val="24"/>
              </w:rPr>
            </w:pPr>
            <w:r w:rsidRPr="000F2BE0">
              <w:rPr>
                <w:rFonts w:ascii="Calibri" w:eastAsia="Times New Roman" w:hAnsi="Calibri" w:cs="Calibri"/>
                <w:color w:val="00B050"/>
                <w:sz w:val="24"/>
                <w:szCs w:val="24"/>
              </w:rPr>
              <w:t xml:space="preserve">Il quesito non è applicabile quando l'impianto e la parte di raccolta </w:t>
            </w:r>
            <w:r w:rsidR="00B16B08" w:rsidRPr="000F2BE0">
              <w:rPr>
                <w:rFonts w:ascii="Calibri" w:eastAsia="Times New Roman" w:hAnsi="Calibri" w:cs="Calibri"/>
                <w:color w:val="00B050"/>
                <w:sz w:val="24"/>
                <w:szCs w:val="24"/>
              </w:rPr>
              <w:t>appartengono alla</w:t>
            </w:r>
            <w:r w:rsidRPr="000F2BE0">
              <w:rPr>
                <w:rFonts w:ascii="Calibri" w:eastAsia="Times New Roman" w:hAnsi="Calibri" w:cs="Calibri"/>
                <w:color w:val="00B050"/>
                <w:sz w:val="24"/>
                <w:szCs w:val="24"/>
              </w:rPr>
              <w:t xml:space="preserve"> stessa organizzazione/ società.</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6CAE1C" w14:textId="77777777" w:rsidR="00133F9A" w:rsidRPr="00890461" w:rsidRDefault="00133F9A" w:rsidP="0082407A">
            <w:pPr>
              <w:tabs>
                <w:tab w:val="left" w:pos="6663"/>
              </w:tabs>
              <w:contextualSpacing/>
              <w:jc w:val="center"/>
              <w:rPr>
                <w:rFonts w:cstheme="minorHAnsi"/>
                <w:color w:val="000000" w:themeColor="text1"/>
                <w:sz w:val="24"/>
                <w:szCs w:val="24"/>
              </w:rPr>
            </w:pPr>
          </w:p>
        </w:tc>
      </w:tr>
      <w:tr w:rsidR="00133F9A" w:rsidRPr="00B16B08" w14:paraId="0148DD1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4D44A24" w14:textId="11017E71" w:rsidR="00133F9A" w:rsidRPr="00DE1D7F" w:rsidRDefault="00133F9A"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lastRenderedPageBreak/>
              <w:t>11.4.6.2.</w:t>
            </w:r>
          </w:p>
        </w:tc>
        <w:tc>
          <w:tcPr>
            <w:tcW w:w="1571" w:type="pct"/>
            <w:tcBorders>
              <w:top w:val="single" w:sz="4" w:space="0" w:color="auto"/>
              <w:left w:val="nil"/>
              <w:bottom w:val="single" w:sz="4" w:space="0" w:color="auto"/>
              <w:right w:val="single" w:sz="4" w:space="0" w:color="auto"/>
            </w:tcBorders>
            <w:shd w:val="clear" w:color="000000" w:fill="FFFFFF"/>
          </w:tcPr>
          <w:p w14:paraId="6F2D31D9" w14:textId="713BA77D" w:rsidR="00133F9A" w:rsidRPr="0023304D" w:rsidRDefault="00B16B08" w:rsidP="0082407A">
            <w:pPr>
              <w:tabs>
                <w:tab w:val="left" w:pos="6663"/>
              </w:tabs>
              <w:rPr>
                <w:rFonts w:ascii="Calibri" w:eastAsia="Times New Roman" w:hAnsi="Calibri" w:cs="Calibri"/>
                <w:color w:val="00B050"/>
                <w:sz w:val="24"/>
                <w:szCs w:val="24"/>
                <w:highlight w:val="yellow"/>
              </w:rPr>
            </w:pPr>
            <w:r w:rsidRPr="000F2BE0">
              <w:rPr>
                <w:rFonts w:ascii="Calibri" w:eastAsia="Times New Roman" w:hAnsi="Calibri" w:cs="Calibri"/>
                <w:color w:val="00B050"/>
                <w:sz w:val="24"/>
                <w:szCs w:val="24"/>
              </w:rPr>
              <w:t xml:space="preserve">Come parte del 12.6.1. </w:t>
            </w:r>
            <w:r w:rsidR="00E63D92" w:rsidRPr="000F2BE0">
              <w:rPr>
                <w:rFonts w:ascii="Calibri" w:eastAsia="Times New Roman" w:hAnsi="Calibri" w:cs="Calibri"/>
                <w:color w:val="00B050"/>
                <w:sz w:val="24"/>
                <w:szCs w:val="24"/>
              </w:rPr>
              <w:t>l’impianto</w:t>
            </w:r>
            <w:r w:rsidRPr="000F2BE0">
              <w:rPr>
                <w:rFonts w:ascii="Calibri" w:eastAsia="Times New Roman" w:hAnsi="Calibri" w:cs="Calibri"/>
                <w:color w:val="00B050"/>
                <w:sz w:val="24"/>
                <w:szCs w:val="24"/>
              </w:rPr>
              <w:t xml:space="preserve"> fotografa il </w:t>
            </w:r>
            <w:r w:rsidR="00485A47" w:rsidRPr="000F2BE0">
              <w:rPr>
                <w:rFonts w:ascii="Calibri" w:eastAsia="Times New Roman" w:hAnsi="Calibri" w:cs="Calibri"/>
                <w:color w:val="00B050"/>
                <w:sz w:val="24"/>
                <w:szCs w:val="24"/>
              </w:rPr>
              <w:t>container</w:t>
            </w:r>
            <w:r w:rsidRPr="000F2BE0">
              <w:rPr>
                <w:rFonts w:ascii="Calibri" w:eastAsia="Times New Roman" w:hAnsi="Calibri" w:cs="Calibri"/>
                <w:color w:val="00B050"/>
                <w:sz w:val="24"/>
                <w:szCs w:val="24"/>
              </w:rPr>
              <w:t xml:space="preserve"> nel processo di r</w:t>
            </w:r>
            <w:r w:rsidR="009D7815">
              <w:rPr>
                <w:rFonts w:ascii="Calibri" w:eastAsia="Times New Roman" w:hAnsi="Calibri" w:cs="Calibri"/>
                <w:color w:val="00B050"/>
                <w:sz w:val="24"/>
                <w:szCs w:val="24"/>
              </w:rPr>
              <w:t>itiro?</w:t>
            </w:r>
          </w:p>
        </w:tc>
        <w:tc>
          <w:tcPr>
            <w:tcW w:w="96" w:type="pct"/>
            <w:tcBorders>
              <w:left w:val="nil"/>
              <w:right w:val="single" w:sz="4" w:space="0" w:color="auto"/>
            </w:tcBorders>
            <w:shd w:val="clear" w:color="000000" w:fill="FFFFFF"/>
          </w:tcPr>
          <w:p w14:paraId="33DE4BD1" w14:textId="77777777" w:rsidR="00133F9A" w:rsidRPr="00B16B08"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20F5FAC" w14:textId="352F56C9" w:rsidR="00133F9A" w:rsidRPr="00B16B08" w:rsidRDefault="006B45CF" w:rsidP="0082407A">
            <w:pPr>
              <w:tabs>
                <w:tab w:val="left" w:pos="6663"/>
              </w:tabs>
              <w:rPr>
                <w:rFonts w:ascii="Calibri" w:eastAsia="Times New Roman" w:hAnsi="Calibri" w:cs="Calibri"/>
                <w:color w:val="00B050"/>
                <w:sz w:val="24"/>
                <w:szCs w:val="24"/>
              </w:rPr>
            </w:pPr>
            <w:r>
              <w:rPr>
                <w:rFonts w:ascii="Calibri" w:eastAsia="Times New Roman" w:hAnsi="Calibri" w:cs="Calibri"/>
                <w:color w:val="00B050"/>
                <w:sz w:val="24"/>
                <w:szCs w:val="24"/>
              </w:rPr>
              <w:t xml:space="preserve">Sebbene </w:t>
            </w:r>
            <w:r w:rsidR="00B16B08" w:rsidRPr="00B16B08">
              <w:rPr>
                <w:rFonts w:ascii="Calibri" w:eastAsia="Times New Roman" w:hAnsi="Calibri" w:cs="Calibri"/>
                <w:color w:val="00B050"/>
                <w:sz w:val="24"/>
                <w:szCs w:val="24"/>
              </w:rPr>
              <w:t xml:space="preserve">il </w:t>
            </w:r>
            <w:r w:rsidR="00B16B08" w:rsidRPr="006B45CF">
              <w:rPr>
                <w:rFonts w:ascii="Calibri" w:eastAsia="Times New Roman" w:hAnsi="Calibri" w:cs="Calibri"/>
                <w:color w:val="00B050"/>
                <w:sz w:val="24"/>
                <w:szCs w:val="24"/>
              </w:rPr>
              <w:t>processo di ri</w:t>
            </w:r>
            <w:r w:rsidR="009D7815">
              <w:rPr>
                <w:rFonts w:ascii="Calibri" w:eastAsia="Times New Roman" w:hAnsi="Calibri" w:cs="Calibri"/>
                <w:color w:val="00B050"/>
                <w:sz w:val="24"/>
                <w:szCs w:val="24"/>
              </w:rPr>
              <w:t xml:space="preserve">tiro </w:t>
            </w:r>
            <w:proofErr w:type="spellStart"/>
            <w:r w:rsidR="00B16B08" w:rsidRPr="006B45CF">
              <w:rPr>
                <w:rFonts w:ascii="Calibri" w:eastAsia="Times New Roman" w:hAnsi="Calibri" w:cs="Calibri"/>
                <w:color w:val="00B050"/>
                <w:sz w:val="24"/>
                <w:szCs w:val="24"/>
              </w:rPr>
              <w:t>cio</w:t>
            </w:r>
            <w:proofErr w:type="spellEnd"/>
            <w:r w:rsidR="00B16B08" w:rsidRPr="006B45CF">
              <w:rPr>
                <w:rFonts w:ascii="Calibri" w:eastAsia="Times New Roman" w:hAnsi="Calibri" w:cs="Calibri"/>
                <w:color w:val="00B050"/>
                <w:sz w:val="24"/>
                <w:szCs w:val="24"/>
              </w:rPr>
              <w:t xml:space="preserve"> può avvenire fisicamente tra conducente e operatore – </w:t>
            </w:r>
            <w:r w:rsidRPr="006B45CF">
              <w:rPr>
                <w:rFonts w:ascii="Calibri" w:eastAsia="Times New Roman" w:hAnsi="Calibri" w:cs="Calibri"/>
                <w:color w:val="00B050"/>
                <w:sz w:val="24"/>
                <w:szCs w:val="24"/>
              </w:rPr>
              <w:t xml:space="preserve">le </w:t>
            </w:r>
            <w:r w:rsidR="00B16B08" w:rsidRPr="006B45CF">
              <w:rPr>
                <w:rFonts w:ascii="Calibri" w:eastAsia="Times New Roman" w:hAnsi="Calibri" w:cs="Calibri"/>
                <w:color w:val="00B050"/>
                <w:sz w:val="24"/>
                <w:szCs w:val="24"/>
              </w:rPr>
              <w:t xml:space="preserve">prove fotografiche forniscono una registrazione visiva di questa attività – </w:t>
            </w:r>
            <w:r w:rsidRPr="006B45CF">
              <w:rPr>
                <w:rFonts w:ascii="Calibri" w:eastAsia="Times New Roman" w:hAnsi="Calibri" w:cs="Calibri"/>
                <w:color w:val="00B050"/>
                <w:sz w:val="24"/>
                <w:szCs w:val="24"/>
              </w:rPr>
              <w:t xml:space="preserve">in caso di </w:t>
            </w:r>
            <w:r w:rsidR="00B16B08" w:rsidRPr="006B45CF">
              <w:rPr>
                <w:rFonts w:ascii="Calibri" w:eastAsia="Times New Roman" w:hAnsi="Calibri" w:cs="Calibri"/>
                <w:color w:val="00B050"/>
                <w:sz w:val="24"/>
                <w:szCs w:val="24"/>
              </w:rPr>
              <w:t>problemi in seguito</w:t>
            </w:r>
            <w:r w:rsidRPr="006B45CF">
              <w:rPr>
                <w:rFonts w:ascii="Calibri" w:eastAsia="Times New Roman" w:hAnsi="Calibri" w:cs="Calibri"/>
                <w:color w:val="00B050"/>
                <w:sz w:val="24"/>
                <w:szCs w:val="24"/>
              </w:rPr>
              <w:t>, forniscono evidenza di “buono stato” dei contenitori al momento del rilascio in deposito</w:t>
            </w:r>
            <w:r w:rsidRPr="009D7815">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D64604" w14:textId="77777777" w:rsidR="00133F9A" w:rsidRPr="00B16B08" w:rsidRDefault="00133F9A" w:rsidP="0082407A">
            <w:pPr>
              <w:tabs>
                <w:tab w:val="left" w:pos="6663"/>
              </w:tabs>
              <w:contextualSpacing/>
              <w:jc w:val="center"/>
              <w:rPr>
                <w:rFonts w:cstheme="minorHAnsi"/>
                <w:color w:val="000000" w:themeColor="text1"/>
                <w:sz w:val="24"/>
                <w:szCs w:val="24"/>
              </w:rPr>
            </w:pPr>
          </w:p>
        </w:tc>
      </w:tr>
      <w:tr w:rsidR="00133F9A" w:rsidRPr="00B01B47" w14:paraId="5F06DEF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356D329" w14:textId="7312BB32" w:rsidR="00133F9A" w:rsidRPr="00DE1D7F" w:rsidRDefault="00133F9A"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11.4.6.3.</w:t>
            </w:r>
          </w:p>
        </w:tc>
        <w:tc>
          <w:tcPr>
            <w:tcW w:w="1571" w:type="pct"/>
            <w:tcBorders>
              <w:top w:val="single" w:sz="4" w:space="0" w:color="auto"/>
              <w:left w:val="nil"/>
              <w:bottom w:val="single" w:sz="4" w:space="0" w:color="auto"/>
              <w:right w:val="single" w:sz="4" w:space="0" w:color="auto"/>
            </w:tcBorders>
            <w:shd w:val="clear" w:color="000000" w:fill="FFFFFF"/>
          </w:tcPr>
          <w:p w14:paraId="14EFA5E3" w14:textId="04646DEE" w:rsidR="00133F9A" w:rsidRPr="00B01B47" w:rsidRDefault="00B01B47" w:rsidP="0082407A">
            <w:pPr>
              <w:tabs>
                <w:tab w:val="left" w:pos="6663"/>
              </w:tabs>
              <w:rPr>
                <w:rFonts w:cstheme="minorHAnsi"/>
                <w:color w:val="000000" w:themeColor="text1"/>
                <w:sz w:val="24"/>
                <w:szCs w:val="24"/>
              </w:rPr>
            </w:pPr>
            <w:r w:rsidRPr="00B01B47">
              <w:rPr>
                <w:rFonts w:eastAsia="Times New Roman"/>
                <w:color w:val="00B050"/>
                <w:sz w:val="24"/>
                <w:szCs w:val="24"/>
              </w:rPr>
              <w:t>Con le ispezioni "</w:t>
            </w:r>
            <w:r>
              <w:rPr>
                <w:rFonts w:eastAsia="Times New Roman"/>
                <w:color w:val="00B050"/>
                <w:sz w:val="24"/>
                <w:szCs w:val="24"/>
              </w:rPr>
              <w:t>in Entrata</w:t>
            </w:r>
            <w:r w:rsidRPr="00B01B47">
              <w:rPr>
                <w:rFonts w:eastAsia="Times New Roman"/>
                <w:color w:val="00B050"/>
                <w:sz w:val="24"/>
                <w:szCs w:val="24"/>
              </w:rPr>
              <w:t xml:space="preserve">", 11.4.1.2.3.b. </w:t>
            </w:r>
            <w:r w:rsidR="006B45CF">
              <w:rPr>
                <w:rFonts w:eastAsia="Times New Roman"/>
                <w:color w:val="00B050"/>
                <w:sz w:val="24"/>
                <w:szCs w:val="24"/>
              </w:rPr>
              <w:t>questa</w:t>
            </w:r>
            <w:r w:rsidRPr="00B01B47">
              <w:rPr>
                <w:rFonts w:eastAsia="Times New Roman"/>
                <w:color w:val="00B050"/>
                <w:sz w:val="24"/>
                <w:szCs w:val="24"/>
              </w:rPr>
              <w:t xml:space="preserve"> includeva la targ</w:t>
            </w:r>
            <w:r w:rsidR="006B45CF">
              <w:rPr>
                <w:rFonts w:eastAsia="Times New Roman"/>
                <w:color w:val="00B050"/>
                <w:sz w:val="24"/>
                <w:szCs w:val="24"/>
              </w:rPr>
              <w:t xml:space="preserve">hetta </w:t>
            </w:r>
            <w:r w:rsidR="006B45CF" w:rsidRPr="006B45CF">
              <w:rPr>
                <w:rFonts w:eastAsia="Times New Roman"/>
                <w:color w:val="00B050"/>
                <w:sz w:val="24"/>
                <w:szCs w:val="24"/>
              </w:rPr>
              <w:t xml:space="preserve">dati </w:t>
            </w:r>
            <w:r w:rsidRPr="006B45CF">
              <w:rPr>
                <w:rFonts w:ascii="Calibri" w:eastAsia="Times New Roman" w:hAnsi="Calibri" w:cs="Calibri"/>
                <w:color w:val="00B050"/>
                <w:sz w:val="24"/>
                <w:szCs w:val="24"/>
              </w:rPr>
              <w:t>CSC</w:t>
            </w:r>
            <w:r w:rsidRPr="006B45CF">
              <w:rPr>
                <w:rFonts w:eastAsia="Times New Roman"/>
                <w:color w:val="FF0000"/>
                <w:sz w:val="24"/>
                <w:szCs w:val="24"/>
              </w:rPr>
              <w:t xml:space="preserve"> </w:t>
            </w:r>
            <w:r w:rsidRPr="006B45CF">
              <w:rPr>
                <w:rFonts w:eastAsia="Times New Roman"/>
                <w:color w:val="00B050"/>
                <w:sz w:val="24"/>
                <w:szCs w:val="24"/>
              </w:rPr>
              <w:t xml:space="preserve">per la validità. La </w:t>
            </w:r>
            <w:r w:rsidR="00480036" w:rsidRPr="006B45CF">
              <w:rPr>
                <w:rFonts w:eastAsia="Times New Roman"/>
                <w:color w:val="00B050"/>
                <w:sz w:val="24"/>
                <w:szCs w:val="24"/>
              </w:rPr>
              <w:t>data della targ</w:t>
            </w:r>
            <w:r w:rsidR="006B45CF" w:rsidRPr="006B45CF">
              <w:rPr>
                <w:rFonts w:eastAsia="Times New Roman"/>
                <w:color w:val="00B050"/>
                <w:sz w:val="24"/>
                <w:szCs w:val="24"/>
              </w:rPr>
              <w:t xml:space="preserve">hetta </w:t>
            </w:r>
            <w:r w:rsidRPr="006B45CF">
              <w:rPr>
                <w:rFonts w:ascii="Calibri" w:eastAsia="Times New Roman" w:hAnsi="Calibri" w:cs="Calibri"/>
                <w:color w:val="00B050"/>
                <w:sz w:val="24"/>
                <w:szCs w:val="24"/>
              </w:rPr>
              <w:t xml:space="preserve">CSC </w:t>
            </w:r>
            <w:r w:rsidR="00480036" w:rsidRPr="006B45CF">
              <w:rPr>
                <w:rFonts w:ascii="Calibri" w:eastAsia="Times New Roman" w:hAnsi="Calibri" w:cs="Calibri"/>
                <w:color w:val="00B050"/>
                <w:sz w:val="24"/>
                <w:szCs w:val="24"/>
              </w:rPr>
              <w:t>viene</w:t>
            </w:r>
            <w:r w:rsidRPr="006B45CF">
              <w:rPr>
                <w:rFonts w:ascii="Calibri" w:eastAsia="Times New Roman" w:hAnsi="Calibri" w:cs="Calibri"/>
                <w:color w:val="00B050"/>
                <w:sz w:val="24"/>
                <w:szCs w:val="24"/>
              </w:rPr>
              <w:t xml:space="preserve"> controllata per garantire</w:t>
            </w:r>
            <w:r w:rsidR="00480036" w:rsidRPr="006B45CF">
              <w:rPr>
                <w:rFonts w:ascii="Calibri" w:eastAsia="Times New Roman" w:hAnsi="Calibri" w:cs="Calibri"/>
                <w:color w:val="00B050"/>
                <w:sz w:val="24"/>
                <w:szCs w:val="24"/>
              </w:rPr>
              <w:t xml:space="preserve"> la sussistenza del </w:t>
            </w:r>
            <w:r w:rsidRPr="006B45CF">
              <w:rPr>
                <w:rFonts w:ascii="Calibri" w:eastAsia="Times New Roman" w:hAnsi="Calibri" w:cs="Calibri"/>
                <w:color w:val="00B050"/>
                <w:sz w:val="24"/>
                <w:szCs w:val="24"/>
              </w:rPr>
              <w:t xml:space="preserve">'in data &amp; </w:t>
            </w:r>
            <w:r w:rsidR="00480036" w:rsidRPr="006B45CF">
              <w:rPr>
                <w:rFonts w:ascii="Calibri" w:eastAsia="Times New Roman" w:hAnsi="Calibri" w:cs="Calibri"/>
                <w:color w:val="00B050"/>
                <w:sz w:val="24"/>
                <w:szCs w:val="24"/>
              </w:rPr>
              <w:t>in corso di validità</w:t>
            </w:r>
            <w:r w:rsidRPr="006B45CF">
              <w:rPr>
                <w:rFonts w:ascii="Calibri" w:eastAsia="Times New Roman" w:hAnsi="Calibri" w:cs="Calibri"/>
                <w:color w:val="00B050"/>
                <w:sz w:val="24"/>
                <w:szCs w:val="24"/>
              </w:rPr>
              <w:t>' prima del ri</w:t>
            </w:r>
            <w:r w:rsidR="009D7815">
              <w:rPr>
                <w:rFonts w:ascii="Calibri" w:eastAsia="Times New Roman" w:hAnsi="Calibri" w:cs="Calibri"/>
                <w:color w:val="00B050"/>
                <w:sz w:val="24"/>
                <w:szCs w:val="24"/>
              </w:rPr>
              <w:t>tiro</w:t>
            </w:r>
            <w:r w:rsidRPr="006B45CF">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48BBBA2D" w14:textId="77777777" w:rsidR="00133F9A" w:rsidRPr="00B01B47" w:rsidRDefault="00133F9A"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4E2197A" w14:textId="7F4E56F4" w:rsidR="00133F9A" w:rsidRPr="00B01B47" w:rsidRDefault="00E63D92"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L’impianto n</w:t>
            </w:r>
            <w:r w:rsidRPr="00B01B47">
              <w:rPr>
                <w:rFonts w:ascii="Calibri" w:eastAsia="Times New Roman" w:hAnsi="Calibri" w:cs="Calibri"/>
                <w:color w:val="00B050"/>
                <w:sz w:val="24"/>
                <w:szCs w:val="24"/>
              </w:rPr>
              <w:t xml:space="preserve">on dovrebbe </w:t>
            </w:r>
            <w:r>
              <w:rPr>
                <w:rFonts w:ascii="Calibri" w:eastAsia="Times New Roman" w:hAnsi="Calibri" w:cs="Calibri"/>
                <w:color w:val="00B050"/>
                <w:sz w:val="24"/>
                <w:szCs w:val="24"/>
              </w:rPr>
              <w:t>consentire il ri</w:t>
            </w:r>
            <w:r w:rsidR="009D7815">
              <w:rPr>
                <w:rFonts w:ascii="Calibri" w:eastAsia="Times New Roman" w:hAnsi="Calibri" w:cs="Calibri"/>
                <w:color w:val="00B050"/>
                <w:sz w:val="24"/>
                <w:szCs w:val="24"/>
              </w:rPr>
              <w:t xml:space="preserve">tiro </w:t>
            </w:r>
            <w:r w:rsidRPr="00B01B47">
              <w:rPr>
                <w:rFonts w:ascii="Calibri" w:eastAsia="Times New Roman" w:hAnsi="Calibri" w:cs="Calibri"/>
                <w:color w:val="00B050"/>
                <w:sz w:val="24"/>
                <w:szCs w:val="24"/>
              </w:rPr>
              <w:t>al punto di raccolta</w:t>
            </w:r>
            <w:r>
              <w:rPr>
                <w:rFonts w:ascii="Calibri" w:eastAsia="Times New Roman" w:hAnsi="Calibri" w:cs="Calibri"/>
                <w:color w:val="00B050"/>
                <w:sz w:val="24"/>
                <w:szCs w:val="24"/>
              </w:rPr>
              <w:t xml:space="preserve"> di container/</w:t>
            </w:r>
            <w:r w:rsidR="00B01B47" w:rsidRPr="00B01B47">
              <w:rPr>
                <w:rFonts w:ascii="Calibri" w:eastAsia="Times New Roman" w:hAnsi="Calibri" w:cs="Calibri"/>
                <w:color w:val="00B050"/>
                <w:sz w:val="24"/>
                <w:szCs w:val="24"/>
              </w:rPr>
              <w:t xml:space="preserve">unità di trasporto che hanno "date </w:t>
            </w:r>
            <w:r>
              <w:rPr>
                <w:rFonts w:ascii="Calibri" w:eastAsia="Times New Roman" w:hAnsi="Calibri" w:cs="Calibri"/>
                <w:color w:val="00B050"/>
                <w:sz w:val="24"/>
                <w:szCs w:val="24"/>
              </w:rPr>
              <w:t xml:space="preserve">della </w:t>
            </w:r>
            <w:r w:rsidR="00B01B47" w:rsidRPr="00B01B47">
              <w:rPr>
                <w:rFonts w:ascii="Calibri" w:eastAsia="Times New Roman" w:hAnsi="Calibri" w:cs="Calibri"/>
                <w:color w:val="00B050"/>
                <w:sz w:val="24"/>
                <w:szCs w:val="24"/>
              </w:rPr>
              <w:t>targ</w:t>
            </w:r>
            <w:r w:rsidR="006B45CF">
              <w:rPr>
                <w:rFonts w:ascii="Calibri" w:eastAsia="Times New Roman" w:hAnsi="Calibri" w:cs="Calibri"/>
                <w:color w:val="00B050"/>
                <w:sz w:val="24"/>
                <w:szCs w:val="24"/>
              </w:rPr>
              <w:t xml:space="preserve">hetta </w:t>
            </w:r>
            <w:r w:rsidR="00B01B47" w:rsidRPr="00B01B47">
              <w:rPr>
                <w:rFonts w:ascii="Calibri" w:eastAsia="Times New Roman" w:hAnsi="Calibri" w:cs="Calibri"/>
                <w:color w:val="00B050"/>
                <w:sz w:val="24"/>
                <w:szCs w:val="24"/>
              </w:rPr>
              <w:t xml:space="preserve">CSC" scadute; </w:t>
            </w:r>
            <w:r>
              <w:rPr>
                <w:rFonts w:ascii="Calibri" w:eastAsia="Times New Roman" w:hAnsi="Calibri" w:cs="Calibri"/>
                <w:color w:val="00B050"/>
                <w:sz w:val="24"/>
                <w:szCs w:val="24"/>
              </w:rPr>
              <w:t>l</w:t>
            </w:r>
            <w:r w:rsidR="00B01B47" w:rsidRPr="00B01B47">
              <w:rPr>
                <w:rFonts w:ascii="Calibri" w:eastAsia="Times New Roman" w:hAnsi="Calibri" w:cs="Calibri"/>
                <w:color w:val="00B050"/>
                <w:sz w:val="24"/>
                <w:szCs w:val="24"/>
              </w:rPr>
              <w:t xml:space="preserve">'impianto dovrebbe notificare alla parte contraente </w:t>
            </w:r>
            <w:r>
              <w:rPr>
                <w:rFonts w:ascii="Calibri" w:eastAsia="Times New Roman" w:hAnsi="Calibri" w:cs="Calibri"/>
                <w:color w:val="00B050"/>
                <w:sz w:val="24"/>
                <w:szCs w:val="24"/>
              </w:rPr>
              <w:t>il</w:t>
            </w:r>
            <w:r w:rsidR="00B01B47" w:rsidRPr="00B01B47">
              <w:rPr>
                <w:rFonts w:ascii="Calibri" w:eastAsia="Times New Roman" w:hAnsi="Calibri" w:cs="Calibri"/>
                <w:color w:val="00B050"/>
                <w:sz w:val="24"/>
                <w:szCs w:val="24"/>
              </w:rPr>
              <w:t xml:space="preserve"> CSC scaduto sul </w:t>
            </w:r>
            <w:r>
              <w:rPr>
                <w:rFonts w:ascii="Calibri" w:eastAsia="Times New Roman" w:hAnsi="Calibri" w:cs="Calibri"/>
                <w:color w:val="00B050"/>
                <w:sz w:val="24"/>
                <w:szCs w:val="24"/>
              </w:rPr>
              <w:t>container</w:t>
            </w:r>
            <w:r w:rsidR="00B01B47" w:rsidRPr="00B01B47">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F841F3" w14:textId="77777777" w:rsidR="00133F9A" w:rsidRPr="00B01B47" w:rsidRDefault="00133F9A" w:rsidP="0082407A">
            <w:pPr>
              <w:tabs>
                <w:tab w:val="left" w:pos="6663"/>
              </w:tabs>
              <w:contextualSpacing/>
              <w:jc w:val="center"/>
              <w:rPr>
                <w:rFonts w:cstheme="minorHAnsi"/>
                <w:color w:val="000000" w:themeColor="text1"/>
                <w:sz w:val="24"/>
                <w:szCs w:val="24"/>
              </w:rPr>
            </w:pPr>
          </w:p>
        </w:tc>
      </w:tr>
      <w:tr w:rsidR="00243E7C" w:rsidRPr="00DE1D7F" w14:paraId="75A39FB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5A3B153" w14:textId="6D6DDCE8"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11.4.6.4.</w:t>
            </w:r>
          </w:p>
        </w:tc>
        <w:tc>
          <w:tcPr>
            <w:tcW w:w="1571" w:type="pct"/>
            <w:tcBorders>
              <w:top w:val="single" w:sz="4" w:space="0" w:color="auto"/>
              <w:left w:val="nil"/>
              <w:bottom w:val="single" w:sz="4" w:space="0" w:color="auto"/>
              <w:right w:val="single" w:sz="4" w:space="0" w:color="auto"/>
            </w:tcBorders>
            <w:shd w:val="clear" w:color="000000" w:fill="FFFFFF"/>
          </w:tcPr>
          <w:p w14:paraId="13D6749A" w14:textId="0EF8D867" w:rsidR="00243E7C" w:rsidRPr="00B01B47" w:rsidRDefault="00B01B47" w:rsidP="0082407A">
            <w:pPr>
              <w:tabs>
                <w:tab w:val="left" w:pos="6663"/>
              </w:tabs>
              <w:rPr>
                <w:rFonts w:cstheme="minorHAnsi"/>
                <w:color w:val="000000" w:themeColor="text1"/>
                <w:sz w:val="24"/>
                <w:szCs w:val="24"/>
              </w:rPr>
            </w:pPr>
            <w:r w:rsidRPr="00B01B47">
              <w:rPr>
                <w:rFonts w:eastAsia="Times New Roman"/>
                <w:color w:val="00B050"/>
                <w:sz w:val="24"/>
                <w:szCs w:val="24"/>
              </w:rPr>
              <w:t xml:space="preserve">L'impianto dispone di un processo per gestire, ad esempio, ispezioni speciali in uscita, controlli di temperatura, controlli di pressione o simili </w:t>
            </w:r>
            <w:r w:rsidR="00E63D92">
              <w:rPr>
                <w:rFonts w:eastAsia="Times New Roman"/>
                <w:color w:val="00B050"/>
                <w:sz w:val="24"/>
                <w:szCs w:val="24"/>
              </w:rPr>
              <w:t>al momento del</w:t>
            </w:r>
            <w:r w:rsidRPr="00B01B47">
              <w:rPr>
                <w:rFonts w:eastAsia="Times New Roman"/>
                <w:color w:val="00B050"/>
                <w:sz w:val="24"/>
                <w:szCs w:val="24"/>
              </w:rPr>
              <w:t xml:space="preserve"> ri</w:t>
            </w:r>
            <w:r w:rsidR="009D7815">
              <w:rPr>
                <w:rFonts w:eastAsia="Times New Roman"/>
                <w:color w:val="00B050"/>
                <w:sz w:val="24"/>
                <w:szCs w:val="24"/>
              </w:rPr>
              <w:t xml:space="preserve">tiro </w:t>
            </w:r>
            <w:r w:rsidRPr="00B01B47">
              <w:rPr>
                <w:rFonts w:eastAsia="Times New Roman"/>
                <w:color w:val="00B050"/>
                <w:sz w:val="24"/>
                <w:szCs w:val="24"/>
              </w:rPr>
              <w:t xml:space="preserve">del </w:t>
            </w:r>
            <w:r w:rsidR="00E63D92">
              <w:rPr>
                <w:rFonts w:eastAsia="Times New Roman"/>
                <w:color w:val="00B050"/>
                <w:sz w:val="24"/>
                <w:szCs w:val="24"/>
              </w:rPr>
              <w:t>container</w:t>
            </w:r>
            <w:r w:rsidRPr="00B01B47">
              <w:rPr>
                <w:rFonts w:eastAsia="Times New Roman"/>
                <w:color w:val="00B050"/>
                <w:sz w:val="24"/>
                <w:szCs w:val="24"/>
              </w:rPr>
              <w:t>?</w:t>
            </w:r>
          </w:p>
        </w:tc>
        <w:tc>
          <w:tcPr>
            <w:tcW w:w="96" w:type="pct"/>
            <w:tcBorders>
              <w:left w:val="nil"/>
              <w:right w:val="single" w:sz="4" w:space="0" w:color="auto"/>
            </w:tcBorders>
            <w:shd w:val="clear" w:color="000000" w:fill="FFFFFF"/>
          </w:tcPr>
          <w:p w14:paraId="2543FB4F" w14:textId="77777777" w:rsidR="00243E7C" w:rsidRPr="00B01B47"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C0CC47D" w14:textId="305F5C34" w:rsidR="00243E7C" w:rsidRPr="00DE1D7F" w:rsidRDefault="00B01B47" w:rsidP="0082407A">
            <w:pPr>
              <w:tabs>
                <w:tab w:val="left" w:pos="6663"/>
              </w:tabs>
              <w:rPr>
                <w:rFonts w:cstheme="minorHAnsi"/>
                <w:color w:val="000000" w:themeColor="text1"/>
                <w:sz w:val="24"/>
                <w:szCs w:val="24"/>
                <w:lang w:val="en-AE"/>
              </w:rPr>
            </w:pPr>
            <w:r w:rsidRPr="00B01B47">
              <w:rPr>
                <w:rFonts w:ascii="Calibri" w:eastAsia="Times New Roman" w:hAnsi="Calibri" w:cs="Calibri"/>
                <w:color w:val="00B050"/>
                <w:sz w:val="24"/>
                <w:szCs w:val="24"/>
              </w:rPr>
              <w:t xml:space="preserve">Ci può essere la necessità di confermare, ad esempio, la temperatura o la pressione del </w:t>
            </w:r>
            <w:r w:rsidR="00E63D92">
              <w:rPr>
                <w:rFonts w:ascii="Calibri" w:eastAsia="Times New Roman" w:hAnsi="Calibri" w:cs="Calibri"/>
                <w:color w:val="00B050"/>
                <w:sz w:val="24"/>
                <w:szCs w:val="24"/>
              </w:rPr>
              <w:t>container</w:t>
            </w:r>
            <w:r w:rsidRPr="00B01B47">
              <w:rPr>
                <w:rFonts w:ascii="Calibri" w:eastAsia="Times New Roman" w:hAnsi="Calibri" w:cs="Calibri"/>
                <w:color w:val="00B050"/>
                <w:sz w:val="24"/>
                <w:szCs w:val="24"/>
              </w:rPr>
              <w:t xml:space="preserve"> all'uscita </w:t>
            </w:r>
            <w:r w:rsidR="00E63D92">
              <w:rPr>
                <w:rFonts w:ascii="Calibri" w:eastAsia="Times New Roman" w:hAnsi="Calibri" w:cs="Calibri"/>
                <w:color w:val="00B050"/>
                <w:sz w:val="24"/>
                <w:szCs w:val="24"/>
              </w:rPr>
              <w:t>dell’impianto</w:t>
            </w:r>
            <w:r w:rsidRPr="00B01B47">
              <w:rPr>
                <w:rFonts w:ascii="Calibri" w:eastAsia="Times New Roman" w:hAnsi="Calibri" w:cs="Calibri"/>
                <w:color w:val="00B050"/>
                <w:sz w:val="24"/>
                <w:szCs w:val="24"/>
              </w:rPr>
              <w:t xml:space="preserve">. Oppure ci potrebbe essere un requisito da parte dei clienti o delle autorità veterinarie o doganali. </w:t>
            </w:r>
            <w:r w:rsidRPr="00B01B47">
              <w:rPr>
                <w:rFonts w:ascii="Calibri" w:eastAsia="Times New Roman" w:hAnsi="Calibri" w:cs="Calibri"/>
                <w:color w:val="00B050"/>
                <w:sz w:val="24"/>
                <w:szCs w:val="24"/>
                <w:lang w:val="en-AE"/>
              </w:rPr>
              <w:t>L</w:t>
            </w:r>
            <w:r w:rsidR="00E63D92">
              <w:rPr>
                <w:rFonts w:ascii="Calibri" w:eastAsia="Times New Roman" w:hAnsi="Calibri" w:cs="Calibri"/>
                <w:color w:val="00B050"/>
                <w:sz w:val="24"/>
                <w:szCs w:val="24"/>
              </w:rPr>
              <w:t>’impianto</w:t>
            </w:r>
            <w:r w:rsidRPr="00B01B47">
              <w:rPr>
                <w:rFonts w:ascii="Calibri" w:eastAsia="Times New Roman" w:hAnsi="Calibri" w:cs="Calibri"/>
                <w:color w:val="00B050"/>
                <w:sz w:val="24"/>
                <w:szCs w:val="24"/>
                <w:lang w:val="en-AE"/>
              </w:rPr>
              <w:t xml:space="preserve"> dovrebbe registrare le prove.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DAD17E" w14:textId="77777777" w:rsidR="00243E7C" w:rsidRPr="00DE1D7F" w:rsidRDefault="00243E7C" w:rsidP="0082407A">
            <w:pPr>
              <w:tabs>
                <w:tab w:val="left" w:pos="6663"/>
              </w:tabs>
              <w:contextualSpacing/>
              <w:jc w:val="center"/>
              <w:rPr>
                <w:rFonts w:cstheme="minorHAnsi"/>
                <w:color w:val="000000" w:themeColor="text1"/>
                <w:sz w:val="24"/>
                <w:szCs w:val="24"/>
                <w:lang w:val="en-AE"/>
              </w:rPr>
            </w:pPr>
          </w:p>
        </w:tc>
      </w:tr>
      <w:tr w:rsidR="00243E7C" w:rsidRPr="00B01B47" w14:paraId="275A949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1325019" w14:textId="28610966"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11.4.6.5.</w:t>
            </w:r>
          </w:p>
        </w:tc>
        <w:tc>
          <w:tcPr>
            <w:tcW w:w="1571" w:type="pct"/>
            <w:tcBorders>
              <w:top w:val="single" w:sz="4" w:space="0" w:color="auto"/>
              <w:left w:val="nil"/>
              <w:bottom w:val="single" w:sz="4" w:space="0" w:color="auto"/>
              <w:right w:val="single" w:sz="4" w:space="0" w:color="auto"/>
            </w:tcBorders>
            <w:shd w:val="clear" w:color="000000" w:fill="FFFFFF"/>
          </w:tcPr>
          <w:p w14:paraId="2237A03B" w14:textId="259BB367" w:rsidR="00243E7C" w:rsidRPr="00DE1D7F" w:rsidRDefault="00E63D92" w:rsidP="0082407A">
            <w:pPr>
              <w:tabs>
                <w:tab w:val="left" w:pos="6663"/>
              </w:tabs>
              <w:rPr>
                <w:rFonts w:cstheme="minorHAnsi"/>
                <w:color w:val="000000" w:themeColor="text1"/>
                <w:sz w:val="24"/>
                <w:szCs w:val="24"/>
                <w:lang w:val="en-AE"/>
              </w:rPr>
            </w:pPr>
            <w:r>
              <w:rPr>
                <w:rFonts w:eastAsia="Times New Roman"/>
                <w:color w:val="00B050"/>
                <w:sz w:val="24"/>
                <w:szCs w:val="24"/>
              </w:rPr>
              <w:t>Conformità normativa</w:t>
            </w:r>
          </w:p>
        </w:tc>
        <w:tc>
          <w:tcPr>
            <w:tcW w:w="96" w:type="pct"/>
            <w:tcBorders>
              <w:left w:val="nil"/>
              <w:right w:val="single" w:sz="4" w:space="0" w:color="auto"/>
            </w:tcBorders>
            <w:shd w:val="clear" w:color="000000" w:fill="FFFFFF"/>
          </w:tcPr>
          <w:p w14:paraId="4B0AC668" w14:textId="77777777" w:rsidR="00243E7C" w:rsidRPr="00DE1D7F" w:rsidRDefault="00243E7C"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776A6EDA" w14:textId="26ED2478" w:rsidR="00243E7C" w:rsidRPr="00B01B47" w:rsidRDefault="00B01B47" w:rsidP="0082407A">
            <w:pPr>
              <w:tabs>
                <w:tab w:val="left" w:pos="6663"/>
              </w:tabs>
              <w:rPr>
                <w:rFonts w:cstheme="minorHAnsi"/>
                <w:color w:val="000000" w:themeColor="text1"/>
                <w:sz w:val="24"/>
                <w:szCs w:val="24"/>
              </w:rPr>
            </w:pPr>
            <w:r w:rsidRPr="00B01B47">
              <w:rPr>
                <w:rFonts w:ascii="Calibri" w:eastAsia="Times New Roman" w:hAnsi="Calibri" w:cs="Calibri"/>
                <w:color w:val="00B050"/>
                <w:sz w:val="24"/>
                <w:szCs w:val="24"/>
              </w:rPr>
              <w:t xml:space="preserve">Durante la movimentazione </w:t>
            </w:r>
            <w:r w:rsidR="00E63D92">
              <w:rPr>
                <w:rFonts w:ascii="Calibri" w:eastAsia="Times New Roman" w:hAnsi="Calibri" w:cs="Calibri"/>
                <w:color w:val="00B050"/>
                <w:sz w:val="24"/>
                <w:szCs w:val="24"/>
              </w:rPr>
              <w:t>o lo stoccaggio</w:t>
            </w:r>
            <w:r w:rsidRPr="00B01B47">
              <w:rPr>
                <w:rFonts w:ascii="Calibri" w:eastAsia="Times New Roman" w:hAnsi="Calibri" w:cs="Calibri"/>
                <w:color w:val="00B050"/>
                <w:sz w:val="24"/>
                <w:szCs w:val="24"/>
              </w:rPr>
              <w:t xml:space="preserve"> di prodotti/merci pericolose elencati nell'ADR, l'impianto ha un ruolo definito all'interno dell'ADR nel ri</w:t>
            </w:r>
            <w:r w:rsidR="009D7815">
              <w:rPr>
                <w:rFonts w:ascii="Calibri" w:eastAsia="Times New Roman" w:hAnsi="Calibri" w:cs="Calibri"/>
                <w:color w:val="00B050"/>
                <w:sz w:val="24"/>
                <w:szCs w:val="24"/>
              </w:rPr>
              <w:t xml:space="preserve">tiro </w:t>
            </w:r>
            <w:r w:rsidRPr="00B01B47">
              <w:rPr>
                <w:rFonts w:ascii="Calibri" w:eastAsia="Times New Roman" w:hAnsi="Calibri" w:cs="Calibri"/>
                <w:color w:val="00B050"/>
                <w:sz w:val="24"/>
                <w:szCs w:val="24"/>
              </w:rPr>
              <w:t xml:space="preserve">del </w:t>
            </w:r>
            <w:r w:rsidR="00E63D92">
              <w:rPr>
                <w:rFonts w:ascii="Calibri" w:eastAsia="Times New Roman" w:hAnsi="Calibri" w:cs="Calibri"/>
                <w:color w:val="00B050"/>
                <w:sz w:val="24"/>
                <w:szCs w:val="24"/>
              </w:rPr>
              <w:t>container da trasportare,</w:t>
            </w:r>
            <w:r w:rsidRPr="00B01B47">
              <w:rPr>
                <w:rFonts w:ascii="Calibri" w:eastAsia="Times New Roman" w:hAnsi="Calibri" w:cs="Calibri"/>
                <w:color w:val="00B050"/>
                <w:sz w:val="24"/>
                <w:szCs w:val="24"/>
              </w:rPr>
              <w:t xml:space="preserve"> a qualsiasi parte che lo raccoglie. L'impianto dovrebbe disporre di un processo o di una procedura per gestire i seguenti aspetti dell'ADR.</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2B90B0" w14:textId="77777777" w:rsidR="00243E7C" w:rsidRPr="00B01B47" w:rsidRDefault="00243E7C" w:rsidP="0082407A">
            <w:pPr>
              <w:tabs>
                <w:tab w:val="left" w:pos="6663"/>
              </w:tabs>
              <w:contextualSpacing/>
              <w:jc w:val="center"/>
              <w:rPr>
                <w:rFonts w:cstheme="minorHAnsi"/>
                <w:color w:val="000000" w:themeColor="text1"/>
                <w:sz w:val="24"/>
                <w:szCs w:val="24"/>
              </w:rPr>
            </w:pPr>
          </w:p>
        </w:tc>
      </w:tr>
      <w:tr w:rsidR="00243E7C" w:rsidRPr="00B01B47" w14:paraId="2148405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0AB6F57" w14:textId="43B2B0C2"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lastRenderedPageBreak/>
              <w:t>11.4.6.5.1.</w:t>
            </w:r>
          </w:p>
        </w:tc>
        <w:tc>
          <w:tcPr>
            <w:tcW w:w="1571" w:type="pct"/>
            <w:tcBorders>
              <w:top w:val="single" w:sz="4" w:space="0" w:color="auto"/>
              <w:left w:val="nil"/>
              <w:bottom w:val="single" w:sz="4" w:space="0" w:color="auto"/>
              <w:right w:val="single" w:sz="4" w:space="0" w:color="auto"/>
            </w:tcBorders>
            <w:shd w:val="clear" w:color="000000" w:fill="FFFFFF"/>
          </w:tcPr>
          <w:p w14:paraId="1BDB1062" w14:textId="38B182F9" w:rsidR="00243E7C" w:rsidRPr="00B01B47" w:rsidRDefault="00B01B47" w:rsidP="0082407A">
            <w:pPr>
              <w:tabs>
                <w:tab w:val="left" w:pos="6663"/>
              </w:tabs>
              <w:rPr>
                <w:rFonts w:cstheme="minorHAnsi"/>
                <w:color w:val="000000" w:themeColor="text1"/>
                <w:sz w:val="24"/>
                <w:szCs w:val="24"/>
              </w:rPr>
            </w:pPr>
            <w:r w:rsidRPr="006B45CF">
              <w:rPr>
                <w:rFonts w:eastAsia="Times New Roman"/>
                <w:color w:val="00B050"/>
                <w:sz w:val="24"/>
                <w:szCs w:val="24"/>
              </w:rPr>
              <w:t xml:space="preserve">L'impianto dispone di un processo per verificare la </w:t>
            </w:r>
            <w:r w:rsidRPr="006B45CF">
              <w:rPr>
                <w:rFonts w:ascii="Calibri" w:eastAsia="Times New Roman" w:hAnsi="Calibri" w:cs="Calibri"/>
                <w:color w:val="00B050"/>
                <w:sz w:val="24"/>
                <w:szCs w:val="24"/>
              </w:rPr>
              <w:t xml:space="preserve">data di prova </w:t>
            </w:r>
            <w:r w:rsidR="00E63D92" w:rsidRPr="006B45CF">
              <w:rPr>
                <w:rFonts w:ascii="Calibri" w:eastAsia="Times New Roman" w:hAnsi="Calibri" w:cs="Calibri"/>
                <w:color w:val="00B050"/>
                <w:sz w:val="24"/>
                <w:szCs w:val="24"/>
              </w:rPr>
              <w:t>obbligatoria</w:t>
            </w:r>
            <w:r w:rsidRPr="006B45CF">
              <w:rPr>
                <w:rFonts w:eastAsia="Times New Roman"/>
                <w:color w:val="FF0000"/>
                <w:sz w:val="24"/>
                <w:szCs w:val="24"/>
              </w:rPr>
              <w:t xml:space="preserve"> </w:t>
            </w:r>
            <w:r w:rsidRPr="006B45CF">
              <w:rPr>
                <w:rFonts w:eastAsia="Times New Roman"/>
                <w:color w:val="00B050"/>
                <w:sz w:val="24"/>
                <w:szCs w:val="24"/>
              </w:rPr>
              <w:t xml:space="preserve">del </w:t>
            </w:r>
            <w:r w:rsidR="00E63D92" w:rsidRPr="006B45CF">
              <w:rPr>
                <w:rFonts w:eastAsia="Times New Roman"/>
                <w:color w:val="00B050"/>
                <w:sz w:val="24"/>
                <w:szCs w:val="24"/>
              </w:rPr>
              <w:t>container</w:t>
            </w:r>
            <w:r w:rsidRPr="006B45CF">
              <w:rPr>
                <w:rFonts w:eastAsia="Times New Roman"/>
                <w:color w:val="00B050"/>
                <w:sz w:val="24"/>
                <w:szCs w:val="24"/>
              </w:rPr>
              <w:t xml:space="preserve"> al punto di rilascio </w:t>
            </w:r>
            <w:r w:rsidR="00E63D92" w:rsidRPr="006B45CF">
              <w:rPr>
                <w:rFonts w:ascii="Calibri" w:eastAsia="Times New Roman" w:hAnsi="Calibri" w:cs="Calibri"/>
                <w:color w:val="00B050"/>
                <w:sz w:val="24"/>
                <w:szCs w:val="24"/>
              </w:rPr>
              <w:t>dell’impianto stesso</w:t>
            </w:r>
            <w:r w:rsidRPr="006B45CF">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E1046C9" w14:textId="77777777" w:rsidR="00243E7C" w:rsidRPr="00B01B47"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17855EE" w14:textId="1A750337" w:rsidR="00243E7C" w:rsidRPr="00B01B47" w:rsidRDefault="00B01B47" w:rsidP="0082407A">
            <w:pPr>
              <w:tabs>
                <w:tab w:val="left" w:pos="6663"/>
              </w:tabs>
              <w:rPr>
                <w:rFonts w:cstheme="minorHAnsi"/>
                <w:color w:val="000000" w:themeColor="text1"/>
                <w:sz w:val="24"/>
                <w:szCs w:val="24"/>
              </w:rPr>
            </w:pPr>
            <w:r w:rsidRPr="00B01B47">
              <w:rPr>
                <w:rFonts w:ascii="Calibri" w:eastAsia="Times New Roman" w:hAnsi="Calibri" w:cs="Calibri"/>
                <w:color w:val="00B050"/>
                <w:sz w:val="24"/>
                <w:szCs w:val="24"/>
              </w:rPr>
              <w:t xml:space="preserve">I </w:t>
            </w:r>
            <w:r w:rsidR="009D111D">
              <w:rPr>
                <w:rFonts w:ascii="Calibri" w:eastAsia="Times New Roman" w:hAnsi="Calibri" w:cs="Calibri"/>
                <w:color w:val="00B050"/>
                <w:sz w:val="24"/>
                <w:szCs w:val="24"/>
              </w:rPr>
              <w:t>container</w:t>
            </w:r>
            <w:r w:rsidRPr="00B01B47">
              <w:rPr>
                <w:rFonts w:ascii="Calibri" w:eastAsia="Times New Roman" w:hAnsi="Calibri" w:cs="Calibri"/>
                <w:color w:val="00B050"/>
                <w:sz w:val="24"/>
                <w:szCs w:val="24"/>
              </w:rPr>
              <w:t>/le unità di trasporto che hanno "da</w:t>
            </w:r>
            <w:r w:rsidR="009D111D">
              <w:rPr>
                <w:rFonts w:ascii="Calibri" w:eastAsia="Times New Roman" w:hAnsi="Calibri" w:cs="Calibri"/>
                <w:color w:val="00B050"/>
                <w:sz w:val="24"/>
                <w:szCs w:val="24"/>
              </w:rPr>
              <w:t xml:space="preserve">te di prova" scadute durante lo stoccaggio </w:t>
            </w:r>
            <w:r w:rsidRPr="00B01B47">
              <w:rPr>
                <w:rFonts w:ascii="Calibri" w:eastAsia="Times New Roman" w:hAnsi="Calibri" w:cs="Calibri"/>
                <w:color w:val="00B050"/>
                <w:sz w:val="24"/>
                <w:szCs w:val="24"/>
              </w:rPr>
              <w:t xml:space="preserve">devono essere notificati alla parte che li raccoglie prima del rilascio dell'unità. I regolamenti ADR consentono lo spostamento di </w:t>
            </w:r>
            <w:r w:rsidR="009D111D">
              <w:rPr>
                <w:rFonts w:ascii="Calibri" w:eastAsia="Times New Roman" w:hAnsi="Calibri" w:cs="Calibri"/>
                <w:color w:val="00B050"/>
                <w:sz w:val="24"/>
                <w:szCs w:val="24"/>
              </w:rPr>
              <w:t>container</w:t>
            </w:r>
            <w:r w:rsidRPr="00B01B47">
              <w:rPr>
                <w:rFonts w:ascii="Calibri" w:eastAsia="Times New Roman" w:hAnsi="Calibri" w:cs="Calibri"/>
                <w:color w:val="00B050"/>
                <w:sz w:val="24"/>
                <w:szCs w:val="24"/>
              </w:rPr>
              <w:t xml:space="preserve"> con date di prova scadute nell'ambito di controlli specifici. Questo</w:t>
            </w:r>
            <w:r w:rsidR="009D111D">
              <w:rPr>
                <w:rFonts w:ascii="Calibri" w:eastAsia="Times New Roman" w:hAnsi="Calibri" w:cs="Calibri"/>
                <w:color w:val="00B050"/>
                <w:sz w:val="24"/>
                <w:szCs w:val="24"/>
              </w:rPr>
              <w:t xml:space="preserve"> va gestito dalla società di trasporto/operatore ai container</w:t>
            </w:r>
            <w:r w:rsidRPr="00B01B47">
              <w:rPr>
                <w:rFonts w:ascii="Calibri" w:eastAsia="Times New Roman" w:hAnsi="Calibri" w:cs="Calibri"/>
                <w:color w:val="00B050"/>
                <w:sz w:val="24"/>
                <w:szCs w:val="24"/>
              </w:rPr>
              <w:t>. Tuttavia, la struttura ha obblighi nell'ambito di ADR relativi a questo requisito.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8534D2" w14:textId="77777777" w:rsidR="00243E7C" w:rsidRPr="00B01B47" w:rsidRDefault="00243E7C" w:rsidP="0082407A">
            <w:pPr>
              <w:tabs>
                <w:tab w:val="left" w:pos="6663"/>
              </w:tabs>
              <w:contextualSpacing/>
              <w:jc w:val="center"/>
              <w:rPr>
                <w:rFonts w:cstheme="minorHAnsi"/>
                <w:color w:val="000000" w:themeColor="text1"/>
                <w:sz w:val="24"/>
                <w:szCs w:val="24"/>
              </w:rPr>
            </w:pPr>
          </w:p>
        </w:tc>
      </w:tr>
      <w:tr w:rsidR="00243E7C" w:rsidRPr="00521C4A" w14:paraId="770710ED"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24622A1" w14:textId="1EA610E3"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11.4.6.5.2.</w:t>
            </w:r>
          </w:p>
        </w:tc>
        <w:tc>
          <w:tcPr>
            <w:tcW w:w="1571" w:type="pct"/>
            <w:tcBorders>
              <w:top w:val="single" w:sz="4" w:space="0" w:color="auto"/>
              <w:left w:val="nil"/>
              <w:bottom w:val="single" w:sz="4" w:space="0" w:color="auto"/>
              <w:right w:val="single" w:sz="4" w:space="0" w:color="auto"/>
            </w:tcBorders>
            <w:shd w:val="clear" w:color="000000" w:fill="FFFFFF"/>
          </w:tcPr>
          <w:p w14:paraId="07AB7E71" w14:textId="1DA96D67" w:rsidR="00243E7C" w:rsidRPr="00521C4A" w:rsidRDefault="00521C4A" w:rsidP="0082407A">
            <w:pPr>
              <w:tabs>
                <w:tab w:val="left" w:pos="6663"/>
              </w:tabs>
              <w:rPr>
                <w:rFonts w:cstheme="minorHAnsi"/>
                <w:color w:val="000000" w:themeColor="text1"/>
                <w:sz w:val="24"/>
                <w:szCs w:val="24"/>
              </w:rPr>
            </w:pPr>
            <w:r w:rsidRPr="00521C4A">
              <w:rPr>
                <w:rFonts w:eastAsia="Times New Roman"/>
                <w:color w:val="00B050"/>
                <w:sz w:val="24"/>
                <w:szCs w:val="24"/>
              </w:rPr>
              <w:t>L'impianto dispone di un sistema di controllo dei documenti di trasporto merci pericolose, dei cartelli e dell'etichettatur</w:t>
            </w:r>
            <w:r>
              <w:rPr>
                <w:rFonts w:eastAsia="Times New Roman"/>
                <w:color w:val="00B050"/>
                <w:sz w:val="24"/>
                <w:szCs w:val="24"/>
              </w:rPr>
              <w:t>a in conformità con la normativa vigente</w:t>
            </w:r>
            <w:r w:rsidRPr="00521C4A">
              <w:rPr>
                <w:rFonts w:eastAsia="Times New Roman"/>
                <w:color w:val="00B050"/>
                <w:sz w:val="24"/>
                <w:szCs w:val="24"/>
              </w:rPr>
              <w:t>?</w:t>
            </w:r>
          </w:p>
        </w:tc>
        <w:tc>
          <w:tcPr>
            <w:tcW w:w="96" w:type="pct"/>
            <w:tcBorders>
              <w:left w:val="nil"/>
              <w:right w:val="single" w:sz="4" w:space="0" w:color="auto"/>
            </w:tcBorders>
            <w:shd w:val="clear" w:color="000000" w:fill="FFFFFF"/>
          </w:tcPr>
          <w:p w14:paraId="591E6394" w14:textId="77777777" w:rsidR="00243E7C" w:rsidRPr="00521C4A"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DDF1D3F" w14:textId="02B9B889" w:rsidR="00243E7C" w:rsidRPr="00521C4A" w:rsidRDefault="0080283C" w:rsidP="0082407A">
            <w:pPr>
              <w:tabs>
                <w:tab w:val="left" w:pos="6663"/>
              </w:tabs>
              <w:rPr>
                <w:rFonts w:cstheme="minorHAnsi"/>
                <w:color w:val="000000" w:themeColor="text1"/>
                <w:sz w:val="24"/>
                <w:szCs w:val="24"/>
              </w:rPr>
            </w:pPr>
            <w:r>
              <w:rPr>
                <w:rFonts w:ascii="Calibri" w:eastAsia="Times New Roman" w:hAnsi="Calibri" w:cs="Calibri"/>
                <w:color w:val="00B050"/>
                <w:sz w:val="24"/>
                <w:szCs w:val="24"/>
              </w:rPr>
              <w:t xml:space="preserve">Dovrebbe esserci </w:t>
            </w:r>
            <w:r w:rsidR="00521C4A" w:rsidRPr="00521C4A">
              <w:rPr>
                <w:rFonts w:ascii="Calibri" w:eastAsia="Times New Roman" w:hAnsi="Calibri" w:cs="Calibri"/>
                <w:color w:val="00B050"/>
                <w:sz w:val="24"/>
                <w:szCs w:val="24"/>
              </w:rPr>
              <w:t xml:space="preserve">un sistema </w:t>
            </w:r>
            <w:r>
              <w:rPr>
                <w:rFonts w:ascii="Calibri" w:eastAsia="Times New Roman" w:hAnsi="Calibri" w:cs="Calibri"/>
                <w:color w:val="00B050"/>
                <w:sz w:val="24"/>
                <w:szCs w:val="24"/>
              </w:rPr>
              <w:t>per</w:t>
            </w:r>
            <w:r w:rsidR="00521C4A" w:rsidRPr="00521C4A">
              <w:rPr>
                <w:rFonts w:ascii="Calibri" w:eastAsia="Times New Roman" w:hAnsi="Calibri" w:cs="Calibri"/>
                <w:color w:val="00B050"/>
                <w:sz w:val="24"/>
                <w:szCs w:val="24"/>
              </w:rPr>
              <w:t xml:space="preserve"> garanti</w:t>
            </w:r>
            <w:r>
              <w:rPr>
                <w:rFonts w:ascii="Calibri" w:eastAsia="Times New Roman" w:hAnsi="Calibri" w:cs="Calibri"/>
                <w:color w:val="00B050"/>
                <w:sz w:val="24"/>
                <w:szCs w:val="24"/>
              </w:rPr>
              <w:t>re</w:t>
            </w:r>
            <w:r w:rsidR="00521C4A" w:rsidRPr="00521C4A">
              <w:rPr>
                <w:rFonts w:ascii="Calibri" w:eastAsia="Times New Roman" w:hAnsi="Calibri" w:cs="Calibri"/>
                <w:color w:val="00B050"/>
                <w:sz w:val="24"/>
                <w:szCs w:val="24"/>
              </w:rPr>
              <w:t xml:space="preserve"> che il </w:t>
            </w:r>
            <w:r w:rsidR="00521C4A">
              <w:rPr>
                <w:rFonts w:ascii="Calibri" w:eastAsia="Times New Roman" w:hAnsi="Calibri" w:cs="Calibri"/>
                <w:color w:val="00B050"/>
                <w:sz w:val="24"/>
                <w:szCs w:val="24"/>
              </w:rPr>
              <w:t>container</w:t>
            </w:r>
            <w:r w:rsidR="00521C4A" w:rsidRPr="00521C4A">
              <w:rPr>
                <w:rFonts w:ascii="Calibri" w:eastAsia="Times New Roman" w:hAnsi="Calibri" w:cs="Calibri"/>
                <w:color w:val="00B050"/>
                <w:sz w:val="24"/>
                <w:szCs w:val="24"/>
              </w:rPr>
              <w:t xml:space="preserve">/unità di trasporto </w:t>
            </w:r>
            <w:r>
              <w:rPr>
                <w:rFonts w:ascii="Calibri" w:eastAsia="Times New Roman" w:hAnsi="Calibri" w:cs="Calibri"/>
                <w:color w:val="00B050"/>
                <w:sz w:val="24"/>
                <w:szCs w:val="24"/>
              </w:rPr>
              <w:t>abbia i cartelli, l</w:t>
            </w:r>
            <w:r w:rsidR="00521C4A" w:rsidRPr="00521C4A">
              <w:rPr>
                <w:rFonts w:ascii="Calibri" w:eastAsia="Times New Roman" w:hAnsi="Calibri" w:cs="Calibri"/>
                <w:color w:val="00B050"/>
                <w:sz w:val="24"/>
                <w:szCs w:val="24"/>
              </w:rPr>
              <w:t xml:space="preserve">e etichette corrette - compresi il tipo, il numero e le condizioni - e corrisponda ai documenti di </w:t>
            </w:r>
            <w:r w:rsidR="00521C4A" w:rsidRPr="0080283C">
              <w:rPr>
                <w:rFonts w:ascii="Calibri" w:eastAsia="Times New Roman" w:hAnsi="Calibri" w:cs="Calibri"/>
                <w:color w:val="00B050"/>
                <w:sz w:val="24"/>
                <w:szCs w:val="24"/>
              </w:rPr>
              <w:t>trasporto, quando viene rilasciata.</w:t>
            </w:r>
            <w:r w:rsidR="00521C4A" w:rsidRPr="0048690A">
              <w:rPr>
                <w:rFonts w:ascii="Calibri" w:eastAsia="Times New Roman" w:hAnsi="Calibri" w:cs="Calibri"/>
                <w:color w:val="FF0000"/>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71FD15" w14:textId="77777777" w:rsidR="00243E7C" w:rsidRPr="00521C4A" w:rsidRDefault="00243E7C" w:rsidP="0082407A">
            <w:pPr>
              <w:tabs>
                <w:tab w:val="left" w:pos="6663"/>
              </w:tabs>
              <w:contextualSpacing/>
              <w:jc w:val="center"/>
              <w:rPr>
                <w:rFonts w:cstheme="minorHAnsi"/>
                <w:color w:val="000000" w:themeColor="text1"/>
                <w:sz w:val="24"/>
                <w:szCs w:val="24"/>
              </w:rPr>
            </w:pPr>
          </w:p>
        </w:tc>
      </w:tr>
      <w:tr w:rsidR="00243E7C" w:rsidRPr="00521C4A" w14:paraId="3D85A9A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5214F81" w14:textId="24C41A2A"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11.4.6.5.3.</w:t>
            </w:r>
          </w:p>
        </w:tc>
        <w:tc>
          <w:tcPr>
            <w:tcW w:w="1571" w:type="pct"/>
            <w:tcBorders>
              <w:top w:val="single" w:sz="4" w:space="0" w:color="auto"/>
              <w:left w:val="nil"/>
              <w:bottom w:val="single" w:sz="4" w:space="0" w:color="auto"/>
              <w:right w:val="single" w:sz="4" w:space="0" w:color="auto"/>
            </w:tcBorders>
            <w:shd w:val="clear" w:color="000000" w:fill="FFFFFF"/>
          </w:tcPr>
          <w:p w14:paraId="49F3E7FF" w14:textId="39DA6AAA" w:rsidR="00243E7C" w:rsidRPr="0080283C" w:rsidRDefault="00521C4A" w:rsidP="0082407A">
            <w:pPr>
              <w:tabs>
                <w:tab w:val="left" w:pos="6663"/>
              </w:tabs>
              <w:rPr>
                <w:rFonts w:cstheme="minorHAnsi"/>
                <w:color w:val="000000" w:themeColor="text1"/>
                <w:sz w:val="24"/>
                <w:szCs w:val="24"/>
              </w:rPr>
            </w:pPr>
            <w:r w:rsidRPr="0080283C">
              <w:rPr>
                <w:rFonts w:eastAsia="Times New Roman"/>
                <w:color w:val="00B050"/>
                <w:sz w:val="24"/>
                <w:szCs w:val="24"/>
              </w:rPr>
              <w:t xml:space="preserve">L'impianto dispone di un processo per controllare la patente di guida </w:t>
            </w:r>
            <w:r w:rsidRPr="0080283C">
              <w:rPr>
                <w:rFonts w:ascii="Calibri" w:eastAsia="Times New Roman" w:hAnsi="Calibri" w:cs="Calibri"/>
                <w:color w:val="00B050"/>
                <w:sz w:val="24"/>
                <w:szCs w:val="24"/>
              </w:rPr>
              <w:t xml:space="preserve">del conducente </w:t>
            </w:r>
            <w:r w:rsidR="0080283C" w:rsidRPr="0080283C">
              <w:rPr>
                <w:rFonts w:ascii="Calibri" w:eastAsia="Times New Roman" w:hAnsi="Calibri" w:cs="Calibri"/>
                <w:color w:val="00B050"/>
                <w:sz w:val="24"/>
                <w:szCs w:val="24"/>
              </w:rPr>
              <w:t xml:space="preserve">responsabile della raccolta </w:t>
            </w:r>
            <w:r w:rsidRPr="0080283C">
              <w:rPr>
                <w:rFonts w:eastAsia="Times New Roman"/>
                <w:color w:val="00B050"/>
                <w:sz w:val="24"/>
                <w:szCs w:val="24"/>
              </w:rPr>
              <w:t>in relazione alla ADR?</w:t>
            </w:r>
          </w:p>
        </w:tc>
        <w:tc>
          <w:tcPr>
            <w:tcW w:w="96" w:type="pct"/>
            <w:tcBorders>
              <w:left w:val="nil"/>
              <w:right w:val="single" w:sz="4" w:space="0" w:color="auto"/>
            </w:tcBorders>
            <w:shd w:val="clear" w:color="000000" w:fill="FFFFFF"/>
          </w:tcPr>
          <w:p w14:paraId="2D17FD33" w14:textId="77777777" w:rsidR="00243E7C" w:rsidRPr="00521C4A"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C596605" w14:textId="7AB88F7A" w:rsidR="00243E7C" w:rsidRPr="00521C4A" w:rsidRDefault="00521C4A" w:rsidP="0082407A">
            <w:pPr>
              <w:tabs>
                <w:tab w:val="left" w:pos="6663"/>
              </w:tabs>
              <w:rPr>
                <w:rFonts w:cstheme="minorHAnsi"/>
                <w:color w:val="000000" w:themeColor="text1"/>
                <w:sz w:val="24"/>
                <w:szCs w:val="24"/>
              </w:rPr>
            </w:pPr>
            <w:r w:rsidRPr="00521C4A">
              <w:rPr>
                <w:rFonts w:ascii="Calibri" w:eastAsia="Times New Roman" w:hAnsi="Calibri" w:cs="Calibri"/>
                <w:color w:val="00B050"/>
                <w:sz w:val="24"/>
                <w:szCs w:val="24"/>
              </w:rPr>
              <w:t xml:space="preserve">Si veda la sezione 11.4.6. per i controlli di sicurezza generali. L'impianto deve rilasciare </w:t>
            </w:r>
            <w:r w:rsidR="0080283C">
              <w:rPr>
                <w:rFonts w:ascii="Calibri" w:eastAsia="Times New Roman" w:hAnsi="Calibri" w:cs="Calibri"/>
                <w:color w:val="00B050"/>
                <w:sz w:val="24"/>
                <w:szCs w:val="24"/>
              </w:rPr>
              <w:t xml:space="preserve">solo </w:t>
            </w:r>
            <w:r w:rsidRPr="00521C4A">
              <w:rPr>
                <w:rFonts w:ascii="Calibri" w:eastAsia="Times New Roman" w:hAnsi="Calibri" w:cs="Calibri"/>
                <w:color w:val="00B050"/>
                <w:sz w:val="24"/>
                <w:szCs w:val="24"/>
              </w:rPr>
              <w:t xml:space="preserve">un'unità di trasporto </w:t>
            </w:r>
            <w:r w:rsidR="0080283C">
              <w:rPr>
                <w:rFonts w:ascii="Calibri" w:eastAsia="Times New Roman" w:hAnsi="Calibri" w:cs="Calibri"/>
                <w:color w:val="00B050"/>
                <w:sz w:val="24"/>
                <w:szCs w:val="24"/>
              </w:rPr>
              <w:t xml:space="preserve">in base alla quale il </w:t>
            </w:r>
            <w:r w:rsidRPr="00521C4A">
              <w:rPr>
                <w:rFonts w:ascii="Calibri" w:eastAsia="Times New Roman" w:hAnsi="Calibri" w:cs="Calibri"/>
                <w:color w:val="00B050"/>
                <w:sz w:val="24"/>
                <w:szCs w:val="24"/>
              </w:rPr>
              <w:t>conducent</w:t>
            </w:r>
            <w:r w:rsidR="0080283C">
              <w:rPr>
                <w:rFonts w:ascii="Calibri" w:eastAsia="Times New Roman" w:hAnsi="Calibri" w:cs="Calibri"/>
                <w:color w:val="00B050"/>
                <w:sz w:val="24"/>
                <w:szCs w:val="24"/>
              </w:rPr>
              <w:t xml:space="preserve">e è in possesso della </w:t>
            </w:r>
            <w:r w:rsidRPr="00521C4A">
              <w:rPr>
                <w:rFonts w:ascii="Calibri" w:eastAsia="Times New Roman" w:hAnsi="Calibri" w:cs="Calibri"/>
                <w:color w:val="00B050"/>
                <w:sz w:val="24"/>
                <w:szCs w:val="24"/>
              </w:rPr>
              <w:t>licenza corretta per la classe ADR e il tipo ADR.</w:t>
            </w:r>
            <w:r w:rsidR="0048690A">
              <w:rPr>
                <w:rFonts w:ascii="Calibri" w:eastAsia="Times New Roman" w:hAnsi="Calibri" w:cs="Calibri"/>
                <w:color w:val="00B050"/>
                <w:sz w:val="24"/>
                <w:szCs w:val="24"/>
              </w:rPr>
              <w:t xml:space="preserve">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B9526" w14:textId="77777777" w:rsidR="00243E7C" w:rsidRPr="00521C4A" w:rsidRDefault="00243E7C" w:rsidP="0082407A">
            <w:pPr>
              <w:tabs>
                <w:tab w:val="left" w:pos="6663"/>
              </w:tabs>
              <w:contextualSpacing/>
              <w:jc w:val="center"/>
              <w:rPr>
                <w:rFonts w:cstheme="minorHAnsi"/>
                <w:color w:val="000000" w:themeColor="text1"/>
                <w:sz w:val="24"/>
                <w:szCs w:val="24"/>
              </w:rPr>
            </w:pPr>
          </w:p>
        </w:tc>
      </w:tr>
      <w:tr w:rsidR="00243E7C" w:rsidRPr="00521C4A" w14:paraId="3CA4CE20"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BCA0CC9" w14:textId="771833BF"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11.4.6.5.4.</w:t>
            </w:r>
          </w:p>
        </w:tc>
        <w:tc>
          <w:tcPr>
            <w:tcW w:w="1571" w:type="pct"/>
            <w:tcBorders>
              <w:top w:val="single" w:sz="4" w:space="0" w:color="auto"/>
              <w:left w:val="nil"/>
              <w:bottom w:val="single" w:sz="4" w:space="0" w:color="auto"/>
              <w:right w:val="single" w:sz="4" w:space="0" w:color="auto"/>
            </w:tcBorders>
            <w:shd w:val="clear" w:color="000000" w:fill="FFFFFF"/>
          </w:tcPr>
          <w:p w14:paraId="21595FCD" w14:textId="706871DE" w:rsidR="00243E7C" w:rsidRPr="00521C4A" w:rsidRDefault="00521C4A" w:rsidP="0082407A">
            <w:pPr>
              <w:tabs>
                <w:tab w:val="left" w:pos="6663"/>
              </w:tabs>
              <w:rPr>
                <w:rFonts w:cstheme="minorHAnsi"/>
                <w:color w:val="000000" w:themeColor="text1"/>
                <w:sz w:val="24"/>
                <w:szCs w:val="24"/>
              </w:rPr>
            </w:pPr>
            <w:r w:rsidRPr="00521C4A">
              <w:rPr>
                <w:rFonts w:eastAsia="Times New Roman"/>
                <w:color w:val="00B050"/>
                <w:sz w:val="24"/>
                <w:szCs w:val="24"/>
              </w:rPr>
              <w:t xml:space="preserve">L'impianto dispone di un processo per verificare </w:t>
            </w:r>
            <w:r w:rsidR="00F70395">
              <w:rPr>
                <w:rFonts w:eastAsia="Times New Roman"/>
                <w:color w:val="00B050"/>
                <w:sz w:val="24"/>
                <w:szCs w:val="24"/>
              </w:rPr>
              <w:t xml:space="preserve">se le unità di trasporto siano non </w:t>
            </w:r>
            <w:r w:rsidRPr="00521C4A">
              <w:rPr>
                <w:rFonts w:eastAsia="Times New Roman"/>
                <w:color w:val="00B050"/>
                <w:sz w:val="24"/>
                <w:szCs w:val="24"/>
              </w:rPr>
              <w:t>conform</w:t>
            </w:r>
            <w:r w:rsidR="00F70395">
              <w:rPr>
                <w:rFonts w:eastAsia="Times New Roman"/>
                <w:color w:val="00B050"/>
                <w:sz w:val="24"/>
                <w:szCs w:val="24"/>
              </w:rPr>
              <w:t>i</w:t>
            </w:r>
            <w:r w:rsidRPr="00521C4A">
              <w:rPr>
                <w:rFonts w:eastAsia="Times New Roman"/>
                <w:color w:val="00B050"/>
                <w:sz w:val="24"/>
                <w:szCs w:val="24"/>
              </w:rPr>
              <w:t xml:space="preserve"> all'ADR?</w:t>
            </w:r>
          </w:p>
        </w:tc>
        <w:tc>
          <w:tcPr>
            <w:tcW w:w="96" w:type="pct"/>
            <w:tcBorders>
              <w:left w:val="nil"/>
              <w:right w:val="single" w:sz="4" w:space="0" w:color="auto"/>
            </w:tcBorders>
            <w:shd w:val="clear" w:color="000000" w:fill="FFFFFF"/>
          </w:tcPr>
          <w:p w14:paraId="7CBCFAB5" w14:textId="77777777" w:rsidR="00243E7C" w:rsidRPr="00521C4A"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78EAFDA4" w14:textId="77777777" w:rsidR="00243E7C" w:rsidRPr="00521C4A" w:rsidRDefault="00243E7C"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118193" w14:textId="77777777" w:rsidR="00243E7C" w:rsidRPr="00521C4A" w:rsidRDefault="00243E7C" w:rsidP="0082407A">
            <w:pPr>
              <w:tabs>
                <w:tab w:val="left" w:pos="6663"/>
              </w:tabs>
              <w:contextualSpacing/>
              <w:jc w:val="center"/>
              <w:rPr>
                <w:rFonts w:cstheme="minorHAnsi"/>
                <w:color w:val="000000" w:themeColor="text1"/>
                <w:sz w:val="24"/>
                <w:szCs w:val="24"/>
              </w:rPr>
            </w:pPr>
          </w:p>
        </w:tc>
      </w:tr>
      <w:tr w:rsidR="00243E7C" w:rsidRPr="00E650D7" w14:paraId="1DE11D0C"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98486C8" w14:textId="132D047C"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lastRenderedPageBreak/>
              <w:t>11.4.6.6.</w:t>
            </w:r>
          </w:p>
        </w:tc>
        <w:tc>
          <w:tcPr>
            <w:tcW w:w="1571" w:type="pct"/>
            <w:tcBorders>
              <w:top w:val="single" w:sz="4" w:space="0" w:color="auto"/>
              <w:left w:val="nil"/>
              <w:bottom w:val="single" w:sz="4" w:space="0" w:color="auto"/>
              <w:right w:val="single" w:sz="4" w:space="0" w:color="auto"/>
            </w:tcBorders>
            <w:shd w:val="clear" w:color="000000" w:fill="FFFFFF"/>
          </w:tcPr>
          <w:p w14:paraId="0C336261" w14:textId="43942722" w:rsidR="00243E7C" w:rsidRPr="00F1336D" w:rsidRDefault="00B73EA2" w:rsidP="0082407A">
            <w:pPr>
              <w:tabs>
                <w:tab w:val="left" w:pos="6663"/>
              </w:tabs>
              <w:rPr>
                <w:rFonts w:cstheme="minorHAnsi"/>
                <w:color w:val="000000" w:themeColor="text1"/>
                <w:sz w:val="24"/>
                <w:szCs w:val="24"/>
              </w:rPr>
            </w:pPr>
            <w:r w:rsidRPr="00F1336D">
              <w:rPr>
                <w:rFonts w:ascii="Calibri" w:eastAsia="Times New Roman" w:hAnsi="Calibri" w:cs="Calibri"/>
                <w:color w:val="00B050"/>
                <w:sz w:val="24"/>
                <w:szCs w:val="24"/>
              </w:rPr>
              <w:t>C</w:t>
            </w:r>
            <w:r w:rsidR="00521C4A" w:rsidRPr="00F1336D">
              <w:rPr>
                <w:rFonts w:ascii="Calibri" w:eastAsia="Times New Roman" w:hAnsi="Calibri" w:cs="Calibri"/>
                <w:color w:val="00B050"/>
                <w:sz w:val="24"/>
                <w:szCs w:val="24"/>
              </w:rPr>
              <w:t>ontrolli e procedure</w:t>
            </w:r>
            <w:r w:rsidRPr="00F1336D">
              <w:rPr>
                <w:rFonts w:ascii="Calibri" w:eastAsia="Times New Roman" w:hAnsi="Calibri" w:cs="Calibri"/>
                <w:color w:val="00B050"/>
                <w:sz w:val="24"/>
                <w:szCs w:val="24"/>
              </w:rPr>
              <w:t xml:space="preserve"> di rilascio</w:t>
            </w:r>
            <w:r w:rsidR="00521C4A" w:rsidRPr="00F1336D">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2A51CDCD" w14:textId="77777777" w:rsidR="00243E7C" w:rsidRPr="00F1336D"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1F50EB8B" w14:textId="62BED83A" w:rsidR="00243E7C" w:rsidRPr="00F1336D" w:rsidRDefault="00243E7C" w:rsidP="0082407A">
            <w:pPr>
              <w:tabs>
                <w:tab w:val="left" w:pos="6663"/>
              </w:tabs>
              <w:rPr>
                <w:rFonts w:cstheme="minorHAnsi"/>
                <w:color w:val="000000" w:themeColor="text1"/>
                <w:sz w:val="24"/>
                <w:szCs w:val="24"/>
              </w:rPr>
            </w:pPr>
            <w:r w:rsidRPr="00F1336D">
              <w:rPr>
                <w:rFonts w:ascii="Calibri" w:eastAsia="Times New Roman" w:hAnsi="Calibri" w:cs="Calibri"/>
                <w:color w:val="00B05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690491" w14:textId="77777777" w:rsidR="00243E7C" w:rsidRPr="00E650D7" w:rsidRDefault="00243E7C" w:rsidP="0082407A">
            <w:pPr>
              <w:tabs>
                <w:tab w:val="left" w:pos="6663"/>
              </w:tabs>
              <w:contextualSpacing/>
              <w:jc w:val="center"/>
              <w:rPr>
                <w:rFonts w:cstheme="minorHAnsi"/>
                <w:color w:val="000000" w:themeColor="text1"/>
                <w:sz w:val="24"/>
                <w:szCs w:val="24"/>
              </w:rPr>
            </w:pPr>
          </w:p>
        </w:tc>
      </w:tr>
      <w:tr w:rsidR="00243E7C" w:rsidRPr="00D85D43" w14:paraId="0EE80A5E"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0241E43" w14:textId="4E7A0E00"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11.4.6.6.1.</w:t>
            </w:r>
          </w:p>
        </w:tc>
        <w:tc>
          <w:tcPr>
            <w:tcW w:w="1571" w:type="pct"/>
            <w:tcBorders>
              <w:top w:val="single" w:sz="4" w:space="0" w:color="auto"/>
              <w:left w:val="nil"/>
              <w:bottom w:val="single" w:sz="4" w:space="0" w:color="auto"/>
              <w:right w:val="single" w:sz="4" w:space="0" w:color="auto"/>
            </w:tcBorders>
            <w:shd w:val="clear" w:color="000000" w:fill="FFFFFF"/>
          </w:tcPr>
          <w:p w14:paraId="64A9E66D" w14:textId="73290B5A" w:rsidR="00243E7C" w:rsidRPr="00F1336D" w:rsidRDefault="00E650D7" w:rsidP="0082407A">
            <w:pPr>
              <w:tabs>
                <w:tab w:val="left" w:pos="6663"/>
              </w:tabs>
              <w:rPr>
                <w:rFonts w:cstheme="minorHAnsi"/>
                <w:color w:val="000000" w:themeColor="text1"/>
                <w:sz w:val="24"/>
                <w:szCs w:val="24"/>
              </w:rPr>
            </w:pPr>
            <w:r w:rsidRPr="00F1336D">
              <w:rPr>
                <w:rFonts w:eastAsia="Times New Roman"/>
                <w:color w:val="00B050"/>
                <w:sz w:val="24"/>
                <w:szCs w:val="24"/>
              </w:rPr>
              <w:t xml:space="preserve">L’impianto dispone di un processo per verificare se la </w:t>
            </w:r>
            <w:r w:rsidRPr="00F1336D">
              <w:rPr>
                <w:rFonts w:ascii="Calibri" w:eastAsia="Times New Roman" w:hAnsi="Calibri" w:cs="Calibri"/>
                <w:color w:val="00B050"/>
                <w:sz w:val="24"/>
                <w:szCs w:val="24"/>
              </w:rPr>
              <w:t xml:space="preserve">parte </w:t>
            </w:r>
            <w:r w:rsidR="00F70395" w:rsidRPr="00F1336D">
              <w:rPr>
                <w:rFonts w:ascii="Calibri" w:eastAsia="Times New Roman" w:hAnsi="Calibri" w:cs="Calibri"/>
                <w:color w:val="00B050"/>
                <w:sz w:val="24"/>
                <w:szCs w:val="24"/>
              </w:rPr>
              <w:t>che r</w:t>
            </w:r>
            <w:r w:rsidRPr="00F1336D">
              <w:rPr>
                <w:rFonts w:ascii="Calibri" w:eastAsia="Times New Roman" w:hAnsi="Calibri" w:cs="Calibri"/>
                <w:color w:val="00B050"/>
                <w:sz w:val="24"/>
                <w:szCs w:val="24"/>
              </w:rPr>
              <w:t>acco</w:t>
            </w:r>
            <w:r w:rsidR="00F70395" w:rsidRPr="00F1336D">
              <w:rPr>
                <w:rFonts w:ascii="Calibri" w:eastAsia="Times New Roman" w:hAnsi="Calibri" w:cs="Calibri"/>
                <w:color w:val="00B050"/>
                <w:sz w:val="24"/>
                <w:szCs w:val="24"/>
              </w:rPr>
              <w:t xml:space="preserve">glie </w:t>
            </w:r>
            <w:r w:rsidRPr="00F1336D">
              <w:rPr>
                <w:rFonts w:ascii="Calibri" w:eastAsia="Times New Roman" w:hAnsi="Calibri" w:cs="Calibri"/>
                <w:color w:val="00B050"/>
                <w:sz w:val="24"/>
                <w:szCs w:val="24"/>
              </w:rPr>
              <w:t>è autorizzata a raccogliere e rimuovere il container dall’impianto stesso?</w:t>
            </w:r>
          </w:p>
        </w:tc>
        <w:tc>
          <w:tcPr>
            <w:tcW w:w="96" w:type="pct"/>
            <w:tcBorders>
              <w:left w:val="nil"/>
              <w:right w:val="single" w:sz="4" w:space="0" w:color="auto"/>
            </w:tcBorders>
            <w:shd w:val="clear" w:color="000000" w:fill="FFFFFF"/>
          </w:tcPr>
          <w:p w14:paraId="64F9C7A0" w14:textId="77777777" w:rsidR="00243E7C" w:rsidRPr="00F1336D"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534DFDB0" w14:textId="0A41660F" w:rsidR="00D85D43" w:rsidRPr="00F1336D" w:rsidRDefault="00D85D43" w:rsidP="0082407A">
            <w:pPr>
              <w:spacing w:after="0" w:line="240" w:lineRule="auto"/>
              <w:rPr>
                <w:rFonts w:ascii="Calibri" w:eastAsia="Times New Roman" w:hAnsi="Calibri" w:cs="Calibri"/>
                <w:color w:val="00B050"/>
                <w:sz w:val="24"/>
                <w:szCs w:val="24"/>
              </w:rPr>
            </w:pPr>
            <w:r w:rsidRPr="00F1336D">
              <w:rPr>
                <w:rFonts w:ascii="Calibri" w:eastAsia="Times New Roman" w:hAnsi="Calibri" w:cs="Calibri"/>
                <w:color w:val="00B050"/>
                <w:sz w:val="24"/>
                <w:szCs w:val="24"/>
              </w:rPr>
              <w:t xml:space="preserve">La </w:t>
            </w:r>
            <w:r w:rsidR="00B9161C" w:rsidRPr="00F1336D">
              <w:rPr>
                <w:rFonts w:ascii="Calibri" w:eastAsia="Times New Roman" w:hAnsi="Calibri" w:cs="Calibri"/>
                <w:color w:val="00B050"/>
                <w:sz w:val="24"/>
                <w:szCs w:val="24"/>
              </w:rPr>
              <w:t>parte che raccoglie</w:t>
            </w:r>
            <w:r w:rsidRPr="00F1336D">
              <w:rPr>
                <w:rFonts w:ascii="Calibri" w:eastAsia="Times New Roman" w:hAnsi="Calibri" w:cs="Calibri"/>
                <w:color w:val="00B050"/>
                <w:sz w:val="24"/>
                <w:szCs w:val="24"/>
              </w:rPr>
              <w:t xml:space="preserve"> è la società che </w:t>
            </w:r>
            <w:r w:rsidR="00F70395" w:rsidRPr="00F1336D">
              <w:rPr>
                <w:rFonts w:ascii="Calibri" w:eastAsia="Times New Roman" w:hAnsi="Calibri" w:cs="Calibri"/>
                <w:color w:val="00B050"/>
                <w:sz w:val="24"/>
                <w:szCs w:val="24"/>
              </w:rPr>
              <w:t>r</w:t>
            </w:r>
            <w:r w:rsidRPr="00F1336D">
              <w:rPr>
                <w:rFonts w:ascii="Calibri" w:eastAsia="Times New Roman" w:hAnsi="Calibri" w:cs="Calibri"/>
                <w:color w:val="00B050"/>
                <w:sz w:val="24"/>
                <w:szCs w:val="24"/>
              </w:rPr>
              <w:t>itir</w:t>
            </w:r>
            <w:r w:rsidR="00F70395" w:rsidRPr="00F1336D">
              <w:rPr>
                <w:rFonts w:ascii="Calibri" w:eastAsia="Times New Roman" w:hAnsi="Calibri" w:cs="Calibri"/>
                <w:color w:val="00B050"/>
                <w:sz w:val="24"/>
                <w:szCs w:val="24"/>
              </w:rPr>
              <w:t>erà</w:t>
            </w:r>
            <w:r w:rsidRPr="00F1336D">
              <w:rPr>
                <w:rFonts w:ascii="Calibri" w:eastAsia="Times New Roman" w:hAnsi="Calibri" w:cs="Calibri"/>
                <w:color w:val="00B050"/>
                <w:sz w:val="24"/>
                <w:szCs w:val="24"/>
              </w:rPr>
              <w:t xml:space="preserve"> il container dal deposito.</w:t>
            </w:r>
          </w:p>
          <w:p w14:paraId="720A367B" w14:textId="49BE25CF" w:rsidR="00D85D43" w:rsidRPr="00F1336D" w:rsidRDefault="00D85D43" w:rsidP="0082407A">
            <w:pPr>
              <w:spacing w:after="0" w:line="240" w:lineRule="auto"/>
              <w:rPr>
                <w:rFonts w:ascii="Calibri" w:eastAsia="Times New Roman" w:hAnsi="Calibri" w:cs="Calibri"/>
                <w:color w:val="00B050"/>
                <w:sz w:val="24"/>
                <w:szCs w:val="24"/>
              </w:rPr>
            </w:pPr>
            <w:r w:rsidRPr="00F1336D">
              <w:rPr>
                <w:rFonts w:ascii="Calibri" w:eastAsia="Times New Roman" w:hAnsi="Calibri" w:cs="Calibri"/>
                <w:color w:val="00B050"/>
                <w:sz w:val="24"/>
                <w:szCs w:val="24"/>
              </w:rPr>
              <w:t xml:space="preserve">L'impianto dovrebbe disporre di un processo che richieda alla parte notificante, a coloro che hanno stipulato un contratto con l'impianto per la detenzione del </w:t>
            </w:r>
            <w:r w:rsidR="00B9161C" w:rsidRPr="00F1336D">
              <w:rPr>
                <w:rFonts w:ascii="Calibri" w:eastAsia="Times New Roman" w:hAnsi="Calibri" w:cs="Calibri"/>
                <w:color w:val="00B050"/>
                <w:sz w:val="24"/>
                <w:szCs w:val="24"/>
              </w:rPr>
              <w:t>container</w:t>
            </w:r>
            <w:r w:rsidRPr="00F1336D">
              <w:rPr>
                <w:rFonts w:ascii="Calibri" w:eastAsia="Times New Roman" w:hAnsi="Calibri" w:cs="Calibri"/>
                <w:color w:val="00B050"/>
                <w:sz w:val="24"/>
                <w:szCs w:val="24"/>
              </w:rPr>
              <w:t>, di fornire un riferimento di raccolta</w:t>
            </w:r>
            <w:r w:rsidRPr="00F1336D">
              <w:rPr>
                <w:rFonts w:ascii="Calibri" w:eastAsia="Times New Roman" w:hAnsi="Calibri" w:cs="Calibri"/>
                <w:color w:val="FF0000"/>
                <w:sz w:val="24"/>
                <w:szCs w:val="24"/>
              </w:rPr>
              <w:t xml:space="preserve"> </w:t>
            </w:r>
            <w:r w:rsidRPr="00F1336D">
              <w:rPr>
                <w:rFonts w:ascii="Calibri" w:eastAsia="Times New Roman" w:hAnsi="Calibri" w:cs="Calibri"/>
                <w:color w:val="00B050"/>
                <w:sz w:val="24"/>
                <w:szCs w:val="24"/>
              </w:rPr>
              <w:t>(numero di prenotazione/rilascio) o simile</w:t>
            </w:r>
            <w:r w:rsidRPr="00F1336D">
              <w:rPr>
                <w:rFonts w:ascii="Calibri" w:eastAsia="Times New Roman" w:hAnsi="Calibri" w:cs="Calibri"/>
                <w:color w:val="FF0000"/>
                <w:sz w:val="24"/>
                <w:szCs w:val="24"/>
              </w:rPr>
              <w:t xml:space="preserve">. </w:t>
            </w:r>
            <w:r w:rsidRPr="00F1336D">
              <w:rPr>
                <w:rFonts w:ascii="Calibri" w:eastAsia="Times New Roman" w:hAnsi="Calibri" w:cs="Calibri"/>
                <w:color w:val="00B050"/>
                <w:sz w:val="24"/>
                <w:szCs w:val="24"/>
              </w:rPr>
              <w:t>Ques</w:t>
            </w:r>
            <w:r w:rsidR="00B9161C" w:rsidRPr="00F1336D">
              <w:rPr>
                <w:rFonts w:ascii="Calibri" w:eastAsia="Times New Roman" w:hAnsi="Calibri" w:cs="Calibri"/>
                <w:color w:val="00B050"/>
                <w:sz w:val="24"/>
                <w:szCs w:val="24"/>
              </w:rPr>
              <w:t xml:space="preserve">to deve </w:t>
            </w:r>
            <w:r w:rsidR="00F70395" w:rsidRPr="00F1336D">
              <w:rPr>
                <w:rFonts w:ascii="Calibri" w:eastAsia="Times New Roman" w:hAnsi="Calibri" w:cs="Calibri"/>
                <w:color w:val="00B050"/>
                <w:sz w:val="24"/>
                <w:szCs w:val="24"/>
              </w:rPr>
              <w:t xml:space="preserve">quindi </w:t>
            </w:r>
            <w:r w:rsidR="00B9161C" w:rsidRPr="00F1336D">
              <w:rPr>
                <w:rFonts w:ascii="Calibri" w:eastAsia="Times New Roman" w:hAnsi="Calibri" w:cs="Calibri"/>
                <w:color w:val="00B050"/>
                <w:sz w:val="24"/>
                <w:szCs w:val="24"/>
              </w:rPr>
              <w:t xml:space="preserve">essere abbinato dall’autista </w:t>
            </w:r>
            <w:r w:rsidRPr="00F1336D">
              <w:rPr>
                <w:rFonts w:ascii="Calibri" w:eastAsia="Times New Roman" w:hAnsi="Calibri" w:cs="Calibri"/>
                <w:color w:val="00B050"/>
                <w:sz w:val="24"/>
                <w:szCs w:val="24"/>
              </w:rPr>
              <w:t xml:space="preserve">di raccolta, che deve presentarlo come parte del processo di rilascio.  </w:t>
            </w:r>
          </w:p>
          <w:p w14:paraId="5D6C31C5" w14:textId="0909C9BF" w:rsidR="00243E7C" w:rsidRPr="00F1336D" w:rsidRDefault="00D85D43" w:rsidP="0082407A">
            <w:pPr>
              <w:tabs>
                <w:tab w:val="left" w:pos="6663"/>
              </w:tabs>
              <w:rPr>
                <w:rFonts w:cstheme="minorHAnsi"/>
                <w:color w:val="000000" w:themeColor="text1"/>
                <w:sz w:val="24"/>
                <w:szCs w:val="24"/>
              </w:rPr>
            </w:pPr>
            <w:r w:rsidRPr="00F1336D">
              <w:rPr>
                <w:rFonts w:ascii="Calibri" w:eastAsia="Times New Roman" w:hAnsi="Calibri" w:cs="Calibri"/>
                <w:color w:val="00B050"/>
                <w:sz w:val="24"/>
                <w:szCs w:val="24"/>
              </w:rPr>
              <w:t>Nota</w:t>
            </w:r>
            <w:r w:rsidR="00B9161C" w:rsidRPr="00F1336D">
              <w:rPr>
                <w:rFonts w:ascii="Calibri" w:eastAsia="Times New Roman" w:hAnsi="Calibri" w:cs="Calibri"/>
                <w:color w:val="00B050"/>
                <w:sz w:val="24"/>
                <w:szCs w:val="24"/>
              </w:rPr>
              <w:t xml:space="preserve"> bene</w:t>
            </w:r>
            <w:r w:rsidRPr="00F1336D">
              <w:rPr>
                <w:rFonts w:ascii="Calibri" w:eastAsia="Times New Roman" w:hAnsi="Calibri" w:cs="Calibri"/>
                <w:color w:val="00B050"/>
                <w:sz w:val="24"/>
                <w:szCs w:val="24"/>
              </w:rPr>
              <w:t xml:space="preserve">: Qualora la parte di trasporto di raccolta notifichi in anticipo il "numero di rilascio" ci deve essere in atto una procedura per verificare che </w:t>
            </w:r>
            <w:r w:rsidR="00B9161C" w:rsidRPr="00F1336D">
              <w:rPr>
                <w:rFonts w:ascii="Calibri" w:eastAsia="Times New Roman" w:hAnsi="Calibri" w:cs="Calibri"/>
                <w:color w:val="00B050"/>
                <w:sz w:val="24"/>
                <w:szCs w:val="24"/>
              </w:rPr>
              <w:t>l’autista</w:t>
            </w:r>
            <w:r w:rsidRPr="00F1336D">
              <w:rPr>
                <w:rFonts w:ascii="Calibri" w:eastAsia="Times New Roman" w:hAnsi="Calibri" w:cs="Calibri"/>
                <w:color w:val="00B050"/>
                <w:sz w:val="24"/>
                <w:szCs w:val="24"/>
              </w:rPr>
              <w:t>/ unità di trasporto che raccoglie il co</w:t>
            </w:r>
            <w:r w:rsidR="00B9161C" w:rsidRPr="00F1336D">
              <w:rPr>
                <w:rFonts w:ascii="Calibri" w:eastAsia="Times New Roman" w:hAnsi="Calibri" w:cs="Calibri"/>
                <w:color w:val="00B050"/>
                <w:sz w:val="24"/>
                <w:szCs w:val="24"/>
              </w:rPr>
              <w:t>ntainer</w:t>
            </w:r>
            <w:r w:rsidRPr="00F1336D">
              <w:rPr>
                <w:rFonts w:ascii="Calibri" w:eastAsia="Times New Roman" w:hAnsi="Calibri" w:cs="Calibri"/>
                <w:color w:val="00B050"/>
                <w:sz w:val="24"/>
                <w:szCs w:val="24"/>
              </w:rPr>
              <w:t xml:space="preserve"> sia autorizzata a farlo.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BE3AF2" w14:textId="77777777" w:rsidR="00243E7C" w:rsidRPr="00D85D43" w:rsidRDefault="00243E7C" w:rsidP="0082407A">
            <w:pPr>
              <w:tabs>
                <w:tab w:val="left" w:pos="6663"/>
              </w:tabs>
              <w:contextualSpacing/>
              <w:jc w:val="center"/>
              <w:rPr>
                <w:rFonts w:cstheme="minorHAnsi"/>
                <w:color w:val="000000" w:themeColor="text1"/>
                <w:sz w:val="24"/>
                <w:szCs w:val="24"/>
              </w:rPr>
            </w:pPr>
          </w:p>
        </w:tc>
      </w:tr>
      <w:tr w:rsidR="00243E7C" w:rsidRPr="00D85D43" w14:paraId="7FB7A3C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6E27151" w14:textId="1CF07C7B"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11.4.6.6.2.</w:t>
            </w:r>
          </w:p>
        </w:tc>
        <w:tc>
          <w:tcPr>
            <w:tcW w:w="1571" w:type="pct"/>
            <w:tcBorders>
              <w:top w:val="single" w:sz="4" w:space="0" w:color="auto"/>
              <w:left w:val="nil"/>
              <w:bottom w:val="single" w:sz="4" w:space="0" w:color="auto"/>
              <w:right w:val="single" w:sz="4" w:space="0" w:color="auto"/>
            </w:tcBorders>
            <w:shd w:val="clear" w:color="000000" w:fill="FFFFFF"/>
          </w:tcPr>
          <w:p w14:paraId="682220F7" w14:textId="6C41CD80" w:rsidR="00243E7C" w:rsidRPr="00D85D43" w:rsidRDefault="00D85D43" w:rsidP="0082407A">
            <w:pPr>
              <w:tabs>
                <w:tab w:val="left" w:pos="6663"/>
              </w:tabs>
              <w:rPr>
                <w:rFonts w:cstheme="minorHAnsi"/>
                <w:color w:val="000000" w:themeColor="text1"/>
                <w:sz w:val="24"/>
                <w:szCs w:val="24"/>
              </w:rPr>
            </w:pPr>
            <w:r w:rsidRPr="00D85D43">
              <w:rPr>
                <w:rFonts w:eastAsia="Times New Roman"/>
                <w:color w:val="00B050"/>
                <w:sz w:val="24"/>
                <w:szCs w:val="24"/>
              </w:rPr>
              <w:t xml:space="preserve">Esiste un processo per verificare visivamente o fisicamente che tutte le chiusure siano sicure </w:t>
            </w:r>
            <w:r w:rsidR="00B9161C">
              <w:rPr>
                <w:rFonts w:eastAsia="Times New Roman"/>
                <w:color w:val="00B050"/>
                <w:sz w:val="24"/>
                <w:szCs w:val="24"/>
              </w:rPr>
              <w:t>per evitare</w:t>
            </w:r>
            <w:r w:rsidRPr="00D85D43">
              <w:rPr>
                <w:rFonts w:eastAsia="Times New Roman"/>
                <w:color w:val="00B050"/>
                <w:sz w:val="24"/>
                <w:szCs w:val="24"/>
              </w:rPr>
              <w:t xml:space="preserve"> il rilascio del prodotto dall'unità di trasporto? Compreso il controllo dell'assenza di residui di materiale all'esterno del </w:t>
            </w:r>
            <w:r w:rsidR="00B9161C">
              <w:rPr>
                <w:rFonts w:eastAsia="Times New Roman"/>
                <w:color w:val="00B050"/>
                <w:sz w:val="24"/>
                <w:szCs w:val="24"/>
              </w:rPr>
              <w:t>container</w:t>
            </w:r>
            <w:r w:rsidRPr="00D85D43">
              <w:rPr>
                <w:rFonts w:eastAsia="Times New Roman"/>
                <w:color w:val="00B050"/>
                <w:sz w:val="24"/>
                <w:szCs w:val="24"/>
              </w:rPr>
              <w:t>.</w:t>
            </w:r>
          </w:p>
        </w:tc>
        <w:tc>
          <w:tcPr>
            <w:tcW w:w="96" w:type="pct"/>
            <w:tcBorders>
              <w:left w:val="nil"/>
              <w:right w:val="single" w:sz="4" w:space="0" w:color="auto"/>
            </w:tcBorders>
            <w:shd w:val="clear" w:color="000000" w:fill="FFFFFF"/>
          </w:tcPr>
          <w:p w14:paraId="00579D58" w14:textId="77777777" w:rsidR="00243E7C" w:rsidRPr="00D85D43"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07326F58" w14:textId="6EA0A028"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 xml:space="preserve">L'impianto può effettuare i controlli fisici </w:t>
            </w:r>
            <w:r w:rsidR="00B9161C">
              <w:rPr>
                <w:rFonts w:ascii="Calibri" w:eastAsia="Times New Roman" w:hAnsi="Calibri" w:cs="Calibri"/>
                <w:color w:val="00B050"/>
                <w:sz w:val="24"/>
                <w:szCs w:val="24"/>
              </w:rPr>
              <w:t>tramite il</w:t>
            </w:r>
            <w:r w:rsidRPr="00D85D43">
              <w:rPr>
                <w:rFonts w:ascii="Calibri" w:eastAsia="Times New Roman" w:hAnsi="Calibri" w:cs="Calibri"/>
                <w:color w:val="00B050"/>
                <w:sz w:val="24"/>
                <w:szCs w:val="24"/>
              </w:rPr>
              <w:t xml:space="preserve"> proprio dipendente, assumere una terza </w:t>
            </w:r>
            <w:r w:rsidRPr="00F1336D">
              <w:rPr>
                <w:rFonts w:ascii="Calibri" w:eastAsia="Times New Roman" w:hAnsi="Calibri" w:cs="Calibri"/>
                <w:color w:val="00B050"/>
                <w:sz w:val="24"/>
                <w:szCs w:val="24"/>
              </w:rPr>
              <w:t xml:space="preserve">parte o </w:t>
            </w:r>
            <w:r w:rsidR="00B9161C" w:rsidRPr="00F1336D">
              <w:rPr>
                <w:rFonts w:ascii="Calibri" w:eastAsia="Times New Roman" w:hAnsi="Calibri" w:cs="Calibri"/>
                <w:color w:val="00B050"/>
                <w:sz w:val="24"/>
                <w:szCs w:val="24"/>
              </w:rPr>
              <w:t>lasciare che siano effettuati</w:t>
            </w:r>
            <w:r w:rsidRPr="00F1336D">
              <w:rPr>
                <w:rFonts w:ascii="Calibri" w:eastAsia="Times New Roman" w:hAnsi="Calibri" w:cs="Calibri"/>
                <w:color w:val="00B050"/>
                <w:sz w:val="24"/>
                <w:szCs w:val="24"/>
              </w:rPr>
              <w:t xml:space="preserve"> dalla parte </w:t>
            </w:r>
            <w:r w:rsidR="00F1336D" w:rsidRPr="00F1336D">
              <w:rPr>
                <w:rFonts w:ascii="Calibri" w:eastAsia="Times New Roman" w:hAnsi="Calibri" w:cs="Calibri"/>
                <w:color w:val="00B050"/>
                <w:sz w:val="24"/>
                <w:szCs w:val="24"/>
              </w:rPr>
              <w:t xml:space="preserve">incaricata alla </w:t>
            </w:r>
            <w:r w:rsidRPr="00F1336D">
              <w:rPr>
                <w:rFonts w:ascii="Calibri" w:eastAsia="Times New Roman" w:hAnsi="Calibri" w:cs="Calibri"/>
                <w:color w:val="00B050"/>
                <w:sz w:val="24"/>
                <w:szCs w:val="24"/>
              </w:rPr>
              <w:t xml:space="preserve">raccolta. </w:t>
            </w:r>
            <w:r w:rsidR="00F1336D" w:rsidRPr="00F1336D">
              <w:rPr>
                <w:rFonts w:ascii="Calibri" w:eastAsia="Times New Roman" w:hAnsi="Calibri" w:cs="Calibri"/>
                <w:color w:val="00B050"/>
                <w:sz w:val="24"/>
                <w:szCs w:val="24"/>
              </w:rPr>
              <w:t xml:space="preserve">A tal fine devono essere predisposti mezzi e metodi </w:t>
            </w:r>
            <w:r w:rsidRPr="00F1336D">
              <w:rPr>
                <w:rFonts w:ascii="Calibri" w:eastAsia="Times New Roman" w:hAnsi="Calibri" w:cs="Calibri"/>
                <w:color w:val="00B050"/>
                <w:sz w:val="24"/>
                <w:szCs w:val="24"/>
              </w:rPr>
              <w:t>di lavoro sicuri.</w:t>
            </w:r>
            <w:r w:rsidRPr="00D85D43">
              <w:rPr>
                <w:rFonts w:ascii="Calibri" w:eastAsia="Times New Roman" w:hAnsi="Calibri" w:cs="Calibri"/>
                <w:color w:val="00B050"/>
                <w:sz w:val="24"/>
                <w:szCs w:val="24"/>
              </w:rPr>
              <w:t xml:space="preserve"> </w:t>
            </w:r>
          </w:p>
          <w:p w14:paraId="34E62AFB" w14:textId="571F66AE"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 xml:space="preserve">Questo è applicabile ai </w:t>
            </w:r>
            <w:r w:rsidR="00B9161C">
              <w:rPr>
                <w:rFonts w:ascii="Calibri" w:eastAsia="Times New Roman" w:hAnsi="Calibri" w:cs="Calibri"/>
                <w:color w:val="00B050"/>
                <w:sz w:val="24"/>
                <w:szCs w:val="24"/>
              </w:rPr>
              <w:t>container</w:t>
            </w:r>
            <w:r w:rsidRPr="00D85D43">
              <w:rPr>
                <w:rFonts w:ascii="Calibri" w:eastAsia="Times New Roman" w:hAnsi="Calibri" w:cs="Calibri"/>
                <w:color w:val="00B050"/>
                <w:sz w:val="24"/>
                <w:szCs w:val="24"/>
              </w:rPr>
              <w:t xml:space="preserve"> </w:t>
            </w:r>
            <w:r w:rsidR="00B9161C">
              <w:rPr>
                <w:rFonts w:ascii="Calibri" w:eastAsia="Times New Roman" w:hAnsi="Calibri" w:cs="Calibri"/>
                <w:color w:val="00B050"/>
                <w:sz w:val="24"/>
                <w:szCs w:val="24"/>
              </w:rPr>
              <w:t>sporchi</w:t>
            </w:r>
            <w:r w:rsidRPr="00D85D43">
              <w:rPr>
                <w:rFonts w:ascii="Calibri" w:eastAsia="Times New Roman" w:hAnsi="Calibri" w:cs="Calibri"/>
                <w:color w:val="00B050"/>
                <w:sz w:val="24"/>
                <w:szCs w:val="24"/>
              </w:rPr>
              <w:t xml:space="preserve"> e carichi </w:t>
            </w:r>
          </w:p>
          <w:p w14:paraId="7D0BB8DF" w14:textId="6AB30F47"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Nota</w:t>
            </w:r>
            <w:r w:rsidR="00B9161C">
              <w:rPr>
                <w:rFonts w:ascii="Calibri" w:eastAsia="Times New Roman" w:hAnsi="Calibri" w:cs="Calibri"/>
                <w:color w:val="00B050"/>
                <w:sz w:val="24"/>
                <w:szCs w:val="24"/>
              </w:rPr>
              <w:t xml:space="preserve"> bene</w:t>
            </w:r>
            <w:r w:rsidRPr="00D85D43">
              <w:rPr>
                <w:rFonts w:ascii="Calibri" w:eastAsia="Times New Roman" w:hAnsi="Calibri" w:cs="Calibri"/>
                <w:color w:val="00B050"/>
                <w:sz w:val="24"/>
                <w:szCs w:val="24"/>
              </w:rPr>
              <w:t xml:space="preserve">: </w:t>
            </w:r>
          </w:p>
          <w:p w14:paraId="45C02D1C" w14:textId="4201E1AD"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 xml:space="preserve">Qualsiasi controllo dell'unità deve tener conto delle limitazioni dei sigilli doganali, dei sigilli di sicurezza o di altro tipo, come la sigillatura sul </w:t>
            </w:r>
            <w:r w:rsidR="00B9161C">
              <w:rPr>
                <w:rFonts w:ascii="Calibri" w:eastAsia="Times New Roman" w:hAnsi="Calibri" w:cs="Calibri"/>
                <w:color w:val="00B050"/>
                <w:sz w:val="24"/>
                <w:szCs w:val="24"/>
              </w:rPr>
              <w:t>container</w:t>
            </w:r>
            <w:r w:rsidRPr="00D85D43">
              <w:rPr>
                <w:rFonts w:ascii="Calibri" w:eastAsia="Times New Roman" w:hAnsi="Calibri" w:cs="Calibri"/>
                <w:color w:val="00B050"/>
                <w:sz w:val="24"/>
                <w:szCs w:val="24"/>
              </w:rPr>
              <w:t>.</w:t>
            </w:r>
          </w:p>
          <w:p w14:paraId="3C3BE4E1" w14:textId="049551FD" w:rsidR="00243E7C" w:rsidRPr="00D85D43" w:rsidRDefault="00D85D43" w:rsidP="0082407A">
            <w:pPr>
              <w:tabs>
                <w:tab w:val="left" w:pos="6663"/>
              </w:tabs>
              <w:spacing w:after="0" w:line="240" w:lineRule="auto"/>
              <w:rPr>
                <w:rFonts w:cstheme="minorHAnsi"/>
                <w:color w:val="000000" w:themeColor="text1"/>
                <w:sz w:val="24"/>
                <w:szCs w:val="24"/>
              </w:rPr>
            </w:pPr>
            <w:r w:rsidRPr="00D85D43">
              <w:rPr>
                <w:rFonts w:ascii="Calibri" w:eastAsia="Times New Roman" w:hAnsi="Calibri" w:cs="Calibri"/>
                <w:color w:val="00B050"/>
                <w:sz w:val="24"/>
                <w:szCs w:val="24"/>
              </w:rPr>
              <w:t>L'uso di telecamere a circuito chiuso</w:t>
            </w:r>
            <w:r w:rsidR="00002748">
              <w:rPr>
                <w:rFonts w:ascii="Calibri" w:eastAsia="Times New Roman" w:hAnsi="Calibri" w:cs="Calibri"/>
                <w:color w:val="00B050"/>
                <w:sz w:val="24"/>
                <w:szCs w:val="24"/>
              </w:rPr>
              <w:t xml:space="preserve"> (CCTV)</w:t>
            </w:r>
            <w:r w:rsidRPr="00D85D43">
              <w:rPr>
                <w:rFonts w:ascii="Calibri" w:eastAsia="Times New Roman" w:hAnsi="Calibri" w:cs="Calibri"/>
                <w:color w:val="00B050"/>
                <w:sz w:val="24"/>
                <w:szCs w:val="24"/>
              </w:rPr>
              <w:t xml:space="preserve"> o simili è un metodo di esame </w:t>
            </w:r>
            <w:r w:rsidRPr="00D85D43">
              <w:rPr>
                <w:rFonts w:ascii="Calibri" w:eastAsia="Times New Roman" w:hAnsi="Calibri" w:cs="Calibri"/>
                <w:color w:val="00B050"/>
                <w:sz w:val="24"/>
                <w:szCs w:val="24"/>
              </w:rPr>
              <w:lastRenderedPageBreak/>
              <w:t>accettabile.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C85026" w14:textId="77777777" w:rsidR="00243E7C" w:rsidRPr="00D85D43" w:rsidRDefault="00243E7C" w:rsidP="0082407A">
            <w:pPr>
              <w:tabs>
                <w:tab w:val="left" w:pos="6663"/>
              </w:tabs>
              <w:contextualSpacing/>
              <w:jc w:val="center"/>
              <w:rPr>
                <w:rFonts w:cstheme="minorHAnsi"/>
                <w:color w:val="000000" w:themeColor="text1"/>
                <w:sz w:val="24"/>
                <w:szCs w:val="24"/>
              </w:rPr>
            </w:pPr>
          </w:p>
        </w:tc>
      </w:tr>
      <w:tr w:rsidR="00243E7C" w:rsidRPr="00D85D43" w14:paraId="76F3C758"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3142C84" w14:textId="1156C6E4" w:rsidR="00243E7C" w:rsidRPr="00DE1D7F" w:rsidRDefault="00243E7C" w:rsidP="0082407A">
            <w:pPr>
              <w:tabs>
                <w:tab w:val="left" w:pos="6663"/>
              </w:tabs>
              <w:spacing w:before="240"/>
              <w:rPr>
                <w:rFonts w:cstheme="minorHAnsi"/>
                <w:color w:val="000000" w:themeColor="text1"/>
                <w:sz w:val="24"/>
                <w:szCs w:val="24"/>
                <w:lang w:val="en-AE"/>
              </w:rPr>
            </w:pPr>
            <w:r w:rsidRPr="0031281F">
              <w:rPr>
                <w:rFonts w:ascii="Calibri" w:eastAsia="Times New Roman" w:hAnsi="Calibri" w:cs="Calibri"/>
                <w:color w:val="00B050"/>
                <w:sz w:val="24"/>
                <w:szCs w:val="24"/>
              </w:rPr>
              <w:lastRenderedPageBreak/>
              <w:t>11.4.6.6.3.</w:t>
            </w:r>
          </w:p>
        </w:tc>
        <w:tc>
          <w:tcPr>
            <w:tcW w:w="1571" w:type="pct"/>
            <w:tcBorders>
              <w:top w:val="single" w:sz="4" w:space="0" w:color="auto"/>
              <w:left w:val="nil"/>
              <w:bottom w:val="single" w:sz="4" w:space="0" w:color="auto"/>
              <w:right w:val="single" w:sz="4" w:space="0" w:color="auto"/>
            </w:tcBorders>
            <w:shd w:val="clear" w:color="000000" w:fill="FFFFFF"/>
          </w:tcPr>
          <w:p w14:paraId="77FCA894" w14:textId="6D6F8A44" w:rsidR="00243E7C" w:rsidRPr="00F1336D" w:rsidRDefault="00002748" w:rsidP="0082407A">
            <w:pPr>
              <w:tabs>
                <w:tab w:val="left" w:pos="6663"/>
              </w:tabs>
              <w:rPr>
                <w:rFonts w:cstheme="minorHAnsi"/>
                <w:color w:val="000000" w:themeColor="text1"/>
                <w:sz w:val="24"/>
                <w:szCs w:val="24"/>
              </w:rPr>
            </w:pPr>
            <w:r w:rsidRPr="00F1336D">
              <w:rPr>
                <w:rFonts w:ascii="Calibri" w:eastAsia="Times New Roman" w:hAnsi="Calibri" w:cs="Calibri"/>
                <w:color w:val="00B050"/>
                <w:sz w:val="24"/>
                <w:szCs w:val="24"/>
              </w:rPr>
              <w:t>In caso siano presenti</w:t>
            </w:r>
            <w:r w:rsidR="00D85D43" w:rsidRPr="00F1336D">
              <w:rPr>
                <w:rFonts w:ascii="Calibri" w:eastAsia="Times New Roman" w:hAnsi="Calibri" w:cs="Calibri"/>
                <w:color w:val="00B050"/>
                <w:sz w:val="24"/>
                <w:szCs w:val="24"/>
              </w:rPr>
              <w:t xml:space="preserve"> "sigilli o etichette di sicurezza" sul </w:t>
            </w:r>
            <w:r w:rsidRPr="00F1336D">
              <w:rPr>
                <w:rFonts w:ascii="Calibri" w:eastAsia="Times New Roman" w:hAnsi="Calibri" w:cs="Calibri"/>
                <w:color w:val="00B050"/>
                <w:sz w:val="24"/>
                <w:szCs w:val="24"/>
              </w:rPr>
              <w:t>container</w:t>
            </w:r>
            <w:r w:rsidR="00D85D43" w:rsidRPr="00F1336D">
              <w:rPr>
                <w:rFonts w:ascii="Calibri" w:eastAsia="Times New Roman" w:hAnsi="Calibri" w:cs="Calibri"/>
                <w:color w:val="00B050"/>
                <w:sz w:val="24"/>
                <w:szCs w:val="24"/>
              </w:rPr>
              <w:t>, c'è un processo per verificare che questi s</w:t>
            </w:r>
            <w:r w:rsidRPr="00F1336D">
              <w:rPr>
                <w:rFonts w:ascii="Calibri" w:eastAsia="Times New Roman" w:hAnsi="Calibri" w:cs="Calibri"/>
                <w:color w:val="00B050"/>
                <w:sz w:val="24"/>
                <w:szCs w:val="24"/>
              </w:rPr>
              <w:t>ian</w:t>
            </w:r>
            <w:r w:rsidR="00D85D43" w:rsidRPr="00F1336D">
              <w:rPr>
                <w:rFonts w:ascii="Calibri" w:eastAsia="Times New Roman" w:hAnsi="Calibri" w:cs="Calibri"/>
                <w:color w:val="00B050"/>
                <w:sz w:val="24"/>
                <w:szCs w:val="24"/>
              </w:rPr>
              <w:t>o do</w:t>
            </w:r>
            <w:r w:rsidRPr="00F1336D">
              <w:rPr>
                <w:rFonts w:ascii="Calibri" w:eastAsia="Times New Roman" w:hAnsi="Calibri" w:cs="Calibri"/>
                <w:color w:val="00B050"/>
                <w:sz w:val="24"/>
                <w:szCs w:val="24"/>
              </w:rPr>
              <w:t>cumentati, intatti e che corrisponda</w:t>
            </w:r>
            <w:r w:rsidR="00D85D43" w:rsidRPr="00F1336D">
              <w:rPr>
                <w:rFonts w:ascii="Calibri" w:eastAsia="Times New Roman" w:hAnsi="Calibri" w:cs="Calibri"/>
                <w:color w:val="00B050"/>
                <w:sz w:val="24"/>
                <w:szCs w:val="24"/>
              </w:rPr>
              <w:t xml:space="preserve">no </w:t>
            </w:r>
            <w:r w:rsidRPr="00F1336D">
              <w:rPr>
                <w:rFonts w:ascii="Calibri" w:eastAsia="Times New Roman" w:hAnsi="Calibri" w:cs="Calibri"/>
                <w:color w:val="00B050"/>
                <w:sz w:val="24"/>
                <w:szCs w:val="24"/>
              </w:rPr>
              <w:t>al</w:t>
            </w:r>
            <w:r w:rsidR="00D85D43" w:rsidRPr="00F1336D">
              <w:rPr>
                <w:rFonts w:ascii="Calibri" w:eastAsia="Times New Roman" w:hAnsi="Calibri" w:cs="Calibri"/>
                <w:color w:val="00B050"/>
                <w:sz w:val="24"/>
                <w:szCs w:val="24"/>
              </w:rPr>
              <w:t xml:space="preserve"> controllo originale, o</w:t>
            </w:r>
            <w:r w:rsidR="00F1336D" w:rsidRPr="00F1336D">
              <w:rPr>
                <w:rFonts w:ascii="Calibri" w:eastAsia="Times New Roman" w:hAnsi="Calibri" w:cs="Calibri"/>
                <w:color w:val="00B050"/>
                <w:sz w:val="24"/>
                <w:szCs w:val="24"/>
              </w:rPr>
              <w:t xml:space="preserve"> siano stati concordati con il cliente qualora fossero </w:t>
            </w:r>
            <w:r w:rsidRPr="00F1336D">
              <w:rPr>
                <w:rFonts w:ascii="Calibri" w:eastAsia="Times New Roman" w:hAnsi="Calibri" w:cs="Calibri"/>
                <w:color w:val="00B050"/>
                <w:sz w:val="24"/>
                <w:szCs w:val="24"/>
              </w:rPr>
              <w:t>stati rimossi o modificati</w:t>
            </w:r>
            <w:r w:rsidR="00D85D43" w:rsidRPr="00F1336D">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32DC33CC" w14:textId="77777777" w:rsidR="00243E7C" w:rsidRPr="00D85D43" w:rsidRDefault="00243E7C" w:rsidP="0082407A">
            <w:pPr>
              <w:tabs>
                <w:tab w:val="left" w:pos="6663"/>
              </w:tabs>
              <w:spacing w:before="240"/>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0F08F929" w14:textId="3175FF20"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 xml:space="preserve">L'impianto può effettuare i controlli fisici </w:t>
            </w:r>
            <w:r w:rsidR="00002748">
              <w:rPr>
                <w:rFonts w:ascii="Calibri" w:eastAsia="Times New Roman" w:hAnsi="Calibri" w:cs="Calibri"/>
                <w:color w:val="00B050"/>
                <w:sz w:val="24"/>
                <w:szCs w:val="24"/>
              </w:rPr>
              <w:t>tramite il</w:t>
            </w:r>
            <w:r w:rsidR="00002748" w:rsidRPr="00D85D43">
              <w:rPr>
                <w:rFonts w:ascii="Calibri" w:eastAsia="Times New Roman" w:hAnsi="Calibri" w:cs="Calibri"/>
                <w:color w:val="00B050"/>
                <w:sz w:val="24"/>
                <w:szCs w:val="24"/>
              </w:rPr>
              <w:t xml:space="preserve"> proprio dipendente, assumere una terza parte </w:t>
            </w:r>
            <w:r w:rsidR="00002748" w:rsidRPr="00F1336D">
              <w:rPr>
                <w:rFonts w:ascii="Calibri" w:eastAsia="Times New Roman" w:hAnsi="Calibri" w:cs="Calibri"/>
                <w:color w:val="00B050"/>
                <w:sz w:val="24"/>
                <w:szCs w:val="24"/>
              </w:rPr>
              <w:t xml:space="preserve">o lasciare che siano effettuati dalla parte </w:t>
            </w:r>
            <w:r w:rsidR="00F1336D" w:rsidRPr="00F1336D">
              <w:rPr>
                <w:rFonts w:ascii="Calibri" w:eastAsia="Times New Roman" w:hAnsi="Calibri" w:cs="Calibri"/>
                <w:color w:val="00B050"/>
                <w:sz w:val="24"/>
                <w:szCs w:val="24"/>
              </w:rPr>
              <w:t xml:space="preserve">incaricata alla raccolta. </w:t>
            </w:r>
            <w:r w:rsidRPr="00F1336D">
              <w:rPr>
                <w:rFonts w:ascii="Calibri" w:eastAsia="Times New Roman" w:hAnsi="Calibri" w:cs="Calibri"/>
                <w:color w:val="00B050"/>
                <w:sz w:val="24"/>
                <w:szCs w:val="24"/>
              </w:rPr>
              <w:t>Devono essere messi in atto mezzi e metodi di</w:t>
            </w:r>
            <w:r w:rsidRPr="00D85D43">
              <w:rPr>
                <w:rFonts w:ascii="Calibri" w:eastAsia="Times New Roman" w:hAnsi="Calibri" w:cs="Calibri"/>
                <w:color w:val="00B050"/>
                <w:sz w:val="24"/>
                <w:szCs w:val="24"/>
              </w:rPr>
              <w:t xml:space="preserve"> lavoro sicuri. </w:t>
            </w:r>
          </w:p>
          <w:p w14:paraId="644BC61A" w14:textId="77777777" w:rsidR="001A5AEE"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Nota</w:t>
            </w:r>
            <w:r w:rsidR="001A5AEE">
              <w:rPr>
                <w:rFonts w:ascii="Calibri" w:eastAsia="Times New Roman" w:hAnsi="Calibri" w:cs="Calibri"/>
                <w:color w:val="00B050"/>
                <w:sz w:val="24"/>
                <w:szCs w:val="24"/>
              </w:rPr>
              <w:t xml:space="preserve"> bene</w:t>
            </w:r>
            <w:r w:rsidRPr="00D85D43">
              <w:rPr>
                <w:rFonts w:ascii="Calibri" w:eastAsia="Times New Roman" w:hAnsi="Calibri" w:cs="Calibri"/>
                <w:color w:val="00B050"/>
                <w:sz w:val="24"/>
                <w:szCs w:val="24"/>
              </w:rPr>
              <w:t>:</w:t>
            </w:r>
          </w:p>
          <w:p w14:paraId="664B407B" w14:textId="676AC844" w:rsidR="00D85D43" w:rsidRPr="00D85D43" w:rsidRDefault="00D85D43" w:rsidP="0082407A">
            <w:pPr>
              <w:spacing w:after="0" w:line="240" w:lineRule="auto"/>
              <w:rPr>
                <w:rFonts w:ascii="Calibri" w:eastAsia="Times New Roman" w:hAnsi="Calibri" w:cs="Calibri"/>
                <w:color w:val="00B050"/>
                <w:sz w:val="24"/>
                <w:szCs w:val="24"/>
              </w:rPr>
            </w:pPr>
            <w:r w:rsidRPr="00D85D43">
              <w:rPr>
                <w:rFonts w:ascii="Calibri" w:eastAsia="Times New Roman" w:hAnsi="Calibri" w:cs="Calibri"/>
                <w:color w:val="00B050"/>
                <w:sz w:val="24"/>
                <w:szCs w:val="24"/>
              </w:rPr>
              <w:t xml:space="preserve">Qualsiasi controllo dei sigilli del </w:t>
            </w:r>
            <w:r w:rsidR="001A5AEE">
              <w:rPr>
                <w:rFonts w:ascii="Calibri" w:eastAsia="Times New Roman" w:hAnsi="Calibri" w:cs="Calibri"/>
                <w:color w:val="00B050"/>
                <w:sz w:val="24"/>
                <w:szCs w:val="24"/>
              </w:rPr>
              <w:t>container</w:t>
            </w:r>
            <w:r w:rsidRPr="00D85D43">
              <w:rPr>
                <w:rFonts w:ascii="Calibri" w:eastAsia="Times New Roman" w:hAnsi="Calibri" w:cs="Calibri"/>
                <w:color w:val="00B050"/>
                <w:sz w:val="24"/>
                <w:szCs w:val="24"/>
              </w:rPr>
              <w:t xml:space="preserve"> deve prendere in considerazione le limitazioni di eventuali sigilli sull'unità.  </w:t>
            </w:r>
          </w:p>
          <w:p w14:paraId="44BBE0AA" w14:textId="0CBA7017" w:rsidR="00243E7C" w:rsidRPr="00D85D43" w:rsidRDefault="001A5AEE" w:rsidP="0082407A">
            <w:pPr>
              <w:tabs>
                <w:tab w:val="left" w:pos="6663"/>
              </w:tabs>
              <w:spacing w:after="0" w:line="240" w:lineRule="auto"/>
              <w:rPr>
                <w:rFonts w:cstheme="minorHAnsi"/>
                <w:color w:val="000000" w:themeColor="text1"/>
                <w:sz w:val="24"/>
                <w:szCs w:val="24"/>
              </w:rPr>
            </w:pPr>
            <w:r>
              <w:rPr>
                <w:rFonts w:ascii="Calibri" w:eastAsia="Times New Roman" w:hAnsi="Calibri" w:cs="Calibri"/>
                <w:color w:val="00B050"/>
                <w:sz w:val="24"/>
                <w:szCs w:val="24"/>
              </w:rPr>
              <w:t>Quando il/i sigillo/i</w:t>
            </w:r>
            <w:r w:rsidR="00D85D43" w:rsidRPr="00D85D43">
              <w:rPr>
                <w:rFonts w:ascii="Calibri" w:eastAsia="Times New Roman" w:hAnsi="Calibri" w:cs="Calibri"/>
                <w:color w:val="00B050"/>
                <w:sz w:val="24"/>
                <w:szCs w:val="24"/>
              </w:rPr>
              <w:t xml:space="preserve"> è stato</w:t>
            </w:r>
            <w:r>
              <w:rPr>
                <w:rFonts w:ascii="Calibri" w:eastAsia="Times New Roman" w:hAnsi="Calibri" w:cs="Calibri"/>
                <w:color w:val="00B050"/>
                <w:sz w:val="24"/>
                <w:szCs w:val="24"/>
              </w:rPr>
              <w:t>/</w:t>
            </w:r>
            <w:r w:rsidR="00D85D43" w:rsidRPr="00D85D43">
              <w:rPr>
                <w:rFonts w:ascii="Calibri" w:eastAsia="Times New Roman" w:hAnsi="Calibri" w:cs="Calibri"/>
                <w:color w:val="00B050"/>
                <w:sz w:val="24"/>
                <w:szCs w:val="24"/>
              </w:rPr>
              <w:t>sono stati cambiat</w:t>
            </w:r>
            <w:r>
              <w:rPr>
                <w:rFonts w:ascii="Calibri" w:eastAsia="Times New Roman" w:hAnsi="Calibri" w:cs="Calibri"/>
                <w:color w:val="00B050"/>
                <w:sz w:val="24"/>
                <w:szCs w:val="24"/>
              </w:rPr>
              <w:t>o/i il nuovo numero del/dei sigillo/i</w:t>
            </w:r>
            <w:r w:rsidR="00D85D43" w:rsidRPr="00D85D43">
              <w:rPr>
                <w:rFonts w:ascii="Calibri" w:eastAsia="Times New Roman" w:hAnsi="Calibri" w:cs="Calibri"/>
                <w:color w:val="00B050"/>
                <w:sz w:val="24"/>
                <w:szCs w:val="24"/>
              </w:rPr>
              <w:t xml:space="preserve"> deve essere documentato.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A6C580" w14:textId="77777777" w:rsidR="00243E7C" w:rsidRPr="00D85D43" w:rsidRDefault="00243E7C" w:rsidP="0082407A">
            <w:pPr>
              <w:tabs>
                <w:tab w:val="left" w:pos="6663"/>
              </w:tabs>
              <w:spacing w:before="240"/>
              <w:contextualSpacing/>
              <w:jc w:val="center"/>
              <w:rPr>
                <w:rFonts w:cstheme="minorHAnsi"/>
                <w:color w:val="000000" w:themeColor="text1"/>
                <w:sz w:val="24"/>
                <w:szCs w:val="24"/>
              </w:rPr>
            </w:pPr>
          </w:p>
        </w:tc>
      </w:tr>
      <w:tr w:rsidR="00243E7C" w:rsidRPr="005B12D0" w14:paraId="566C990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13360F3" w14:textId="21A306F8"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11.4.6.6.4.</w:t>
            </w:r>
          </w:p>
        </w:tc>
        <w:tc>
          <w:tcPr>
            <w:tcW w:w="1571" w:type="pct"/>
            <w:tcBorders>
              <w:top w:val="single" w:sz="4" w:space="0" w:color="auto"/>
              <w:left w:val="nil"/>
              <w:bottom w:val="single" w:sz="4" w:space="0" w:color="auto"/>
              <w:right w:val="single" w:sz="4" w:space="0" w:color="auto"/>
            </w:tcBorders>
            <w:shd w:val="clear" w:color="000000" w:fill="FFFFFF"/>
          </w:tcPr>
          <w:p w14:paraId="2B1B05FF" w14:textId="5B14B79F" w:rsidR="00243E7C" w:rsidRPr="005B12D0" w:rsidRDefault="005B12D0" w:rsidP="0082407A">
            <w:pPr>
              <w:tabs>
                <w:tab w:val="left" w:pos="6663"/>
              </w:tabs>
              <w:rPr>
                <w:rFonts w:cstheme="minorHAnsi"/>
                <w:color w:val="000000" w:themeColor="text1"/>
                <w:sz w:val="24"/>
                <w:szCs w:val="24"/>
              </w:rPr>
            </w:pPr>
            <w:r w:rsidRPr="005B12D0">
              <w:rPr>
                <w:rFonts w:eastAsia="Times New Roman"/>
                <w:color w:val="00B050"/>
                <w:sz w:val="24"/>
                <w:szCs w:val="24"/>
              </w:rPr>
              <w:t>L'impianto dispone di un sistema o di un processo per registrare il ri</w:t>
            </w:r>
            <w:r w:rsidR="009D7815">
              <w:rPr>
                <w:rFonts w:eastAsia="Times New Roman"/>
                <w:color w:val="00B050"/>
                <w:sz w:val="24"/>
                <w:szCs w:val="24"/>
              </w:rPr>
              <w:t xml:space="preserve">tiro </w:t>
            </w:r>
            <w:r w:rsidRPr="005B12D0">
              <w:rPr>
                <w:rFonts w:eastAsia="Times New Roman"/>
                <w:color w:val="00B050"/>
                <w:sz w:val="24"/>
                <w:szCs w:val="24"/>
              </w:rPr>
              <w:t xml:space="preserve">di </w:t>
            </w:r>
            <w:r w:rsidRPr="00CE2CC0">
              <w:rPr>
                <w:rFonts w:eastAsia="Times New Roman"/>
                <w:color w:val="00B050"/>
                <w:sz w:val="24"/>
                <w:szCs w:val="24"/>
              </w:rPr>
              <w:t>container</w:t>
            </w:r>
            <w:r w:rsidR="009D7815">
              <w:rPr>
                <w:rFonts w:eastAsia="Times New Roman"/>
                <w:color w:val="00B050"/>
                <w:sz w:val="24"/>
                <w:szCs w:val="24"/>
              </w:rPr>
              <w:t>s</w:t>
            </w:r>
            <w:r w:rsidRPr="00CE2CC0">
              <w:rPr>
                <w:rFonts w:eastAsia="Times New Roman"/>
                <w:color w:val="00B050"/>
                <w:sz w:val="24"/>
                <w:szCs w:val="24"/>
              </w:rPr>
              <w:t xml:space="preserve"> </w:t>
            </w:r>
            <w:r w:rsidR="002758AF" w:rsidRPr="00CE2CC0">
              <w:rPr>
                <w:rFonts w:ascii="Calibri" w:eastAsia="Times New Roman" w:hAnsi="Calibri" w:cs="Calibri"/>
                <w:color w:val="00B050"/>
                <w:sz w:val="24"/>
                <w:szCs w:val="24"/>
              </w:rPr>
              <w:t>da</w:t>
            </w:r>
            <w:r w:rsidR="00CE2CC0" w:rsidRPr="00CE2CC0">
              <w:rPr>
                <w:rFonts w:ascii="Calibri" w:eastAsia="Times New Roman" w:hAnsi="Calibri" w:cs="Calibri"/>
                <w:color w:val="00B050"/>
                <w:sz w:val="24"/>
                <w:szCs w:val="24"/>
              </w:rPr>
              <w:t>l</w:t>
            </w:r>
            <w:r w:rsidR="002758AF" w:rsidRPr="00CE2CC0">
              <w:rPr>
                <w:rFonts w:ascii="Calibri" w:eastAsia="Times New Roman" w:hAnsi="Calibri" w:cs="Calibri"/>
                <w:color w:val="00B050"/>
                <w:sz w:val="24"/>
                <w:szCs w:val="24"/>
              </w:rPr>
              <w:t xml:space="preserve"> proprio impianto</w:t>
            </w:r>
            <w:r w:rsidRPr="00CE2CC0">
              <w:rPr>
                <w:rFonts w:ascii="Calibri" w:eastAsia="Times New Roman" w:hAnsi="Calibri" w:cs="Calibri"/>
                <w:color w:val="00B050"/>
                <w:sz w:val="24"/>
                <w:szCs w:val="24"/>
              </w:rPr>
              <w:t>?</w:t>
            </w:r>
          </w:p>
        </w:tc>
        <w:tc>
          <w:tcPr>
            <w:tcW w:w="96" w:type="pct"/>
            <w:tcBorders>
              <w:left w:val="nil"/>
              <w:right w:val="single" w:sz="4" w:space="0" w:color="auto"/>
            </w:tcBorders>
            <w:shd w:val="clear" w:color="000000" w:fill="FFFFFF"/>
          </w:tcPr>
          <w:p w14:paraId="46C1D88F"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59DD1E3" w14:textId="44E87B24"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 xml:space="preserve">L'impianto dovrebbe disporre di un sistema per registrare il rilascio del </w:t>
            </w:r>
            <w:r w:rsidR="00485A47">
              <w:rPr>
                <w:rFonts w:ascii="Calibri" w:eastAsia="Times New Roman" w:hAnsi="Calibri" w:cs="Calibri"/>
                <w:color w:val="00B050"/>
                <w:sz w:val="24"/>
                <w:szCs w:val="24"/>
              </w:rPr>
              <w:t>container</w:t>
            </w:r>
            <w:r w:rsidRPr="005B12D0">
              <w:rPr>
                <w:rFonts w:ascii="Calibri" w:eastAsia="Times New Roman" w:hAnsi="Calibri" w:cs="Calibri"/>
                <w:color w:val="00B050"/>
                <w:sz w:val="24"/>
                <w:szCs w:val="24"/>
              </w:rPr>
              <w:t xml:space="preserve"> dal </w:t>
            </w:r>
            <w:r w:rsidR="00485A47">
              <w:rPr>
                <w:rFonts w:ascii="Calibri" w:eastAsia="Times New Roman" w:hAnsi="Calibri" w:cs="Calibri"/>
                <w:color w:val="00B050"/>
                <w:sz w:val="24"/>
                <w:szCs w:val="24"/>
              </w:rPr>
              <w:t>proprio</w:t>
            </w:r>
            <w:r w:rsidRPr="005B12D0">
              <w:rPr>
                <w:rFonts w:ascii="Calibri" w:eastAsia="Times New Roman" w:hAnsi="Calibri" w:cs="Calibri"/>
                <w:color w:val="00B050"/>
                <w:sz w:val="24"/>
                <w:szCs w:val="24"/>
              </w:rPr>
              <w:t xml:space="preserve"> impianto; </w:t>
            </w:r>
            <w:r w:rsidR="00485A47">
              <w:rPr>
                <w:rFonts w:ascii="Calibri" w:eastAsia="Times New Roman" w:hAnsi="Calibri" w:cs="Calibri"/>
                <w:color w:val="00B050"/>
                <w:sz w:val="24"/>
                <w:szCs w:val="24"/>
              </w:rPr>
              <w:t>questo</w:t>
            </w:r>
            <w:r w:rsidRPr="005B12D0">
              <w:rPr>
                <w:rFonts w:ascii="Calibri" w:eastAsia="Times New Roman" w:hAnsi="Calibri" w:cs="Calibri"/>
                <w:color w:val="00B050"/>
                <w:sz w:val="24"/>
                <w:szCs w:val="24"/>
              </w:rPr>
              <w:t xml:space="preserve"> può includere la data, </w:t>
            </w:r>
            <w:r w:rsidR="00CE2CC0">
              <w:rPr>
                <w:rFonts w:ascii="Calibri" w:eastAsia="Times New Roman" w:hAnsi="Calibri" w:cs="Calibri"/>
                <w:color w:val="00B050"/>
                <w:sz w:val="24"/>
                <w:szCs w:val="24"/>
              </w:rPr>
              <w:t>e a chi è stato rilasciato il container</w:t>
            </w:r>
            <w:r w:rsidRPr="005B12D0">
              <w:rPr>
                <w:rFonts w:ascii="Calibri" w:eastAsia="Times New Roman" w:hAnsi="Calibri" w:cs="Calibri"/>
                <w:color w:val="00B050"/>
                <w:sz w:val="24"/>
                <w:szCs w:val="24"/>
              </w:rPr>
              <w:t>. Nota: Questo potrebbe essere parte di un "sistema di gestione delle scorte".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89AADC"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DE1D7F" w14:paraId="2477711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F36A876" w14:textId="65C14F58" w:rsidR="00243E7C" w:rsidRPr="0031143B" w:rsidRDefault="00243E7C" w:rsidP="0082407A">
            <w:pPr>
              <w:tabs>
                <w:tab w:val="left" w:pos="6663"/>
              </w:tabs>
              <w:rPr>
                <w:rFonts w:cstheme="minorHAnsi"/>
                <w:color w:val="000000" w:themeColor="text1"/>
                <w:sz w:val="24"/>
                <w:szCs w:val="24"/>
                <w:lang w:val="en-AE"/>
              </w:rPr>
            </w:pPr>
            <w:r w:rsidRPr="0031143B">
              <w:rPr>
                <w:rFonts w:ascii="Calibri" w:eastAsia="Times New Roman" w:hAnsi="Calibri" w:cs="Calibri"/>
                <w:bCs/>
                <w:color w:val="00B050"/>
                <w:sz w:val="24"/>
                <w:szCs w:val="24"/>
              </w:rPr>
              <w:t>11.4.6.7.</w:t>
            </w:r>
          </w:p>
        </w:tc>
        <w:tc>
          <w:tcPr>
            <w:tcW w:w="1571" w:type="pct"/>
            <w:tcBorders>
              <w:top w:val="single" w:sz="4" w:space="0" w:color="auto"/>
              <w:left w:val="nil"/>
              <w:bottom w:val="single" w:sz="4" w:space="0" w:color="auto"/>
              <w:right w:val="single" w:sz="4" w:space="0" w:color="auto"/>
            </w:tcBorders>
            <w:shd w:val="clear" w:color="000000" w:fill="FFFFFF"/>
          </w:tcPr>
          <w:p w14:paraId="0EE97C54" w14:textId="50750288" w:rsidR="00243E7C" w:rsidRPr="00DE1D7F" w:rsidRDefault="005B12D0" w:rsidP="0082407A">
            <w:pPr>
              <w:tabs>
                <w:tab w:val="left" w:pos="6663"/>
              </w:tabs>
              <w:rPr>
                <w:rFonts w:cstheme="minorHAnsi"/>
                <w:color w:val="000000" w:themeColor="text1"/>
                <w:sz w:val="24"/>
                <w:szCs w:val="24"/>
                <w:lang w:val="en-AE"/>
              </w:rPr>
            </w:pPr>
            <w:r>
              <w:rPr>
                <w:rFonts w:eastAsia="Times New Roman"/>
                <w:color w:val="00B050"/>
                <w:sz w:val="24"/>
                <w:szCs w:val="24"/>
              </w:rPr>
              <w:t>Do</w:t>
            </w:r>
            <w:r w:rsidRPr="005B12D0">
              <w:rPr>
                <w:rFonts w:eastAsia="Times New Roman"/>
                <w:color w:val="00B050"/>
                <w:sz w:val="24"/>
                <w:szCs w:val="24"/>
              </w:rPr>
              <w:t xml:space="preserve">cumentazione di </w:t>
            </w:r>
            <w:r>
              <w:rPr>
                <w:rFonts w:eastAsia="Times New Roman"/>
                <w:color w:val="00B050"/>
                <w:sz w:val="24"/>
                <w:szCs w:val="24"/>
              </w:rPr>
              <w:t>A</w:t>
            </w:r>
            <w:r w:rsidRPr="005B12D0">
              <w:rPr>
                <w:rFonts w:eastAsia="Times New Roman"/>
                <w:color w:val="00B050"/>
                <w:sz w:val="24"/>
                <w:szCs w:val="24"/>
              </w:rPr>
              <w:t>ccompagnamento</w:t>
            </w:r>
          </w:p>
        </w:tc>
        <w:tc>
          <w:tcPr>
            <w:tcW w:w="96" w:type="pct"/>
            <w:tcBorders>
              <w:left w:val="nil"/>
              <w:right w:val="single" w:sz="4" w:space="0" w:color="auto"/>
            </w:tcBorders>
            <w:shd w:val="clear" w:color="000000" w:fill="FFFFFF"/>
          </w:tcPr>
          <w:p w14:paraId="2E53649B" w14:textId="77777777" w:rsidR="00243E7C" w:rsidRPr="00DE1D7F" w:rsidRDefault="00243E7C"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vAlign w:val="bottom"/>
          </w:tcPr>
          <w:p w14:paraId="504749BA" w14:textId="60D4430E"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E43FFB" w14:textId="77777777" w:rsidR="00243E7C" w:rsidRPr="00DE1D7F" w:rsidRDefault="00243E7C" w:rsidP="0082407A">
            <w:pPr>
              <w:tabs>
                <w:tab w:val="left" w:pos="6663"/>
              </w:tabs>
              <w:contextualSpacing/>
              <w:jc w:val="center"/>
              <w:rPr>
                <w:rFonts w:cstheme="minorHAnsi"/>
                <w:color w:val="000000" w:themeColor="text1"/>
                <w:sz w:val="24"/>
                <w:szCs w:val="24"/>
                <w:lang w:val="en-AE"/>
              </w:rPr>
            </w:pPr>
          </w:p>
        </w:tc>
      </w:tr>
      <w:tr w:rsidR="00243E7C" w:rsidRPr="005B12D0" w14:paraId="56B4E26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53AC206" w14:textId="4A1D5F81" w:rsidR="00243E7C" w:rsidRPr="00DE1D7F" w:rsidRDefault="00243E7C" w:rsidP="0082407A">
            <w:pPr>
              <w:tabs>
                <w:tab w:val="left" w:pos="6663"/>
              </w:tabs>
              <w:rPr>
                <w:rFonts w:cstheme="minorHAnsi"/>
                <w:color w:val="000000" w:themeColor="text1"/>
                <w:sz w:val="24"/>
                <w:szCs w:val="24"/>
                <w:lang w:val="en-AE"/>
              </w:rPr>
            </w:pPr>
            <w:r w:rsidRPr="0031281F">
              <w:rPr>
                <w:rFonts w:ascii="Calibri" w:eastAsia="Times New Roman" w:hAnsi="Calibri" w:cs="Calibri"/>
                <w:color w:val="00B050"/>
                <w:sz w:val="24"/>
                <w:szCs w:val="24"/>
              </w:rPr>
              <w:lastRenderedPageBreak/>
              <w:t>11.4.6.7.1.</w:t>
            </w:r>
          </w:p>
        </w:tc>
        <w:tc>
          <w:tcPr>
            <w:tcW w:w="1571" w:type="pct"/>
            <w:tcBorders>
              <w:top w:val="single" w:sz="4" w:space="0" w:color="auto"/>
              <w:left w:val="nil"/>
              <w:bottom w:val="single" w:sz="4" w:space="0" w:color="auto"/>
              <w:right w:val="single" w:sz="4" w:space="0" w:color="auto"/>
            </w:tcBorders>
            <w:shd w:val="clear" w:color="000000" w:fill="FFFFFF"/>
          </w:tcPr>
          <w:p w14:paraId="0A320FEA" w14:textId="2F560328" w:rsidR="00243E7C" w:rsidRPr="005B12D0" w:rsidRDefault="005B12D0" w:rsidP="0082407A">
            <w:pPr>
              <w:tabs>
                <w:tab w:val="left" w:pos="6663"/>
              </w:tabs>
              <w:rPr>
                <w:rFonts w:cstheme="minorHAnsi"/>
                <w:color w:val="000000" w:themeColor="text1"/>
                <w:sz w:val="24"/>
                <w:szCs w:val="24"/>
              </w:rPr>
            </w:pPr>
            <w:r w:rsidRPr="005B12D0">
              <w:rPr>
                <w:rFonts w:eastAsia="Times New Roman"/>
                <w:color w:val="00B050"/>
                <w:sz w:val="24"/>
                <w:szCs w:val="24"/>
              </w:rPr>
              <w:t xml:space="preserve">Esiste una procedura per garantire che la documentazione presentata con il </w:t>
            </w:r>
            <w:r w:rsidR="00485A47">
              <w:rPr>
                <w:rFonts w:eastAsia="Times New Roman"/>
                <w:color w:val="00B050"/>
                <w:sz w:val="24"/>
                <w:szCs w:val="24"/>
              </w:rPr>
              <w:t>container</w:t>
            </w:r>
            <w:r w:rsidRPr="005B12D0">
              <w:rPr>
                <w:rFonts w:eastAsia="Times New Roman"/>
                <w:color w:val="00B050"/>
                <w:sz w:val="24"/>
                <w:szCs w:val="24"/>
              </w:rPr>
              <w:t xml:space="preserve"> all'arrivo </w:t>
            </w:r>
            <w:r w:rsidR="00CE2CC0">
              <w:rPr>
                <w:rFonts w:eastAsia="Times New Roman"/>
                <w:color w:val="00B050"/>
                <w:sz w:val="24"/>
                <w:szCs w:val="24"/>
              </w:rPr>
              <w:t xml:space="preserve">venga </w:t>
            </w:r>
            <w:r w:rsidRPr="005B12D0">
              <w:rPr>
                <w:rFonts w:eastAsia="Times New Roman"/>
                <w:color w:val="00B050"/>
                <w:sz w:val="24"/>
                <w:szCs w:val="24"/>
              </w:rPr>
              <w:t xml:space="preserve">restituita come richiesto o </w:t>
            </w:r>
            <w:r w:rsidR="00CE2CC0">
              <w:rPr>
                <w:rFonts w:eastAsia="Times New Roman"/>
                <w:color w:val="00B050"/>
                <w:sz w:val="24"/>
                <w:szCs w:val="24"/>
              </w:rPr>
              <w:t>istruita al m</w:t>
            </w:r>
            <w:r w:rsidRPr="005B12D0">
              <w:rPr>
                <w:rFonts w:eastAsia="Times New Roman"/>
                <w:color w:val="00B050"/>
                <w:sz w:val="24"/>
                <w:szCs w:val="24"/>
              </w:rPr>
              <w:t>omento de</w:t>
            </w:r>
            <w:r w:rsidR="00CE2CC0">
              <w:rPr>
                <w:rFonts w:eastAsia="Times New Roman"/>
                <w:color w:val="00B050"/>
                <w:sz w:val="24"/>
                <w:szCs w:val="24"/>
              </w:rPr>
              <w:t>l ritiro</w:t>
            </w:r>
          </w:p>
        </w:tc>
        <w:tc>
          <w:tcPr>
            <w:tcW w:w="96" w:type="pct"/>
            <w:tcBorders>
              <w:left w:val="nil"/>
              <w:right w:val="single" w:sz="4" w:space="0" w:color="auto"/>
            </w:tcBorders>
            <w:shd w:val="clear" w:color="000000" w:fill="FFFFFF"/>
          </w:tcPr>
          <w:p w14:paraId="3D992C2B"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16DDDB60" w14:textId="5B90A99E" w:rsidR="005B12D0" w:rsidRPr="005B12D0"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 xml:space="preserve">Ad esempio, possono essere inclusi i certificati di analisi, i ticket originali della pesa, </w:t>
            </w:r>
            <w:r w:rsidR="009D7815">
              <w:rPr>
                <w:rFonts w:ascii="Calibri" w:eastAsia="Times New Roman" w:hAnsi="Calibri" w:cs="Calibri"/>
                <w:color w:val="00B050"/>
                <w:sz w:val="24"/>
                <w:szCs w:val="24"/>
              </w:rPr>
              <w:t>le registrazioni d</w:t>
            </w:r>
            <w:r w:rsidRPr="005B12D0">
              <w:rPr>
                <w:rFonts w:ascii="Calibri" w:eastAsia="Times New Roman" w:hAnsi="Calibri" w:cs="Calibri"/>
                <w:color w:val="00B050"/>
                <w:sz w:val="24"/>
                <w:szCs w:val="24"/>
              </w:rPr>
              <w:t>i riscaldamento o raffreddamento o qualsiasi altra documentazione.</w:t>
            </w:r>
          </w:p>
          <w:p w14:paraId="3840553F" w14:textId="5922919D"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 xml:space="preserve">I documenti potrebbero essere diversi dalla documentazione originale. </w:t>
            </w:r>
            <w:r w:rsidR="00301C57">
              <w:rPr>
                <w:rFonts w:ascii="Calibri" w:eastAsia="Times New Roman" w:hAnsi="Calibri" w:cs="Calibri"/>
                <w:color w:val="00B050"/>
                <w:sz w:val="24"/>
                <w:szCs w:val="24"/>
              </w:rPr>
              <w:t>In tal caso si tratta di</w:t>
            </w:r>
            <w:r w:rsidRPr="005B12D0">
              <w:rPr>
                <w:rFonts w:ascii="Calibri" w:eastAsia="Times New Roman" w:hAnsi="Calibri" w:cs="Calibri"/>
                <w:color w:val="00B050"/>
                <w:sz w:val="24"/>
                <w:szCs w:val="24"/>
              </w:rPr>
              <w:t xml:space="preserve"> </w:t>
            </w:r>
            <w:r w:rsidR="00301C57">
              <w:rPr>
                <w:rFonts w:ascii="Calibri" w:eastAsia="Times New Roman" w:hAnsi="Calibri" w:cs="Calibri"/>
                <w:color w:val="00B050"/>
                <w:sz w:val="24"/>
                <w:szCs w:val="24"/>
              </w:rPr>
              <w:t xml:space="preserve">"consegna neutra"; </w:t>
            </w:r>
            <w:r w:rsidRPr="005B12D0">
              <w:rPr>
                <w:rFonts w:ascii="Calibri" w:eastAsia="Times New Roman" w:hAnsi="Calibri" w:cs="Calibri"/>
                <w:color w:val="00B050"/>
                <w:sz w:val="24"/>
                <w:szCs w:val="24"/>
              </w:rPr>
              <w:t xml:space="preserve">ad esempio, l'origine del </w:t>
            </w:r>
            <w:r w:rsidR="00485A47">
              <w:rPr>
                <w:rFonts w:ascii="Calibri" w:eastAsia="Times New Roman" w:hAnsi="Calibri" w:cs="Calibri"/>
                <w:color w:val="00B050"/>
                <w:sz w:val="24"/>
                <w:szCs w:val="24"/>
              </w:rPr>
              <w:t>container</w:t>
            </w:r>
            <w:r w:rsidRPr="005B12D0">
              <w:rPr>
                <w:rFonts w:ascii="Calibri" w:eastAsia="Times New Roman" w:hAnsi="Calibri" w:cs="Calibri"/>
                <w:color w:val="00B050"/>
                <w:sz w:val="24"/>
                <w:szCs w:val="24"/>
              </w:rPr>
              <w:t xml:space="preserve"> non </w:t>
            </w:r>
            <w:r w:rsidR="009D7815">
              <w:rPr>
                <w:rFonts w:ascii="Calibri" w:eastAsia="Times New Roman" w:hAnsi="Calibri" w:cs="Calibri"/>
                <w:color w:val="00B050"/>
                <w:sz w:val="24"/>
                <w:szCs w:val="24"/>
              </w:rPr>
              <w:t>venga divulgata.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1333BF"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301C57" w14:paraId="32DAC0A4"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45E7636" w14:textId="4C0E4E75"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w:t>
            </w:r>
            <w:r w:rsidRPr="00040174">
              <w:rPr>
                <w:rFonts w:ascii="Calibri" w:eastAsia="Times New Roman" w:hAnsi="Calibri" w:cs="Calibri"/>
                <w:b/>
                <w:bCs/>
                <w:color w:val="00B050"/>
                <w:sz w:val="24"/>
                <w:szCs w:val="24"/>
              </w:rPr>
              <w:t>7</w:t>
            </w:r>
            <w:r w:rsidRPr="0031281F">
              <w:rPr>
                <w:rFonts w:ascii="Calibri" w:eastAsia="Times New Roman" w:hAnsi="Calibri" w:cs="Calibri"/>
                <w:color w:val="00B050"/>
                <w:u w:val="single"/>
              </w:rPr>
              <w:t>.</w:t>
            </w:r>
          </w:p>
        </w:tc>
        <w:tc>
          <w:tcPr>
            <w:tcW w:w="1571" w:type="pct"/>
            <w:tcBorders>
              <w:top w:val="single" w:sz="4" w:space="0" w:color="auto"/>
              <w:left w:val="nil"/>
              <w:bottom w:val="single" w:sz="4" w:space="0" w:color="auto"/>
              <w:right w:val="single" w:sz="4" w:space="0" w:color="auto"/>
            </w:tcBorders>
            <w:shd w:val="clear" w:color="000000" w:fill="FFFFFF"/>
          </w:tcPr>
          <w:p w14:paraId="66E9EBED" w14:textId="0893BDAA" w:rsidR="00243E7C" w:rsidRPr="005B12D0" w:rsidRDefault="005B12D0" w:rsidP="0082407A">
            <w:pPr>
              <w:tabs>
                <w:tab w:val="left" w:pos="6663"/>
              </w:tabs>
              <w:rPr>
                <w:rFonts w:cstheme="minorHAnsi"/>
                <w:color w:val="000000" w:themeColor="text1"/>
                <w:sz w:val="24"/>
                <w:szCs w:val="24"/>
              </w:rPr>
            </w:pPr>
            <w:r w:rsidRPr="005B12D0">
              <w:rPr>
                <w:rFonts w:eastAsia="Times New Roman"/>
                <w:b/>
                <w:bCs/>
                <w:color w:val="00B050"/>
                <w:sz w:val="24"/>
                <w:szCs w:val="24"/>
              </w:rPr>
              <w:t>Misurazione e gestione delle emissioni di gas a effetto serra (GHG)</w:t>
            </w:r>
          </w:p>
        </w:tc>
        <w:tc>
          <w:tcPr>
            <w:tcW w:w="96" w:type="pct"/>
            <w:tcBorders>
              <w:left w:val="nil"/>
              <w:right w:val="single" w:sz="4" w:space="0" w:color="auto"/>
            </w:tcBorders>
            <w:shd w:val="clear" w:color="000000" w:fill="FFFFFF"/>
          </w:tcPr>
          <w:p w14:paraId="370CDC1C"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4334DCE" w14:textId="77777777" w:rsidR="005B12D0" w:rsidRPr="005B12D0" w:rsidRDefault="005B12D0" w:rsidP="0082407A">
            <w:pPr>
              <w:spacing w:after="0" w:line="240" w:lineRule="auto"/>
              <w:rPr>
                <w:rFonts w:ascii="Calibri" w:eastAsia="Times New Roman" w:hAnsi="Calibri" w:cs="Calibri"/>
                <w:b/>
                <w:bCs/>
                <w:color w:val="00B050"/>
                <w:sz w:val="24"/>
                <w:szCs w:val="24"/>
              </w:rPr>
            </w:pPr>
            <w:r w:rsidRPr="005B12D0">
              <w:rPr>
                <w:rFonts w:ascii="Calibri" w:eastAsia="Times New Roman" w:hAnsi="Calibri" w:cs="Calibri"/>
                <w:b/>
                <w:bCs/>
                <w:color w:val="00B050"/>
                <w:sz w:val="24"/>
                <w:szCs w:val="24"/>
              </w:rPr>
              <w:t>Misurazione e gestione delle emissioni di gas serra (GHG).</w:t>
            </w:r>
          </w:p>
          <w:p w14:paraId="5F3C9C3E" w14:textId="728FE44C" w:rsidR="005B12D0" w:rsidRPr="009D7815" w:rsidRDefault="005B12D0" w:rsidP="0082407A">
            <w:pPr>
              <w:spacing w:after="0" w:line="240" w:lineRule="auto"/>
              <w:rPr>
                <w:rFonts w:ascii="Calibri" w:eastAsia="Times New Roman" w:hAnsi="Calibri" w:cs="Calibri"/>
                <w:b/>
                <w:color w:val="00B050"/>
                <w:sz w:val="24"/>
                <w:szCs w:val="24"/>
              </w:rPr>
            </w:pPr>
            <w:r w:rsidRPr="005B12D0">
              <w:rPr>
                <w:rFonts w:ascii="Calibri" w:eastAsia="Times New Roman" w:hAnsi="Calibri" w:cs="Calibri"/>
                <w:b/>
                <w:bCs/>
                <w:color w:val="00B050"/>
                <w:sz w:val="24"/>
                <w:szCs w:val="24"/>
              </w:rPr>
              <w:t>La "Guida per</w:t>
            </w:r>
            <w:r w:rsidR="009D7815">
              <w:rPr>
                <w:rFonts w:ascii="Calibri" w:eastAsia="Times New Roman" w:hAnsi="Calibri" w:cs="Calibri"/>
                <w:b/>
                <w:bCs/>
                <w:color w:val="00B050"/>
                <w:sz w:val="24"/>
                <w:szCs w:val="24"/>
              </w:rPr>
              <w:t xml:space="preserve"> il conteggio </w:t>
            </w:r>
            <w:r w:rsidRPr="005B12D0">
              <w:rPr>
                <w:rFonts w:ascii="Calibri" w:eastAsia="Times New Roman" w:hAnsi="Calibri" w:cs="Calibri"/>
                <w:b/>
                <w:bCs/>
                <w:color w:val="00B050"/>
                <w:sz w:val="24"/>
                <w:szCs w:val="24"/>
              </w:rPr>
              <w:t xml:space="preserve">delle emissioni di gas a effetto serra per i siti logistici" rilasciata dal Fraunhofer Institute for Material Flow and Logistics IML (gennaio 2019) è stata utilizzata come base per creare </w:t>
            </w:r>
            <w:r w:rsidRPr="009D7815">
              <w:rPr>
                <w:rFonts w:ascii="Calibri" w:eastAsia="Times New Roman" w:hAnsi="Calibri" w:cs="Calibri"/>
                <w:b/>
                <w:color w:val="00B050"/>
                <w:sz w:val="24"/>
                <w:szCs w:val="24"/>
              </w:rPr>
              <w:t>quest</w:t>
            </w:r>
            <w:r w:rsidR="00301C57" w:rsidRPr="009D7815">
              <w:rPr>
                <w:rFonts w:ascii="Calibri" w:eastAsia="Times New Roman" w:hAnsi="Calibri" w:cs="Calibri"/>
                <w:b/>
                <w:color w:val="00B050"/>
                <w:sz w:val="24"/>
                <w:szCs w:val="24"/>
              </w:rPr>
              <w:t>a parte di</w:t>
            </w:r>
            <w:r w:rsidRPr="009D7815">
              <w:rPr>
                <w:rFonts w:ascii="Calibri" w:eastAsia="Times New Roman" w:hAnsi="Calibri" w:cs="Calibri"/>
                <w:b/>
                <w:color w:val="00B050"/>
                <w:sz w:val="24"/>
                <w:szCs w:val="24"/>
              </w:rPr>
              <w:t xml:space="preserve"> questionario. </w:t>
            </w:r>
          </w:p>
          <w:p w14:paraId="0364DF10" w14:textId="6D46D80E" w:rsidR="00301C57" w:rsidRPr="00301C57" w:rsidRDefault="007F19B4" w:rsidP="0082407A">
            <w:pPr>
              <w:tabs>
                <w:tab w:val="left" w:pos="6663"/>
              </w:tabs>
              <w:rPr>
                <w:rFonts w:cstheme="minorHAnsi"/>
                <w:b/>
                <w:color w:val="388849"/>
                <w:sz w:val="24"/>
                <w:szCs w:val="24"/>
                <w:u w:val="single"/>
              </w:rPr>
            </w:pPr>
            <w:hyperlink r:id="rId21" w:history="1">
              <w:r w:rsidR="00301C57" w:rsidRPr="009D7815">
                <w:rPr>
                  <w:rFonts w:ascii="Calibri" w:eastAsia="Times New Roman" w:hAnsi="Calibri" w:cs="Calibri"/>
                  <w:b/>
                  <w:color w:val="00B050"/>
                  <w:sz w:val="24"/>
                  <w:szCs w:val="24"/>
                </w:rPr>
                <w:t>http://publica.fraunhofer.de/eprints/urn_nbn_de_0011-n-532019-18.pdf</w:t>
              </w:r>
            </w:hyperlink>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CE27D4" w14:textId="77777777" w:rsidR="00243E7C" w:rsidRPr="00301C57" w:rsidRDefault="00243E7C" w:rsidP="0082407A">
            <w:pPr>
              <w:tabs>
                <w:tab w:val="left" w:pos="6663"/>
              </w:tabs>
              <w:contextualSpacing/>
              <w:jc w:val="center"/>
              <w:rPr>
                <w:rFonts w:cstheme="minorHAnsi"/>
                <w:color w:val="000000" w:themeColor="text1"/>
                <w:sz w:val="24"/>
                <w:szCs w:val="24"/>
              </w:rPr>
            </w:pPr>
          </w:p>
        </w:tc>
      </w:tr>
      <w:tr w:rsidR="00243E7C" w:rsidRPr="005B12D0" w14:paraId="27015BA3"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0D1D1824" w14:textId="7D852E50" w:rsidR="00243E7C" w:rsidRPr="0031143B" w:rsidRDefault="00243E7C" w:rsidP="0082407A">
            <w:pPr>
              <w:tabs>
                <w:tab w:val="left" w:pos="6663"/>
              </w:tabs>
              <w:rPr>
                <w:rFonts w:cstheme="minorHAnsi"/>
                <w:color w:val="000000" w:themeColor="text1"/>
                <w:sz w:val="24"/>
                <w:szCs w:val="24"/>
                <w:lang w:val="en-AE"/>
              </w:rPr>
            </w:pPr>
            <w:r w:rsidRPr="0031143B">
              <w:rPr>
                <w:rFonts w:ascii="Calibri" w:eastAsia="Times New Roman" w:hAnsi="Calibri" w:cs="Calibri"/>
                <w:bCs/>
                <w:color w:val="00B050"/>
                <w:sz w:val="24"/>
                <w:szCs w:val="24"/>
              </w:rPr>
              <w:t>11.4.7.1.</w:t>
            </w:r>
          </w:p>
        </w:tc>
        <w:tc>
          <w:tcPr>
            <w:tcW w:w="1571" w:type="pct"/>
            <w:tcBorders>
              <w:top w:val="single" w:sz="4" w:space="0" w:color="auto"/>
              <w:left w:val="nil"/>
              <w:bottom w:val="single" w:sz="4" w:space="0" w:color="auto"/>
              <w:right w:val="single" w:sz="4" w:space="0" w:color="auto"/>
            </w:tcBorders>
            <w:shd w:val="clear" w:color="000000" w:fill="FFFFFF"/>
          </w:tcPr>
          <w:p w14:paraId="3033D846" w14:textId="4E827A16" w:rsidR="00243E7C" w:rsidRPr="005B12D0" w:rsidRDefault="005D0247" w:rsidP="0082407A">
            <w:pPr>
              <w:tabs>
                <w:tab w:val="left" w:pos="6663"/>
              </w:tabs>
              <w:rPr>
                <w:rFonts w:cstheme="minorHAnsi"/>
                <w:color w:val="000000" w:themeColor="text1"/>
                <w:sz w:val="24"/>
                <w:szCs w:val="24"/>
              </w:rPr>
            </w:pPr>
            <w:r>
              <w:rPr>
                <w:rFonts w:eastAsia="Times New Roman"/>
                <w:color w:val="00B050"/>
                <w:sz w:val="24"/>
                <w:szCs w:val="24"/>
              </w:rPr>
              <w:t xml:space="preserve">‘Scope </w:t>
            </w:r>
            <w:r w:rsidR="005B12D0" w:rsidRPr="005B12D0">
              <w:rPr>
                <w:rFonts w:eastAsia="Times New Roman"/>
                <w:color w:val="00B050"/>
                <w:sz w:val="24"/>
                <w:szCs w:val="24"/>
              </w:rPr>
              <w:t>1</w:t>
            </w:r>
            <w:r>
              <w:rPr>
                <w:rFonts w:eastAsia="Times New Roman"/>
                <w:color w:val="00B050"/>
                <w:sz w:val="24"/>
                <w:szCs w:val="24"/>
              </w:rPr>
              <w:t>’</w:t>
            </w:r>
            <w:r w:rsidR="005B12D0" w:rsidRPr="005B12D0">
              <w:rPr>
                <w:rFonts w:eastAsia="Times New Roman"/>
                <w:color w:val="00B050"/>
                <w:sz w:val="24"/>
                <w:szCs w:val="24"/>
              </w:rPr>
              <w:t>: Misurazione delle emissioni di combustibile consumato</w:t>
            </w:r>
          </w:p>
        </w:tc>
        <w:tc>
          <w:tcPr>
            <w:tcW w:w="96" w:type="pct"/>
            <w:tcBorders>
              <w:left w:val="nil"/>
              <w:right w:val="single" w:sz="4" w:space="0" w:color="auto"/>
            </w:tcBorders>
            <w:shd w:val="clear" w:color="000000" w:fill="FFFFFF"/>
          </w:tcPr>
          <w:p w14:paraId="4FFCBBF0"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DC2BD1B" w14:textId="5D7C5135"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Le emissioni dell'ambito 1 comprendono le emissioni dirette provenienti da attività possedute o controllate dalla società valutata e pagate dalla società. Ciò include la combustione di combustibili liquidi o gas acquistati per produrre energia, calore o vapore per l'uso in apparecchiature fisse o mobili (ad es. carrelli elevatori, apparecchiature di sollevamento e manovra e impianti di riscaldamento e raffreddamento) e/o edifici associati.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DD8343"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5B12D0" w14:paraId="6E8C7CF7"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A253BD3" w14:textId="6811717E"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.7.1.1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1751607" w14:textId="3371CB7A" w:rsidR="00243E7C" w:rsidRPr="005B12D0" w:rsidRDefault="005D0247" w:rsidP="0082407A">
            <w:pPr>
              <w:tabs>
                <w:tab w:val="left" w:pos="6663"/>
              </w:tabs>
              <w:rPr>
                <w:rFonts w:cstheme="minorHAnsi"/>
                <w:color w:val="000000" w:themeColor="text1"/>
                <w:sz w:val="24"/>
                <w:szCs w:val="24"/>
              </w:rPr>
            </w:pPr>
            <w:r w:rsidRPr="005D0247">
              <w:rPr>
                <w:rFonts w:eastAsia="Times New Roman" w:cstheme="minorHAnsi"/>
                <w:color w:val="00B050"/>
                <w:sz w:val="24"/>
                <w:szCs w:val="24"/>
              </w:rPr>
              <w:t>L'azienda conosce la quantità di carburante consumato annualmente?</w:t>
            </w:r>
          </w:p>
        </w:tc>
        <w:tc>
          <w:tcPr>
            <w:tcW w:w="96" w:type="pct"/>
            <w:tcBorders>
              <w:left w:val="nil"/>
              <w:right w:val="single" w:sz="4" w:space="0" w:color="auto"/>
            </w:tcBorders>
            <w:shd w:val="clear" w:color="000000" w:fill="FFFFFF"/>
          </w:tcPr>
          <w:p w14:paraId="03DAAE23"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775732E7" w14:textId="2E6EED54"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Fare riferimento alle linee guida di cui al punto 11.4.7.</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48CA79"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5B12D0" w14:paraId="3A40B3F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1EA2F6FC" w14:textId="3498C545"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.7.1.2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4535EE46" w14:textId="4103093D" w:rsidR="005B12D0" w:rsidRPr="009D7815" w:rsidRDefault="005B12D0" w:rsidP="0023304D">
            <w:pPr>
              <w:spacing w:after="0" w:line="240" w:lineRule="auto"/>
              <w:rPr>
                <w:rFonts w:eastAsia="Times New Roman"/>
                <w:color w:val="00B050"/>
                <w:sz w:val="24"/>
                <w:szCs w:val="24"/>
              </w:rPr>
            </w:pPr>
            <w:r w:rsidRPr="009D7815">
              <w:rPr>
                <w:rFonts w:eastAsia="Times New Roman"/>
                <w:color w:val="00B050"/>
                <w:sz w:val="24"/>
                <w:szCs w:val="24"/>
              </w:rPr>
              <w:t xml:space="preserve">La società ha calcolato le emissioni TTW </w:t>
            </w:r>
            <w:r w:rsidR="00D64473" w:rsidRPr="009D7815">
              <w:rPr>
                <w:rFonts w:ascii="Calibri" w:eastAsia="Times New Roman" w:hAnsi="Calibri" w:cs="Calibri"/>
                <w:color w:val="00B050"/>
                <w:sz w:val="24"/>
                <w:szCs w:val="24"/>
              </w:rPr>
              <w:t>derivanti</w:t>
            </w:r>
            <w:r w:rsidR="00D64473" w:rsidRPr="009D7815">
              <w:rPr>
                <w:rFonts w:eastAsia="Times New Roman"/>
                <w:color w:val="FF0000"/>
                <w:sz w:val="24"/>
                <w:szCs w:val="24"/>
              </w:rPr>
              <w:t xml:space="preserve"> </w:t>
            </w:r>
            <w:r w:rsidRPr="009D7815">
              <w:rPr>
                <w:rFonts w:eastAsia="Times New Roman"/>
                <w:color w:val="00B050"/>
                <w:sz w:val="24"/>
                <w:szCs w:val="24"/>
              </w:rPr>
              <w:t>dal combustibile consumato durante l'ultimo anno utilizzando la formula:</w:t>
            </w:r>
          </w:p>
          <w:p w14:paraId="6CE9E0B6" w14:textId="1AAF0DE8" w:rsidR="00243E7C" w:rsidRPr="005B12D0" w:rsidRDefault="005B12D0" w:rsidP="0082407A">
            <w:pPr>
              <w:tabs>
                <w:tab w:val="left" w:pos="6663"/>
              </w:tabs>
              <w:rPr>
                <w:rFonts w:cstheme="minorHAnsi"/>
                <w:color w:val="000000" w:themeColor="text1"/>
                <w:sz w:val="24"/>
                <w:szCs w:val="24"/>
              </w:rPr>
            </w:pPr>
            <w:r w:rsidRPr="009D7815">
              <w:rPr>
                <w:rFonts w:eastAsia="Times New Roman"/>
                <w:color w:val="00B050"/>
                <w:sz w:val="24"/>
                <w:szCs w:val="24"/>
              </w:rPr>
              <w:t xml:space="preserve">kg CO2e = </w:t>
            </w:r>
            <w:r w:rsidRPr="009D7815">
              <w:rPr>
                <w:rFonts w:eastAsia="Times New Roman"/>
                <w:color w:val="00B050"/>
                <w:sz w:val="24"/>
                <w:szCs w:val="24"/>
                <w:lang w:val="en-AE"/>
              </w:rPr>
              <w:t>Σ</w:t>
            </w:r>
            <w:r w:rsidRPr="009D7815">
              <w:rPr>
                <w:rFonts w:eastAsia="Times New Roman"/>
                <w:color w:val="00B050"/>
                <w:sz w:val="24"/>
                <w:szCs w:val="24"/>
              </w:rPr>
              <w:t xml:space="preserve"> (carburante (</w:t>
            </w:r>
            <w:r w:rsidRPr="009D7815">
              <w:rPr>
                <w:rFonts w:ascii="Calibri" w:eastAsia="Times New Roman" w:hAnsi="Calibri" w:cs="Calibri"/>
                <w:color w:val="00B050"/>
                <w:sz w:val="24"/>
                <w:szCs w:val="24"/>
              </w:rPr>
              <w:t>l</w:t>
            </w:r>
            <w:r w:rsidR="009D7815" w:rsidRPr="009D7815">
              <w:rPr>
                <w:rFonts w:ascii="Calibri" w:eastAsia="Times New Roman" w:hAnsi="Calibri" w:cs="Calibri"/>
                <w:color w:val="00B050"/>
                <w:sz w:val="24"/>
                <w:szCs w:val="24"/>
              </w:rPr>
              <w:t>itri</w:t>
            </w:r>
            <w:r w:rsidR="00357BC4" w:rsidRPr="009D7815">
              <w:rPr>
                <w:rFonts w:eastAsia="Times New Roman"/>
                <w:color w:val="00B050"/>
                <w:sz w:val="24"/>
                <w:szCs w:val="24"/>
              </w:rPr>
              <w:t xml:space="preserve">) </w:t>
            </w:r>
            <w:r w:rsidRPr="009D7815">
              <w:rPr>
                <w:rFonts w:eastAsia="Times New Roman"/>
                <w:color w:val="00B050"/>
                <w:sz w:val="24"/>
                <w:szCs w:val="24"/>
              </w:rPr>
              <w:t xml:space="preserve">fattore di emissione del carburante TTW (kg CO2e/ </w:t>
            </w:r>
            <w:r w:rsidRPr="009D7815">
              <w:rPr>
                <w:rFonts w:ascii="Calibri" w:eastAsia="Times New Roman" w:hAnsi="Calibri" w:cs="Calibri"/>
                <w:color w:val="00B050"/>
                <w:sz w:val="24"/>
                <w:szCs w:val="24"/>
              </w:rPr>
              <w:t>l</w:t>
            </w:r>
            <w:r w:rsidR="009D7815" w:rsidRPr="009D7815">
              <w:rPr>
                <w:rFonts w:ascii="Calibri" w:eastAsia="Times New Roman" w:hAnsi="Calibri" w:cs="Calibri"/>
                <w:color w:val="00B050"/>
                <w:sz w:val="24"/>
                <w:szCs w:val="24"/>
              </w:rPr>
              <w:t>itri</w:t>
            </w:r>
            <w:r w:rsidRPr="009D7815">
              <w:rPr>
                <w:rFonts w:eastAsia="Times New Roman"/>
                <w:color w:val="FF0000"/>
                <w:sz w:val="24"/>
                <w:szCs w:val="24"/>
              </w:rPr>
              <w:t xml:space="preserve"> </w:t>
            </w:r>
            <w:r w:rsidRPr="009D7815">
              <w:rPr>
                <w:rFonts w:eastAsia="Times New Roman"/>
                <w:color w:val="00B050"/>
                <w:sz w:val="24"/>
                <w:szCs w:val="24"/>
              </w:rPr>
              <w:t>carburante))?</w:t>
            </w:r>
          </w:p>
        </w:tc>
        <w:tc>
          <w:tcPr>
            <w:tcW w:w="96" w:type="pct"/>
            <w:tcBorders>
              <w:left w:val="nil"/>
              <w:right w:val="single" w:sz="4" w:space="0" w:color="auto"/>
            </w:tcBorders>
            <w:shd w:val="clear" w:color="000000" w:fill="FFFFFF"/>
          </w:tcPr>
          <w:p w14:paraId="635E84AD"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7181FF0" w14:textId="77777777" w:rsidR="00BC4AC7"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 xml:space="preserve">L'azienda utilizzerà i fattori di emissione di combustibile dalla linea guida quadro GLEC: "Global Logistics Emissions Council Framework for Logistics Emissions Accounting and Reporting" ultima versione, modulo 1. Il documento può essere scaricato da questo link: </w:t>
            </w:r>
          </w:p>
          <w:p w14:paraId="33D43820" w14:textId="238E1F0B" w:rsidR="005B12D0" w:rsidRPr="00BC4AC7" w:rsidRDefault="007F19B4" w:rsidP="0082407A">
            <w:pPr>
              <w:spacing w:after="0" w:line="240" w:lineRule="auto"/>
              <w:rPr>
                <w:rFonts w:ascii="Calibri" w:eastAsia="Times New Roman" w:hAnsi="Calibri" w:cs="Calibri"/>
                <w:color w:val="00B050"/>
                <w:sz w:val="24"/>
                <w:szCs w:val="24"/>
              </w:rPr>
            </w:pPr>
            <w:hyperlink r:id="rId22" w:history="1">
              <w:r w:rsidR="00357BC4" w:rsidRPr="00BC4AC7">
                <w:rPr>
                  <w:b/>
                  <w:bCs/>
                  <w:color w:val="00B050"/>
                  <w:sz w:val="24"/>
                  <w:szCs w:val="24"/>
                  <w:u w:val="single"/>
                </w:rPr>
                <w:t>https://www.flexmail.eu/f-844a1f54174eb51e</w:t>
              </w:r>
            </w:hyperlink>
          </w:p>
          <w:p w14:paraId="1EA56325" w14:textId="77777777" w:rsidR="00357BC4" w:rsidRPr="005B12D0" w:rsidRDefault="00357BC4" w:rsidP="0082407A">
            <w:pPr>
              <w:spacing w:after="0" w:line="240" w:lineRule="auto"/>
              <w:rPr>
                <w:rFonts w:ascii="Calibri" w:eastAsia="Times New Roman" w:hAnsi="Calibri" w:cs="Calibri"/>
                <w:color w:val="00B050"/>
                <w:sz w:val="24"/>
                <w:szCs w:val="24"/>
              </w:rPr>
            </w:pPr>
          </w:p>
          <w:p w14:paraId="6F79E975" w14:textId="77777777" w:rsidR="005B12D0" w:rsidRPr="005B12D0"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 xml:space="preserve">Per ogni tipo di combustibile possono essere utilizzati tre fattori: WTT, TTW e WTW. </w:t>
            </w:r>
          </w:p>
          <w:p w14:paraId="32FE126F" w14:textId="039C1220" w:rsidR="005B12D0" w:rsidRPr="00E6251E"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 WTT (Well-</w:t>
            </w:r>
            <w:bookmarkStart w:id="21" w:name="_GoBack"/>
            <w:bookmarkEnd w:id="21"/>
            <w:r w:rsidRPr="00E6251E">
              <w:rPr>
                <w:rFonts w:ascii="Calibri" w:eastAsia="Times New Roman" w:hAnsi="Calibri" w:cs="Calibri"/>
                <w:color w:val="00B050"/>
                <w:sz w:val="24"/>
                <w:szCs w:val="24"/>
              </w:rPr>
              <w:t>to-Tank): le emissioni di WTT consistono in tutti i processi tra la fonte di energia (il pozzo) attraverso le fasi di estrazione, lavorazione, stoccaggio e consegna di energia fino al punto di utilizzo (il serbatoio)</w:t>
            </w:r>
          </w:p>
          <w:p w14:paraId="5815F993" w14:textId="37A08A3F" w:rsidR="005B12D0" w:rsidRPr="005B12D0" w:rsidRDefault="005B12D0" w:rsidP="0082407A">
            <w:pPr>
              <w:spacing w:after="0" w:line="240" w:lineRule="auto"/>
              <w:rPr>
                <w:rFonts w:ascii="Calibri" w:eastAsia="Times New Roman" w:hAnsi="Calibri" w:cs="Calibri"/>
                <w:color w:val="00B050"/>
                <w:sz w:val="24"/>
                <w:szCs w:val="24"/>
              </w:rPr>
            </w:pPr>
            <w:r w:rsidRPr="00E6251E">
              <w:rPr>
                <w:rFonts w:ascii="Calibri" w:eastAsia="Times New Roman" w:hAnsi="Calibri" w:cs="Calibri"/>
                <w:color w:val="00B050"/>
                <w:sz w:val="24"/>
                <w:szCs w:val="24"/>
              </w:rPr>
              <w:t>- TTW ( Tank-to-Wheel): sono le emissioni</w:t>
            </w:r>
            <w:r w:rsidRPr="005B12D0">
              <w:rPr>
                <w:rFonts w:ascii="Calibri" w:eastAsia="Times New Roman" w:hAnsi="Calibri" w:cs="Calibri"/>
                <w:color w:val="00B050"/>
                <w:sz w:val="24"/>
                <w:szCs w:val="24"/>
              </w:rPr>
              <w:t xml:space="preserve"> dei combustibili </w:t>
            </w:r>
            <w:r w:rsidR="005D0247">
              <w:rPr>
                <w:rFonts w:ascii="Calibri" w:eastAsia="Times New Roman" w:hAnsi="Calibri" w:cs="Calibri"/>
                <w:color w:val="00B050"/>
                <w:sz w:val="24"/>
                <w:szCs w:val="24"/>
              </w:rPr>
              <w:t xml:space="preserve">combusti per le attività motorie </w:t>
            </w:r>
            <w:r w:rsidRPr="005B12D0">
              <w:rPr>
                <w:rFonts w:ascii="Calibri" w:eastAsia="Times New Roman" w:hAnsi="Calibri" w:cs="Calibri"/>
                <w:color w:val="00B050"/>
                <w:sz w:val="24"/>
                <w:szCs w:val="24"/>
              </w:rPr>
              <w:t xml:space="preserve">(la ruota). </w:t>
            </w:r>
          </w:p>
          <w:p w14:paraId="5E1460A8" w14:textId="77777777" w:rsidR="005B12D0" w:rsidRPr="005B12D0"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 WTW (Well-to-Wheel): si tratta di emissioni provenienti dall'intero ciclo di vita del combustibile e dovrebbero essere equivalenti alla somma delle emissioni di WTT e TTW.</w:t>
            </w:r>
          </w:p>
          <w:p w14:paraId="3C14C3AE" w14:textId="15701026"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Per questa domanda si dovrebbe usare TTW</w:t>
            </w:r>
            <w:r w:rsidR="00BC4AC7">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A3B418"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5B12D0" w14:paraId="575464DA"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F43F95E" w14:textId="56A475C2" w:rsidR="00243E7C" w:rsidRPr="0031143B" w:rsidRDefault="00243E7C" w:rsidP="0082407A">
            <w:pPr>
              <w:tabs>
                <w:tab w:val="left" w:pos="6663"/>
              </w:tabs>
              <w:rPr>
                <w:rFonts w:cstheme="minorHAnsi"/>
                <w:color w:val="000000" w:themeColor="text1"/>
                <w:sz w:val="24"/>
                <w:szCs w:val="24"/>
                <w:lang w:val="en-AE"/>
              </w:rPr>
            </w:pPr>
            <w:r w:rsidRPr="0031143B">
              <w:rPr>
                <w:rFonts w:ascii="Calibri" w:eastAsia="Times New Roman" w:hAnsi="Calibri" w:cs="Calibri"/>
                <w:bCs/>
                <w:color w:val="00B050"/>
                <w:sz w:val="24"/>
                <w:szCs w:val="24"/>
              </w:rPr>
              <w:lastRenderedPageBreak/>
              <w:t>11.4.7.2.</w:t>
            </w:r>
          </w:p>
        </w:tc>
        <w:tc>
          <w:tcPr>
            <w:tcW w:w="1571" w:type="pct"/>
            <w:tcBorders>
              <w:top w:val="single" w:sz="4" w:space="0" w:color="auto"/>
              <w:left w:val="nil"/>
              <w:bottom w:val="single" w:sz="4" w:space="0" w:color="auto"/>
              <w:right w:val="single" w:sz="4" w:space="0" w:color="auto"/>
            </w:tcBorders>
            <w:shd w:val="clear" w:color="000000" w:fill="FFFFFF"/>
          </w:tcPr>
          <w:p w14:paraId="4DC27CAA" w14:textId="7323345E" w:rsidR="00243E7C" w:rsidRPr="0044036E" w:rsidRDefault="005D0247" w:rsidP="0082407A">
            <w:pPr>
              <w:tabs>
                <w:tab w:val="left" w:pos="6663"/>
              </w:tabs>
              <w:rPr>
                <w:rFonts w:cstheme="minorHAnsi"/>
                <w:color w:val="000000" w:themeColor="text1"/>
                <w:sz w:val="24"/>
                <w:szCs w:val="24"/>
              </w:rPr>
            </w:pPr>
            <w:r>
              <w:rPr>
                <w:rFonts w:eastAsia="Times New Roman"/>
                <w:color w:val="00B050"/>
                <w:sz w:val="24"/>
                <w:szCs w:val="24"/>
              </w:rPr>
              <w:t>‘Scope</w:t>
            </w:r>
            <w:r w:rsidR="005B12D0" w:rsidRPr="005B12D0">
              <w:rPr>
                <w:rFonts w:eastAsia="Times New Roman"/>
                <w:color w:val="00B050"/>
                <w:sz w:val="24"/>
                <w:szCs w:val="24"/>
              </w:rPr>
              <w:t xml:space="preserve"> 2</w:t>
            </w:r>
            <w:r>
              <w:rPr>
                <w:rFonts w:eastAsia="Times New Roman"/>
                <w:color w:val="00B050"/>
                <w:sz w:val="24"/>
                <w:szCs w:val="24"/>
              </w:rPr>
              <w:t>’</w:t>
            </w:r>
            <w:r w:rsidR="005B12D0" w:rsidRPr="005B12D0">
              <w:rPr>
                <w:rFonts w:eastAsia="Times New Roman"/>
                <w:color w:val="00B050"/>
                <w:sz w:val="24"/>
                <w:szCs w:val="24"/>
              </w:rPr>
              <w:t>: Emissioni d</w:t>
            </w:r>
            <w:r>
              <w:rPr>
                <w:rFonts w:eastAsia="Times New Roman"/>
                <w:color w:val="00B050"/>
                <w:sz w:val="24"/>
                <w:szCs w:val="24"/>
              </w:rPr>
              <w:t>all’utilizzo d</w:t>
            </w:r>
            <w:r w:rsidR="005B12D0" w:rsidRPr="005B12D0">
              <w:rPr>
                <w:rFonts w:eastAsia="Times New Roman"/>
                <w:color w:val="00B050"/>
                <w:sz w:val="24"/>
                <w:szCs w:val="24"/>
              </w:rPr>
              <w:t>i elettricità</w:t>
            </w:r>
          </w:p>
        </w:tc>
        <w:tc>
          <w:tcPr>
            <w:tcW w:w="96" w:type="pct"/>
            <w:tcBorders>
              <w:left w:val="nil"/>
              <w:right w:val="single" w:sz="4" w:space="0" w:color="auto"/>
            </w:tcBorders>
            <w:shd w:val="clear" w:color="000000" w:fill="FFFFFF"/>
          </w:tcPr>
          <w:p w14:paraId="393566B7" w14:textId="77777777" w:rsidR="00243E7C" w:rsidRPr="0044036E"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50B255F8" w14:textId="07282FF7" w:rsidR="00243E7C" w:rsidRPr="005B12D0" w:rsidRDefault="005B12D0" w:rsidP="0082407A">
            <w:pPr>
              <w:tabs>
                <w:tab w:val="left" w:pos="6663"/>
              </w:tabs>
              <w:rPr>
                <w:rFonts w:cstheme="minorHAnsi"/>
                <w:color w:val="000000" w:themeColor="text1"/>
                <w:sz w:val="24"/>
                <w:szCs w:val="24"/>
              </w:rPr>
            </w:pPr>
            <w:r w:rsidRPr="005B12D0">
              <w:rPr>
                <w:rFonts w:cstheme="minorHAnsi"/>
                <w:b/>
                <w:bCs/>
                <w:color w:val="00B050"/>
                <w:sz w:val="24"/>
                <w:szCs w:val="24"/>
              </w:rPr>
              <w:t>Le emissioni dell'ambito 2 sono emissioni indirette derivanti dalla produzione e distribuzione di elettricità, calore e vapore acquistati dalla società oggetto della valutazione per l'uso nei propri siti logistici, veicoli elettrici o altri beni di proprietà che richiedono energia elettrica</w:t>
            </w:r>
            <w:r w:rsidR="00BC4AC7">
              <w:rPr>
                <w:rFonts w:cstheme="minorHAnsi"/>
                <w:b/>
                <w:bCs/>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98DC9D"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C77E0B" w14:paraId="7BD4BB8B"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BADD5A9" w14:textId="4DBC44AF"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36EAA5C3" w14:textId="4095B696" w:rsidR="00243E7C" w:rsidRPr="005B12D0" w:rsidRDefault="005B12D0" w:rsidP="0082407A">
            <w:pPr>
              <w:tabs>
                <w:tab w:val="left" w:pos="6663"/>
              </w:tabs>
              <w:rPr>
                <w:rFonts w:cstheme="minorHAnsi"/>
                <w:color w:val="000000" w:themeColor="text1"/>
                <w:sz w:val="24"/>
                <w:szCs w:val="24"/>
              </w:rPr>
            </w:pPr>
            <w:r w:rsidRPr="005B12D0">
              <w:rPr>
                <w:rFonts w:eastAsia="Times New Roman"/>
                <w:color w:val="00B050"/>
                <w:sz w:val="24"/>
                <w:szCs w:val="24"/>
              </w:rPr>
              <w:t>La società ha misurato l'elettricità acquistata per l'uso nei veicoli elettrici o in altri beni di proprietà (compresi gli uffici in loco) che richiedono elettricità?</w:t>
            </w:r>
          </w:p>
        </w:tc>
        <w:tc>
          <w:tcPr>
            <w:tcW w:w="96" w:type="pct"/>
            <w:tcBorders>
              <w:left w:val="nil"/>
              <w:right w:val="single" w:sz="4" w:space="0" w:color="auto"/>
            </w:tcBorders>
            <w:shd w:val="clear" w:color="000000" w:fill="FFFFFF"/>
          </w:tcPr>
          <w:p w14:paraId="62E5FCDC"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2C2267A7" w14:textId="440851B3" w:rsidR="00243E7C" w:rsidRPr="00C77E0B" w:rsidRDefault="00C77E0B" w:rsidP="0082407A">
            <w:pPr>
              <w:tabs>
                <w:tab w:val="left" w:pos="6663"/>
              </w:tabs>
              <w:rPr>
                <w:rFonts w:cstheme="minorHAnsi"/>
                <w:color w:val="000000" w:themeColor="text1"/>
                <w:sz w:val="24"/>
                <w:szCs w:val="24"/>
              </w:rPr>
            </w:pPr>
            <w:r w:rsidRPr="00C77E0B">
              <w:rPr>
                <w:rFonts w:cstheme="minorHAnsi"/>
                <w:color w:val="00B050"/>
                <w:sz w:val="24"/>
                <w:szCs w:val="24"/>
              </w:rPr>
              <w:t xml:space="preserve">Tipicamente, l'elettricità viene utilizzata per spostare gru e </w:t>
            </w:r>
            <w:r>
              <w:rPr>
                <w:rFonts w:cstheme="minorHAnsi"/>
                <w:color w:val="00B050"/>
                <w:sz w:val="24"/>
                <w:szCs w:val="24"/>
              </w:rPr>
              <w:t>per l’</w:t>
            </w:r>
            <w:r w:rsidRPr="00C77E0B">
              <w:rPr>
                <w:rFonts w:cstheme="minorHAnsi"/>
                <w:color w:val="00B050"/>
                <w:sz w:val="24"/>
                <w:szCs w:val="24"/>
              </w:rPr>
              <w:t>illuminazione</w:t>
            </w:r>
            <w:r w:rsidR="005B12D0" w:rsidRPr="00C77E0B">
              <w:rPr>
                <w:rFonts w:cstheme="minorHAns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EF4271" w14:textId="77777777" w:rsidR="00243E7C" w:rsidRPr="00C77E0B" w:rsidRDefault="00243E7C" w:rsidP="0082407A">
            <w:pPr>
              <w:tabs>
                <w:tab w:val="left" w:pos="6663"/>
              </w:tabs>
              <w:contextualSpacing/>
              <w:jc w:val="center"/>
              <w:rPr>
                <w:rFonts w:cstheme="minorHAnsi"/>
                <w:color w:val="000000" w:themeColor="text1"/>
                <w:sz w:val="24"/>
                <w:szCs w:val="24"/>
              </w:rPr>
            </w:pPr>
          </w:p>
        </w:tc>
      </w:tr>
      <w:tr w:rsidR="00243E7C" w:rsidRPr="005B12D0" w14:paraId="7475C15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B2BC32D" w14:textId="68205C78"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598F5C6" w14:textId="77777777" w:rsidR="005B12D0" w:rsidRPr="005B12D0" w:rsidRDefault="005B12D0" w:rsidP="0082407A">
            <w:pPr>
              <w:tabs>
                <w:tab w:val="left" w:pos="6663"/>
              </w:tabs>
              <w:rPr>
                <w:rFonts w:eastAsia="Times New Roman"/>
                <w:color w:val="00B050"/>
                <w:sz w:val="24"/>
                <w:szCs w:val="24"/>
              </w:rPr>
            </w:pPr>
            <w:r w:rsidRPr="005B12D0">
              <w:rPr>
                <w:rFonts w:eastAsia="Times New Roman"/>
                <w:color w:val="00B050"/>
                <w:sz w:val="24"/>
                <w:szCs w:val="24"/>
              </w:rPr>
              <w:t>La società ha calcolato le emissioni dall'elettricità acquistata WTT richiesto in 11.4.7.2.1. durante l'anno scorso con la formula:</w:t>
            </w:r>
          </w:p>
          <w:p w14:paraId="48EB5C9B" w14:textId="58196DBE" w:rsidR="00243E7C" w:rsidRPr="005B12D0" w:rsidRDefault="005B12D0" w:rsidP="0082407A">
            <w:pPr>
              <w:tabs>
                <w:tab w:val="left" w:pos="6663"/>
              </w:tabs>
              <w:rPr>
                <w:rFonts w:cstheme="minorHAnsi"/>
                <w:color w:val="000000" w:themeColor="text1"/>
                <w:sz w:val="24"/>
                <w:szCs w:val="24"/>
              </w:rPr>
            </w:pPr>
            <w:r w:rsidRPr="005B12D0">
              <w:rPr>
                <w:rFonts w:eastAsia="Times New Roman"/>
                <w:color w:val="00B050"/>
                <w:sz w:val="24"/>
                <w:szCs w:val="24"/>
              </w:rPr>
              <w:t xml:space="preserve">kg CO2e = </w:t>
            </w:r>
            <w:r w:rsidRPr="005B12D0">
              <w:rPr>
                <w:rFonts w:eastAsia="Times New Roman"/>
                <w:color w:val="00B050"/>
                <w:sz w:val="24"/>
                <w:szCs w:val="24"/>
                <w:lang w:val="en-AE"/>
              </w:rPr>
              <w:t>Σ</w:t>
            </w:r>
            <w:r w:rsidRPr="005B12D0">
              <w:rPr>
                <w:rFonts w:eastAsia="Times New Roman"/>
                <w:color w:val="00B050"/>
                <w:sz w:val="24"/>
                <w:szCs w:val="24"/>
              </w:rPr>
              <w:t xml:space="preserve"> (elettricità (kWh)  fattore di emissione di elettricità (kg CO2e/ kWh di elettricità)?</w:t>
            </w:r>
          </w:p>
        </w:tc>
        <w:tc>
          <w:tcPr>
            <w:tcW w:w="96" w:type="pct"/>
            <w:tcBorders>
              <w:left w:val="nil"/>
              <w:right w:val="single" w:sz="4" w:space="0" w:color="auto"/>
            </w:tcBorders>
            <w:shd w:val="clear" w:color="000000" w:fill="FFFFFF"/>
          </w:tcPr>
          <w:p w14:paraId="084C7630"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06CE87A7" w14:textId="3F1516BB" w:rsidR="005B12D0" w:rsidRPr="005B12D0" w:rsidRDefault="005B12D0" w:rsidP="0082407A">
            <w:pPr>
              <w:autoSpaceDE w:val="0"/>
              <w:autoSpaceDN w:val="0"/>
              <w:adjustRightInd w:val="0"/>
              <w:spacing w:after="0" w:line="240" w:lineRule="auto"/>
              <w:rPr>
                <w:rFonts w:cstheme="minorHAnsi"/>
                <w:b/>
                <w:bCs/>
                <w:color w:val="00B050"/>
                <w:sz w:val="24"/>
                <w:szCs w:val="24"/>
              </w:rPr>
            </w:pPr>
            <w:r w:rsidRPr="005B12D0">
              <w:rPr>
                <w:rFonts w:cstheme="minorHAnsi"/>
                <w:b/>
                <w:bCs/>
                <w:color w:val="00B050"/>
                <w:sz w:val="24"/>
                <w:szCs w:val="24"/>
              </w:rPr>
              <w:t xml:space="preserve">TTW è considerato zero per l'elettricità, tutte le emissioni sono </w:t>
            </w:r>
            <w:r w:rsidR="00BC4AC7">
              <w:rPr>
                <w:rFonts w:cstheme="minorHAnsi"/>
                <w:b/>
                <w:bCs/>
                <w:color w:val="00B050"/>
                <w:sz w:val="24"/>
                <w:szCs w:val="24"/>
              </w:rPr>
              <w:t xml:space="preserve">nella fase </w:t>
            </w:r>
            <w:r w:rsidRPr="005B12D0">
              <w:rPr>
                <w:rFonts w:cstheme="minorHAnsi"/>
                <w:b/>
                <w:bCs/>
                <w:color w:val="00B050"/>
                <w:sz w:val="24"/>
                <w:szCs w:val="24"/>
              </w:rPr>
              <w:t>WTT al punto di utilizzo.</w:t>
            </w:r>
          </w:p>
          <w:p w14:paraId="3C36D361" w14:textId="77777777" w:rsidR="005B12D0" w:rsidRPr="005B12D0" w:rsidRDefault="005B12D0" w:rsidP="0082407A">
            <w:pPr>
              <w:autoSpaceDE w:val="0"/>
              <w:autoSpaceDN w:val="0"/>
              <w:adjustRightInd w:val="0"/>
              <w:spacing w:after="0" w:line="240" w:lineRule="auto"/>
              <w:rPr>
                <w:rFonts w:cstheme="minorHAnsi"/>
                <w:b/>
                <w:bCs/>
                <w:color w:val="00B050"/>
                <w:sz w:val="24"/>
                <w:szCs w:val="24"/>
              </w:rPr>
            </w:pPr>
            <w:r w:rsidRPr="005B12D0">
              <w:rPr>
                <w:rFonts w:cstheme="minorHAnsi"/>
                <w:b/>
                <w:bCs/>
                <w:color w:val="00B050"/>
                <w:sz w:val="24"/>
                <w:szCs w:val="24"/>
              </w:rPr>
              <w:t xml:space="preserve">I fattori di emissione da utilizzare dipendono dall'origine dell'elettricità. Le aziende devono raccogliere fattori di emissione di energia elettrica per i paesi o le regioni in cui si trovano i siti logistici. </w:t>
            </w:r>
          </w:p>
          <w:p w14:paraId="1E58158B" w14:textId="77777777" w:rsidR="005B12D0" w:rsidRPr="005B12D0" w:rsidRDefault="005B12D0" w:rsidP="0082407A">
            <w:pPr>
              <w:autoSpaceDE w:val="0"/>
              <w:autoSpaceDN w:val="0"/>
              <w:adjustRightInd w:val="0"/>
              <w:spacing w:after="0" w:line="240" w:lineRule="auto"/>
              <w:rPr>
                <w:rFonts w:cstheme="minorHAnsi"/>
                <w:b/>
                <w:bCs/>
                <w:color w:val="00B050"/>
                <w:sz w:val="24"/>
                <w:szCs w:val="24"/>
              </w:rPr>
            </w:pPr>
          </w:p>
          <w:p w14:paraId="50CFF4AD" w14:textId="5C6AEB0E" w:rsidR="00BC4AC7" w:rsidRPr="00BC4AC7" w:rsidRDefault="005D0247" w:rsidP="0082407A">
            <w:pPr>
              <w:autoSpaceDE w:val="0"/>
              <w:autoSpaceDN w:val="0"/>
              <w:adjustRightInd w:val="0"/>
              <w:spacing w:after="0" w:line="240" w:lineRule="auto"/>
              <w:rPr>
                <w:rFonts w:cstheme="minorHAnsi"/>
                <w:bCs/>
                <w:color w:val="00B050"/>
                <w:sz w:val="24"/>
                <w:szCs w:val="24"/>
                <w:u w:val="single"/>
              </w:rPr>
            </w:pPr>
            <w:r>
              <w:rPr>
                <w:rFonts w:cstheme="minorHAnsi"/>
                <w:b/>
                <w:bCs/>
                <w:color w:val="00B050"/>
                <w:sz w:val="24"/>
                <w:szCs w:val="24"/>
              </w:rPr>
              <w:t>I f</w:t>
            </w:r>
            <w:r w:rsidR="005B12D0" w:rsidRPr="005B12D0">
              <w:rPr>
                <w:rFonts w:cstheme="minorHAnsi"/>
                <w:b/>
                <w:bCs/>
                <w:color w:val="00B050"/>
                <w:sz w:val="24"/>
                <w:szCs w:val="24"/>
              </w:rPr>
              <w:t>attori di energia elettrica per paese possono essere o</w:t>
            </w:r>
            <w:r w:rsidR="00BC4AC7">
              <w:rPr>
                <w:rFonts w:cstheme="minorHAnsi"/>
                <w:b/>
                <w:bCs/>
                <w:color w:val="00B050"/>
                <w:sz w:val="24"/>
                <w:szCs w:val="24"/>
              </w:rPr>
              <w:t>ttenuti anche presso l'Agenzia Internazionale del l'E</w:t>
            </w:r>
            <w:r w:rsidR="005B12D0" w:rsidRPr="005B12D0">
              <w:rPr>
                <w:rFonts w:cstheme="minorHAnsi"/>
                <w:b/>
                <w:bCs/>
                <w:color w:val="00B050"/>
                <w:sz w:val="24"/>
                <w:szCs w:val="24"/>
              </w:rPr>
              <w:t xml:space="preserve">nergia (AIE): </w:t>
            </w:r>
            <w:hyperlink r:id="rId23" w:anchor="emissions-factors" w:history="1">
              <w:r w:rsidR="00BC4AC7" w:rsidRPr="0023304D">
                <w:rPr>
                  <w:rFonts w:eastAsia="Times New Roman"/>
                  <w:color w:val="00B050"/>
                  <w:sz w:val="24"/>
                  <w:szCs w:val="24"/>
                  <w:u w:val="single"/>
                </w:rPr>
                <w:t>https://www.iea.org/data-and-statistics/data-product/emissions-factors-2020#emissions-factors</w:t>
              </w:r>
            </w:hyperlink>
            <w:r w:rsidR="00C77E0B" w:rsidRPr="0023304D">
              <w:rPr>
                <w:rFonts w:eastAsia="Times New Roman"/>
                <w:color w:val="00B050"/>
                <w:sz w:val="24"/>
                <w:szCs w:val="24"/>
                <w:u w:val="single"/>
              </w:rPr>
              <w:t xml:space="preserve"> </w:t>
            </w:r>
            <w:r w:rsidR="005B12D0" w:rsidRPr="0023304D">
              <w:rPr>
                <w:rFonts w:eastAsia="Times New Roman"/>
                <w:color w:val="00B050"/>
                <w:sz w:val="24"/>
                <w:szCs w:val="24"/>
                <w:u w:val="single"/>
              </w:rPr>
              <w:t>(</w:t>
            </w:r>
            <w:r w:rsidR="005B12D0" w:rsidRPr="0023304D">
              <w:rPr>
                <w:rFonts w:eastAsia="Times New Roman"/>
                <w:b/>
                <w:color w:val="00B050"/>
                <w:sz w:val="24"/>
                <w:szCs w:val="24"/>
              </w:rPr>
              <w:t>a pagamento</w:t>
            </w:r>
            <w:r w:rsidR="005B12D0" w:rsidRPr="0023304D">
              <w:rPr>
                <w:rFonts w:eastAsia="Times New Roman"/>
                <w:color w:val="00B050"/>
                <w:sz w:val="24"/>
                <w:szCs w:val="24"/>
                <w:u w:val="single"/>
              </w:rPr>
              <w:t>)</w:t>
            </w:r>
            <w:r w:rsidR="00BC4AC7" w:rsidRPr="00C77E0B">
              <w:rPr>
                <w:rFonts w:cstheme="minorHAnsi"/>
                <w:b/>
                <w:bCs/>
                <w:color w:val="FF0000"/>
                <w:sz w:val="24"/>
                <w:szCs w:val="24"/>
              </w:rPr>
              <w:br/>
            </w:r>
          </w:p>
          <w:p w14:paraId="785EB4AC" w14:textId="69E4215D" w:rsidR="00243E7C" w:rsidRPr="005B12D0" w:rsidRDefault="005B12D0" w:rsidP="0082407A">
            <w:pPr>
              <w:autoSpaceDE w:val="0"/>
              <w:autoSpaceDN w:val="0"/>
              <w:adjustRightInd w:val="0"/>
              <w:spacing w:after="0" w:line="240" w:lineRule="auto"/>
              <w:rPr>
                <w:rFonts w:cstheme="minorHAnsi"/>
                <w:color w:val="000000" w:themeColor="text1"/>
                <w:sz w:val="24"/>
                <w:szCs w:val="24"/>
              </w:rPr>
            </w:pPr>
            <w:r w:rsidRPr="005B12D0">
              <w:rPr>
                <w:rFonts w:cstheme="minorHAnsi"/>
                <w:b/>
                <w:bCs/>
                <w:color w:val="00B050"/>
                <w:sz w:val="24"/>
                <w:szCs w:val="24"/>
              </w:rPr>
              <w:t xml:space="preserve">In assenza di altri dati, si può ipotizzare un fattore elettrico medio dell'UE di 420 g di CO2e/kWh (fonte: orientamento del quadro GLEC). L'uso </w:t>
            </w:r>
            <w:r w:rsidR="005D0247">
              <w:rPr>
                <w:rFonts w:cstheme="minorHAnsi"/>
                <w:b/>
                <w:bCs/>
                <w:color w:val="00B050"/>
                <w:sz w:val="24"/>
                <w:szCs w:val="24"/>
              </w:rPr>
              <w:t xml:space="preserve">in mix in </w:t>
            </w:r>
            <w:r w:rsidRPr="005B12D0">
              <w:rPr>
                <w:rFonts w:cstheme="minorHAnsi"/>
                <w:b/>
                <w:bCs/>
                <w:color w:val="00B050"/>
                <w:sz w:val="24"/>
                <w:szCs w:val="24"/>
              </w:rPr>
              <w:t xml:space="preserve">singoli </w:t>
            </w:r>
            <w:r w:rsidR="005D0247">
              <w:rPr>
                <w:rFonts w:cstheme="minorHAnsi"/>
                <w:b/>
                <w:bCs/>
                <w:color w:val="00B050"/>
                <w:sz w:val="24"/>
                <w:szCs w:val="24"/>
              </w:rPr>
              <w:t>paesi</w:t>
            </w:r>
            <w:r w:rsidRPr="005B12D0">
              <w:rPr>
                <w:rFonts w:cstheme="minorHAnsi"/>
                <w:b/>
                <w:bCs/>
                <w:color w:val="00B050"/>
                <w:sz w:val="24"/>
                <w:szCs w:val="24"/>
              </w:rPr>
              <w:t xml:space="preserve"> può dare valori significativamente diversi, soprattutto nei paesi con una fornitura di energia elettrica altamente </w:t>
            </w:r>
            <w:r w:rsidR="00F418F7">
              <w:rPr>
                <w:rFonts w:cstheme="minorHAnsi"/>
                <w:b/>
                <w:bCs/>
                <w:color w:val="00B050"/>
                <w:sz w:val="24"/>
                <w:szCs w:val="24"/>
              </w:rPr>
              <w:t>‘</w:t>
            </w:r>
            <w:r w:rsidRPr="005D0247">
              <w:rPr>
                <w:rFonts w:ascii="Calibri" w:eastAsia="Times New Roman" w:hAnsi="Calibri" w:cs="Calibri"/>
                <w:b/>
                <w:color w:val="00B050"/>
                <w:sz w:val="24"/>
                <w:szCs w:val="24"/>
              </w:rPr>
              <w:t>de</w:t>
            </w:r>
            <w:r w:rsidR="00F418F7" w:rsidRPr="005D0247">
              <w:rPr>
                <w:rFonts w:ascii="Calibri" w:eastAsia="Times New Roman" w:hAnsi="Calibri" w:cs="Calibri"/>
                <w:b/>
                <w:color w:val="00B050"/>
                <w:sz w:val="24"/>
                <w:szCs w:val="24"/>
              </w:rPr>
              <w:t>-</w:t>
            </w:r>
            <w:r w:rsidRPr="005D0247">
              <w:rPr>
                <w:rFonts w:ascii="Calibri" w:eastAsia="Times New Roman" w:hAnsi="Calibri" w:cs="Calibri"/>
                <w:b/>
                <w:color w:val="00B050"/>
                <w:sz w:val="24"/>
                <w:szCs w:val="24"/>
              </w:rPr>
              <w:t>carbonizzata</w:t>
            </w:r>
            <w:r w:rsidR="00F418F7" w:rsidRPr="005D0247">
              <w:rPr>
                <w:rFonts w:ascii="Calibri" w:eastAsia="Times New Roman" w:hAnsi="Calibri" w:cs="Calibri"/>
                <w:color w:val="00B050"/>
                <w:sz w:val="24"/>
                <w:szCs w:val="24"/>
              </w:rPr>
              <w:t>’</w:t>
            </w:r>
            <w:r w:rsidRPr="005D0247">
              <w:rPr>
                <w:rFonts w:ascii="Calibri" w:eastAsia="Times New Roman" w:hAnsi="Calibri" w:cs="Calibri"/>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463540"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5B12D0" w14:paraId="27C1EABE"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48853A5" w14:textId="78DB3E5A" w:rsidR="00243E7C" w:rsidRPr="0031143B" w:rsidRDefault="00243E7C" w:rsidP="0082407A">
            <w:pPr>
              <w:tabs>
                <w:tab w:val="left" w:pos="6663"/>
              </w:tabs>
              <w:rPr>
                <w:rFonts w:cstheme="minorHAnsi"/>
                <w:color w:val="000000" w:themeColor="text1"/>
                <w:sz w:val="24"/>
                <w:szCs w:val="24"/>
                <w:lang w:val="en-AE"/>
              </w:rPr>
            </w:pPr>
            <w:r w:rsidRPr="0031143B">
              <w:rPr>
                <w:rFonts w:ascii="Calibri" w:eastAsia="Times New Roman" w:hAnsi="Calibri" w:cs="Calibri"/>
                <w:bCs/>
                <w:color w:val="00B050"/>
                <w:sz w:val="24"/>
                <w:szCs w:val="24"/>
              </w:rPr>
              <w:lastRenderedPageBreak/>
              <w:t>11.4.7.3.</w:t>
            </w:r>
          </w:p>
        </w:tc>
        <w:tc>
          <w:tcPr>
            <w:tcW w:w="1571" w:type="pct"/>
            <w:tcBorders>
              <w:top w:val="single" w:sz="4" w:space="0" w:color="auto"/>
              <w:left w:val="nil"/>
              <w:bottom w:val="single" w:sz="4" w:space="0" w:color="auto"/>
              <w:right w:val="single" w:sz="4" w:space="0" w:color="auto"/>
            </w:tcBorders>
            <w:shd w:val="clear" w:color="000000" w:fill="FFFFFF"/>
          </w:tcPr>
          <w:p w14:paraId="5CFDBDC7" w14:textId="4CCFD11B" w:rsidR="00243E7C" w:rsidRPr="00DE1D7F" w:rsidRDefault="005D0247" w:rsidP="0082407A">
            <w:pPr>
              <w:tabs>
                <w:tab w:val="left" w:pos="6663"/>
              </w:tabs>
              <w:rPr>
                <w:rFonts w:cstheme="minorHAnsi"/>
                <w:color w:val="000000" w:themeColor="text1"/>
                <w:sz w:val="24"/>
                <w:szCs w:val="24"/>
                <w:lang w:val="en-AE"/>
              </w:rPr>
            </w:pPr>
            <w:r>
              <w:rPr>
                <w:rFonts w:eastAsia="Times New Roman"/>
                <w:color w:val="00B050"/>
                <w:sz w:val="24"/>
                <w:szCs w:val="24"/>
              </w:rPr>
              <w:t>‘scope</w:t>
            </w:r>
            <w:r w:rsidR="005B12D0">
              <w:rPr>
                <w:rFonts w:eastAsia="Times New Roman"/>
                <w:color w:val="00B050"/>
                <w:sz w:val="24"/>
                <w:szCs w:val="24"/>
              </w:rPr>
              <w:t xml:space="preserve"> 3</w:t>
            </w:r>
            <w:r>
              <w:rPr>
                <w:rFonts w:eastAsia="Times New Roman"/>
                <w:color w:val="00B050"/>
                <w:sz w:val="24"/>
                <w:szCs w:val="24"/>
              </w:rPr>
              <w:t>’</w:t>
            </w:r>
          </w:p>
        </w:tc>
        <w:tc>
          <w:tcPr>
            <w:tcW w:w="96" w:type="pct"/>
            <w:tcBorders>
              <w:left w:val="nil"/>
              <w:right w:val="single" w:sz="4" w:space="0" w:color="auto"/>
            </w:tcBorders>
            <w:shd w:val="clear" w:color="000000" w:fill="FFFFFF"/>
          </w:tcPr>
          <w:p w14:paraId="0D665729" w14:textId="77777777" w:rsidR="00243E7C" w:rsidRPr="00DE1D7F" w:rsidRDefault="00243E7C"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07966B76" w14:textId="615F8F2B" w:rsidR="005B12D0" w:rsidRPr="005B12D0" w:rsidRDefault="005B12D0" w:rsidP="0082407A">
            <w:pPr>
              <w:autoSpaceDE w:val="0"/>
              <w:autoSpaceDN w:val="0"/>
              <w:adjustRightInd w:val="0"/>
              <w:spacing w:after="0" w:line="240" w:lineRule="auto"/>
              <w:rPr>
                <w:rFonts w:cstheme="minorHAnsi"/>
                <w:b/>
                <w:bCs/>
                <w:color w:val="00B050"/>
                <w:sz w:val="24"/>
                <w:szCs w:val="24"/>
              </w:rPr>
            </w:pPr>
            <w:r w:rsidRPr="005B12D0">
              <w:rPr>
                <w:rFonts w:cstheme="minorHAnsi"/>
                <w:b/>
                <w:bCs/>
                <w:color w:val="00B050"/>
                <w:sz w:val="24"/>
                <w:szCs w:val="24"/>
              </w:rPr>
              <w:t>Le emissioni d</w:t>
            </w:r>
            <w:r w:rsidR="005D0247">
              <w:rPr>
                <w:rFonts w:cstheme="minorHAnsi"/>
                <w:b/>
                <w:bCs/>
                <w:color w:val="00B050"/>
                <w:sz w:val="24"/>
                <w:szCs w:val="24"/>
              </w:rPr>
              <w:t>i ‘scope</w:t>
            </w:r>
            <w:r w:rsidRPr="005B12D0">
              <w:rPr>
                <w:rFonts w:cstheme="minorHAnsi"/>
                <w:b/>
                <w:bCs/>
                <w:color w:val="00B050"/>
                <w:sz w:val="24"/>
                <w:szCs w:val="24"/>
              </w:rPr>
              <w:t xml:space="preserve"> 3</w:t>
            </w:r>
            <w:r w:rsidR="005D0247">
              <w:rPr>
                <w:rFonts w:cstheme="minorHAnsi"/>
                <w:b/>
                <w:bCs/>
                <w:color w:val="00B050"/>
                <w:sz w:val="24"/>
                <w:szCs w:val="24"/>
              </w:rPr>
              <w:t>’</w:t>
            </w:r>
            <w:r w:rsidRPr="005B12D0">
              <w:rPr>
                <w:rFonts w:cstheme="minorHAnsi"/>
                <w:b/>
                <w:bCs/>
                <w:color w:val="00B050"/>
                <w:sz w:val="24"/>
                <w:szCs w:val="24"/>
              </w:rPr>
              <w:t xml:space="preserve"> sono emissioni indirette provenienti dalla catena di approvvigionamento dell'impresa oggetto della valutazione.</w:t>
            </w:r>
          </w:p>
          <w:p w14:paraId="30A55593" w14:textId="77777777" w:rsidR="005B12D0" w:rsidRPr="005B12D0" w:rsidRDefault="005B12D0" w:rsidP="0082407A">
            <w:pPr>
              <w:autoSpaceDE w:val="0"/>
              <w:autoSpaceDN w:val="0"/>
              <w:adjustRightInd w:val="0"/>
              <w:spacing w:after="0" w:line="240" w:lineRule="auto"/>
              <w:rPr>
                <w:rFonts w:cstheme="minorHAnsi"/>
                <w:b/>
                <w:bCs/>
                <w:color w:val="00B050"/>
                <w:sz w:val="24"/>
                <w:szCs w:val="24"/>
              </w:rPr>
            </w:pPr>
          </w:p>
          <w:p w14:paraId="2A2A6789" w14:textId="69F4D77C" w:rsidR="00243E7C" w:rsidRPr="005B12D0" w:rsidRDefault="005B12D0" w:rsidP="0082407A">
            <w:pPr>
              <w:tabs>
                <w:tab w:val="left" w:pos="6663"/>
              </w:tabs>
              <w:rPr>
                <w:rFonts w:cstheme="minorHAnsi"/>
                <w:color w:val="000000" w:themeColor="text1"/>
                <w:sz w:val="24"/>
                <w:szCs w:val="24"/>
              </w:rPr>
            </w:pPr>
            <w:r w:rsidRPr="005B12D0">
              <w:rPr>
                <w:rFonts w:cstheme="minorHAnsi"/>
                <w:b/>
                <w:bCs/>
                <w:color w:val="00B050"/>
                <w:sz w:val="24"/>
                <w:szCs w:val="24"/>
              </w:rPr>
              <w:t>L</w:t>
            </w:r>
            <w:r w:rsidR="00400327">
              <w:rPr>
                <w:rFonts w:cstheme="minorHAnsi"/>
                <w:b/>
                <w:bCs/>
                <w:color w:val="00B050"/>
                <w:sz w:val="24"/>
                <w:szCs w:val="24"/>
              </w:rPr>
              <w:t>o ‘scope 3’ rig</w:t>
            </w:r>
            <w:r w:rsidRPr="005B12D0">
              <w:rPr>
                <w:rFonts w:cstheme="minorHAnsi"/>
                <w:b/>
                <w:bCs/>
                <w:color w:val="00B050"/>
                <w:sz w:val="24"/>
                <w:szCs w:val="24"/>
              </w:rPr>
              <w:t xml:space="preserve">uarda la produzione e la distribuzione di combustibili bruciati </w:t>
            </w:r>
            <w:r w:rsidR="00F418F7">
              <w:rPr>
                <w:rFonts w:cstheme="minorHAnsi"/>
                <w:b/>
                <w:bCs/>
                <w:color w:val="00B050"/>
                <w:sz w:val="24"/>
                <w:szCs w:val="24"/>
              </w:rPr>
              <w:t>n</w:t>
            </w:r>
            <w:r w:rsidRPr="005B12D0">
              <w:rPr>
                <w:rFonts w:cstheme="minorHAnsi"/>
                <w:b/>
                <w:bCs/>
                <w:color w:val="00B050"/>
                <w:sz w:val="24"/>
                <w:szCs w:val="24"/>
              </w:rPr>
              <w:t>ell</w:t>
            </w:r>
            <w:r w:rsidR="00400327">
              <w:rPr>
                <w:rFonts w:cstheme="minorHAnsi"/>
                <w:b/>
                <w:bCs/>
                <w:color w:val="00B050"/>
                <w:sz w:val="24"/>
                <w:szCs w:val="24"/>
              </w:rPr>
              <w:t>o ‘scope</w:t>
            </w:r>
            <w:r w:rsidRPr="005B12D0">
              <w:rPr>
                <w:rFonts w:cstheme="minorHAnsi"/>
                <w:b/>
                <w:bCs/>
                <w:color w:val="00B050"/>
                <w:sz w:val="24"/>
                <w:szCs w:val="24"/>
              </w:rPr>
              <w:t xml:space="preserve"> 1</w:t>
            </w:r>
            <w:r w:rsidR="00400327">
              <w:rPr>
                <w:rFonts w:cstheme="minorHAnsi"/>
                <w:b/>
                <w:bCs/>
                <w:color w:val="00B050"/>
                <w:sz w:val="24"/>
                <w:szCs w:val="24"/>
              </w:rPr>
              <w:t>’</w:t>
            </w:r>
            <w:r w:rsidRPr="005B12D0">
              <w:rPr>
                <w:rFonts w:cstheme="minorHAnsi"/>
                <w:b/>
                <w:bCs/>
                <w:color w:val="00B050"/>
                <w:sz w:val="24"/>
                <w:szCs w:val="24"/>
              </w:rPr>
              <w:t xml:space="preserve"> (WTT), le emissioni d</w:t>
            </w:r>
            <w:r w:rsidR="00400327">
              <w:rPr>
                <w:rFonts w:cstheme="minorHAnsi"/>
                <w:b/>
                <w:bCs/>
                <w:color w:val="00B050"/>
                <w:sz w:val="24"/>
                <w:szCs w:val="24"/>
              </w:rPr>
              <w:t>ei</w:t>
            </w:r>
            <w:r w:rsidRPr="005B12D0">
              <w:rPr>
                <w:rFonts w:cstheme="minorHAnsi"/>
                <w:b/>
                <w:bCs/>
                <w:color w:val="00B050"/>
                <w:sz w:val="24"/>
                <w:szCs w:val="24"/>
              </w:rPr>
              <w:t xml:space="preserve"> trasport</w:t>
            </w:r>
            <w:r w:rsidR="00400327">
              <w:rPr>
                <w:rFonts w:cstheme="minorHAnsi"/>
                <w:b/>
                <w:bCs/>
                <w:color w:val="00B050"/>
                <w:sz w:val="24"/>
                <w:szCs w:val="24"/>
              </w:rPr>
              <w:t>i</w:t>
            </w:r>
            <w:r w:rsidRPr="005B12D0">
              <w:rPr>
                <w:rFonts w:cstheme="minorHAnsi"/>
                <w:b/>
                <w:bCs/>
                <w:color w:val="00B050"/>
                <w:sz w:val="24"/>
                <w:szCs w:val="24"/>
              </w:rPr>
              <w:t xml:space="preserve"> incorporate in beni e servizi acquistati, l'uso del prodotto e la fine del </w:t>
            </w:r>
            <w:r w:rsidR="00400327">
              <w:rPr>
                <w:rFonts w:cstheme="minorHAnsi"/>
                <w:b/>
                <w:bCs/>
                <w:color w:val="00B050"/>
                <w:sz w:val="24"/>
                <w:szCs w:val="24"/>
              </w:rPr>
              <w:t xml:space="preserve">suo </w:t>
            </w:r>
            <w:r w:rsidRPr="005B12D0">
              <w:rPr>
                <w:rFonts w:cstheme="minorHAnsi"/>
                <w:b/>
                <w:bCs/>
                <w:color w:val="00B050"/>
                <w:sz w:val="24"/>
                <w:szCs w:val="24"/>
              </w:rPr>
              <w:t>ciclo di vita.  L</w:t>
            </w:r>
            <w:r w:rsidR="00400327">
              <w:rPr>
                <w:rFonts w:cstheme="minorHAnsi"/>
                <w:b/>
                <w:bCs/>
                <w:color w:val="00B050"/>
                <w:sz w:val="24"/>
                <w:szCs w:val="24"/>
              </w:rPr>
              <w:t>o ‘ scope</w:t>
            </w:r>
            <w:r w:rsidRPr="005B12D0">
              <w:rPr>
                <w:rFonts w:cstheme="minorHAnsi"/>
                <w:b/>
                <w:bCs/>
                <w:color w:val="00B050"/>
                <w:sz w:val="24"/>
                <w:szCs w:val="24"/>
              </w:rPr>
              <w:t xml:space="preserve"> 3</w:t>
            </w:r>
            <w:r w:rsidR="00400327">
              <w:rPr>
                <w:rFonts w:cstheme="minorHAnsi"/>
                <w:b/>
                <w:bCs/>
                <w:color w:val="00B050"/>
                <w:sz w:val="24"/>
                <w:szCs w:val="24"/>
              </w:rPr>
              <w:t>’</w:t>
            </w:r>
            <w:r w:rsidRPr="005B12D0">
              <w:rPr>
                <w:rFonts w:cstheme="minorHAnsi"/>
                <w:b/>
                <w:bCs/>
                <w:color w:val="00B050"/>
                <w:sz w:val="24"/>
                <w:szCs w:val="24"/>
              </w:rPr>
              <w:t xml:space="preserve"> comprende anche, ad esempio, il subappalto di carrelli elevatori o carrelli retrattili per spostare i </w:t>
            </w:r>
            <w:r w:rsidR="00EF04FF">
              <w:rPr>
                <w:rFonts w:cstheme="minorHAnsi"/>
                <w:b/>
                <w:bCs/>
                <w:color w:val="00B050"/>
                <w:sz w:val="24"/>
                <w:szCs w:val="24"/>
              </w:rPr>
              <w:t>container</w:t>
            </w:r>
            <w:r w:rsidRPr="005B12D0">
              <w:rPr>
                <w:rFonts w:cstheme="minorHAnsi"/>
                <w:b/>
                <w:bCs/>
                <w:color w:val="00B050"/>
                <w:sz w:val="24"/>
                <w:szCs w:val="24"/>
              </w:rPr>
              <w:t xml:space="preserve"> nel deposito</w:t>
            </w:r>
            <w:r w:rsidR="00EF04FF">
              <w:rPr>
                <w:rFonts w:cstheme="minorHAnsi"/>
                <w:b/>
                <w:bCs/>
                <w:color w:val="00B050"/>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D2A99E"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5B12D0" w14:paraId="57C9870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557346B" w14:textId="0795EDEF"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78BD3DB5" w14:textId="77777777" w:rsidR="005B12D0" w:rsidRPr="005B12D0" w:rsidRDefault="005B12D0" w:rsidP="0082407A">
            <w:pPr>
              <w:spacing w:after="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La società ha calcolato le emissioni assolute WTT dal carburante consumato durante l'ultimo anno utilizzando la formula</w:t>
            </w:r>
          </w:p>
          <w:p w14:paraId="0D82CBF5" w14:textId="0D76DC02" w:rsidR="00243E7C"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kg C</w:t>
            </w:r>
            <w:r w:rsidRPr="00BD111E">
              <w:rPr>
                <w:rFonts w:ascii="Calibri" w:eastAsia="Times New Roman" w:hAnsi="Calibri" w:cs="Calibri"/>
                <w:color w:val="00B050"/>
                <w:sz w:val="24"/>
                <w:szCs w:val="24"/>
              </w:rPr>
              <w:t>O</w:t>
            </w:r>
            <w:r w:rsidRPr="005B12D0">
              <w:rPr>
                <w:rFonts w:ascii="Calibri" w:eastAsia="Times New Roman" w:hAnsi="Calibri" w:cs="Calibri"/>
                <w:color w:val="00B050"/>
                <w:sz w:val="24"/>
                <w:szCs w:val="24"/>
              </w:rPr>
              <w:t xml:space="preserve">2e = </w:t>
            </w:r>
            <w:r w:rsidRPr="005B12D0">
              <w:rPr>
                <w:rFonts w:ascii="Calibri" w:eastAsia="Times New Roman" w:hAnsi="Calibri" w:cs="Calibri"/>
                <w:color w:val="00B050"/>
                <w:sz w:val="24"/>
                <w:szCs w:val="24"/>
                <w:lang w:val="en-AE"/>
              </w:rPr>
              <w:t>Σ</w:t>
            </w:r>
            <w:r w:rsidRPr="005B12D0">
              <w:rPr>
                <w:rFonts w:ascii="Calibri" w:eastAsia="Times New Roman" w:hAnsi="Calibri" w:cs="Calibri"/>
                <w:color w:val="00B050"/>
                <w:sz w:val="24"/>
                <w:szCs w:val="24"/>
              </w:rPr>
              <w:t xml:space="preserve"> (carburante (l</w:t>
            </w:r>
            <w:r w:rsidR="00400327">
              <w:rPr>
                <w:rFonts w:ascii="Calibri" w:eastAsia="Times New Roman" w:hAnsi="Calibri" w:cs="Calibri"/>
                <w:color w:val="00B050"/>
                <w:sz w:val="24"/>
                <w:szCs w:val="24"/>
              </w:rPr>
              <w:t>itri</w:t>
            </w:r>
            <w:r w:rsidRPr="005B12D0">
              <w:rPr>
                <w:rFonts w:ascii="Calibri" w:eastAsia="Times New Roman" w:hAnsi="Calibri" w:cs="Calibri"/>
                <w:color w:val="00B050"/>
                <w:sz w:val="24"/>
                <w:szCs w:val="24"/>
              </w:rPr>
              <w:t>)   fattore di emissione del carburante WTT (kg CO2e/ l</w:t>
            </w:r>
            <w:r w:rsidR="00400327">
              <w:rPr>
                <w:rFonts w:ascii="Calibri" w:eastAsia="Times New Roman" w:hAnsi="Calibri" w:cs="Calibri"/>
                <w:color w:val="00B050"/>
                <w:sz w:val="24"/>
                <w:szCs w:val="24"/>
              </w:rPr>
              <w:t xml:space="preserve">itri </w:t>
            </w:r>
            <w:r w:rsidRPr="005B12D0">
              <w:rPr>
                <w:rFonts w:ascii="Calibri" w:eastAsia="Times New Roman" w:hAnsi="Calibri" w:cs="Calibri"/>
                <w:color w:val="00B050"/>
                <w:sz w:val="24"/>
                <w:szCs w:val="24"/>
              </w:rPr>
              <w:t>carburante))?</w:t>
            </w:r>
          </w:p>
        </w:tc>
        <w:tc>
          <w:tcPr>
            <w:tcW w:w="96" w:type="pct"/>
            <w:tcBorders>
              <w:left w:val="nil"/>
              <w:right w:val="single" w:sz="4" w:space="0" w:color="auto"/>
            </w:tcBorders>
            <w:shd w:val="clear" w:color="000000" w:fill="FFFFFF"/>
          </w:tcPr>
          <w:p w14:paraId="6DD73CBC"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D387ED6" w14:textId="0B9A1E4D" w:rsidR="00243E7C" w:rsidRPr="00400327" w:rsidRDefault="005B12D0" w:rsidP="0082407A">
            <w:pPr>
              <w:tabs>
                <w:tab w:val="left" w:pos="6663"/>
              </w:tabs>
              <w:rPr>
                <w:rFonts w:cstheme="minorHAnsi"/>
                <w:color w:val="00B050"/>
                <w:sz w:val="24"/>
                <w:szCs w:val="24"/>
              </w:rPr>
            </w:pPr>
            <w:r w:rsidRPr="00400327">
              <w:rPr>
                <w:rFonts w:cstheme="minorHAnsi"/>
                <w:color w:val="00B050"/>
                <w:sz w:val="24"/>
                <w:szCs w:val="24"/>
              </w:rPr>
              <w:t>Il fattore dovrebbe essere ottenuto dal "Global Logistics Emissions Council Framework for Logistics Emissions Accounting and Reporting" vers</w:t>
            </w:r>
            <w:r w:rsidRPr="00400327">
              <w:rPr>
                <w:rFonts w:cstheme="minorHAnsi"/>
                <w:b/>
                <w:color w:val="00B050"/>
                <w:sz w:val="24"/>
                <w:szCs w:val="24"/>
              </w:rPr>
              <w:t>ion</w:t>
            </w:r>
            <w:r w:rsidRPr="00400327">
              <w:rPr>
                <w:rFonts w:cstheme="minorHAnsi"/>
                <w:color w:val="00B050"/>
                <w:sz w:val="24"/>
                <w:szCs w:val="24"/>
              </w:rPr>
              <w:t xml:space="preserve">e 2.0. Modulo 1: </w:t>
            </w:r>
            <w:hyperlink r:id="rId24" w:history="1">
              <w:r w:rsidR="002A52DD" w:rsidRPr="00400327">
                <w:rPr>
                  <w:b/>
                  <w:bCs/>
                  <w:color w:val="00B050"/>
                  <w:sz w:val="24"/>
                  <w:szCs w:val="24"/>
                  <w:u w:val="single"/>
                </w:rPr>
                <w:t>https://www.flexmail.eu/f-844a1f54174eb51e</w:t>
              </w:r>
            </w:hyperlink>
          </w:p>
          <w:p w14:paraId="7541E41E" w14:textId="52E950B3" w:rsidR="002A52DD" w:rsidRPr="00400327" w:rsidRDefault="002A52DD"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BD93B6C"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6D0814" w:rsidRPr="00BD111E" w14:paraId="51999592" w14:textId="77777777" w:rsidTr="00BD111E">
        <w:trPr>
          <w:trHeight w:val="1755"/>
        </w:trPr>
        <w:tc>
          <w:tcPr>
            <w:tcW w:w="493" w:type="pct"/>
            <w:tcBorders>
              <w:top w:val="single" w:sz="4" w:space="0" w:color="auto"/>
              <w:left w:val="single" w:sz="4" w:space="0" w:color="auto"/>
              <w:bottom w:val="single" w:sz="4" w:space="0" w:color="auto"/>
              <w:right w:val="single" w:sz="4" w:space="0" w:color="auto"/>
            </w:tcBorders>
            <w:shd w:val="clear" w:color="auto" w:fill="auto"/>
          </w:tcPr>
          <w:p w14:paraId="2BCD48F1" w14:textId="77777777" w:rsidR="006D0814" w:rsidRPr="00BD111E" w:rsidRDefault="006D0814" w:rsidP="0082407A">
            <w:pPr>
              <w:tabs>
                <w:tab w:val="left" w:pos="6663"/>
              </w:tabs>
              <w:rPr>
                <w:rFonts w:ascii="Calibri" w:eastAsia="Times New Roman" w:hAnsi="Calibri" w:cs="Calibri"/>
                <w:color w:val="00B050"/>
                <w:sz w:val="24"/>
                <w:szCs w:val="24"/>
                <w:highlight w:val="yellow"/>
              </w:rPr>
            </w:pPr>
            <w:r w:rsidRPr="00BD111E">
              <w:rPr>
                <w:rFonts w:ascii="Calibri" w:eastAsia="Times New Roman" w:hAnsi="Calibri" w:cs="Calibri"/>
                <w:color w:val="00B050"/>
                <w:sz w:val="24"/>
                <w:szCs w:val="24"/>
              </w:rPr>
              <w:t>11.4.7.3.2.</w:t>
            </w:r>
          </w:p>
        </w:tc>
        <w:tc>
          <w:tcPr>
            <w:tcW w:w="1571" w:type="pct"/>
            <w:tcBorders>
              <w:top w:val="single" w:sz="4" w:space="0" w:color="auto"/>
              <w:left w:val="nil"/>
              <w:bottom w:val="single" w:sz="4" w:space="0" w:color="auto"/>
              <w:right w:val="single" w:sz="4" w:space="0" w:color="auto"/>
            </w:tcBorders>
            <w:shd w:val="clear" w:color="auto" w:fill="auto"/>
          </w:tcPr>
          <w:p w14:paraId="0F793AFF" w14:textId="77777777" w:rsidR="006D0814" w:rsidRPr="00400327" w:rsidRDefault="006D0814" w:rsidP="0082407A">
            <w:pPr>
              <w:spacing w:after="0" w:line="240" w:lineRule="auto"/>
              <w:rPr>
                <w:rFonts w:ascii="Calibri" w:eastAsia="Times New Roman" w:hAnsi="Calibri" w:cs="Calibri"/>
                <w:color w:val="00B050"/>
                <w:sz w:val="24"/>
                <w:szCs w:val="24"/>
              </w:rPr>
            </w:pPr>
            <w:r w:rsidRPr="00400327">
              <w:rPr>
                <w:rFonts w:ascii="Calibri" w:eastAsia="Times New Roman" w:hAnsi="Calibri" w:cs="Calibri"/>
                <w:color w:val="00B050"/>
                <w:sz w:val="24"/>
                <w:szCs w:val="24"/>
              </w:rPr>
              <w:t>La società ha calcolato le emissioni assolute WTT da subappaltatori durante l'ultimo anno utilizzando la formula</w:t>
            </w:r>
          </w:p>
          <w:p w14:paraId="686CAD73" w14:textId="7FB85F72" w:rsidR="006D0814" w:rsidRPr="00400327" w:rsidRDefault="006D0814" w:rsidP="00BD111E">
            <w:pPr>
              <w:spacing w:after="0" w:line="240" w:lineRule="auto"/>
              <w:rPr>
                <w:rFonts w:ascii="Calibri" w:eastAsia="Times New Roman" w:hAnsi="Calibri" w:cs="Calibri"/>
                <w:color w:val="00B050"/>
                <w:sz w:val="24"/>
                <w:szCs w:val="24"/>
              </w:rPr>
            </w:pPr>
            <w:r w:rsidRPr="00400327">
              <w:rPr>
                <w:rFonts w:ascii="Calibri" w:eastAsia="Times New Roman" w:hAnsi="Calibri" w:cs="Calibri"/>
                <w:color w:val="00B050"/>
                <w:sz w:val="24"/>
                <w:szCs w:val="24"/>
              </w:rPr>
              <w:t>kg CO2e = Σ (carburante (l</w:t>
            </w:r>
            <w:r w:rsidR="00400327">
              <w:rPr>
                <w:rFonts w:ascii="Calibri" w:eastAsia="Times New Roman" w:hAnsi="Calibri" w:cs="Calibri"/>
                <w:color w:val="00B050"/>
                <w:sz w:val="24"/>
                <w:szCs w:val="24"/>
              </w:rPr>
              <w:t>itri</w:t>
            </w:r>
            <w:r w:rsidRPr="00400327">
              <w:rPr>
                <w:rFonts w:ascii="Calibri" w:eastAsia="Times New Roman" w:hAnsi="Calibri" w:cs="Calibri"/>
                <w:color w:val="00B050"/>
                <w:sz w:val="24"/>
                <w:szCs w:val="24"/>
              </w:rPr>
              <w:t xml:space="preserve">) </w:t>
            </w:r>
            <w:r w:rsidR="00BD111E" w:rsidRPr="00400327">
              <w:rPr>
                <w:rFonts w:ascii="Calibri" w:eastAsia="Times New Roman" w:hAnsi="Calibri" w:cs="Calibri"/>
                <w:color w:val="00B050"/>
                <w:sz w:val="24"/>
                <w:szCs w:val="24"/>
              </w:rPr>
              <w:t>X</w:t>
            </w:r>
            <w:r w:rsidRPr="00400327">
              <w:rPr>
                <w:rFonts w:ascii="Calibri" w:eastAsia="Times New Roman" w:hAnsi="Calibri" w:cs="Calibri"/>
                <w:color w:val="00B050"/>
                <w:sz w:val="24"/>
                <w:szCs w:val="24"/>
              </w:rPr>
              <w:t xml:space="preserve"> fattore di emissione del carburante WTT (kg CO2e/ l</w:t>
            </w:r>
            <w:r w:rsidR="00400327">
              <w:rPr>
                <w:rFonts w:ascii="Calibri" w:eastAsia="Times New Roman" w:hAnsi="Calibri" w:cs="Calibri"/>
                <w:color w:val="00B050"/>
                <w:sz w:val="24"/>
                <w:szCs w:val="24"/>
              </w:rPr>
              <w:t>itri</w:t>
            </w:r>
            <w:r w:rsidRPr="00400327">
              <w:rPr>
                <w:rFonts w:ascii="Calibri" w:eastAsia="Times New Roman" w:hAnsi="Calibri" w:cs="Calibri"/>
                <w:color w:val="00B050"/>
                <w:sz w:val="24"/>
                <w:szCs w:val="24"/>
              </w:rPr>
              <w:t xml:space="preserve"> carburante))?</w:t>
            </w:r>
          </w:p>
        </w:tc>
        <w:tc>
          <w:tcPr>
            <w:tcW w:w="96" w:type="pct"/>
            <w:tcBorders>
              <w:left w:val="nil"/>
              <w:right w:val="single" w:sz="4" w:space="0" w:color="auto"/>
            </w:tcBorders>
            <w:shd w:val="clear" w:color="auto" w:fill="auto"/>
          </w:tcPr>
          <w:p w14:paraId="2C470698" w14:textId="77777777" w:rsidR="006D0814" w:rsidRPr="00BD111E" w:rsidRDefault="006D0814" w:rsidP="0082407A">
            <w:pPr>
              <w:tabs>
                <w:tab w:val="left" w:pos="6663"/>
              </w:tabs>
              <w:rPr>
                <w:rFonts w:ascii="Calibri" w:eastAsia="Times New Roman" w:hAnsi="Calibri" w:cs="Calibri"/>
                <w:color w:val="00B050"/>
                <w:sz w:val="24"/>
                <w:szCs w:val="24"/>
                <w:highlight w:val="yellow"/>
              </w:rPr>
            </w:pPr>
          </w:p>
        </w:tc>
        <w:tc>
          <w:tcPr>
            <w:tcW w:w="2549" w:type="pct"/>
            <w:tcBorders>
              <w:top w:val="single" w:sz="4" w:space="0" w:color="auto"/>
              <w:left w:val="nil"/>
              <w:bottom w:val="single" w:sz="4" w:space="0" w:color="auto"/>
              <w:right w:val="single" w:sz="4" w:space="0" w:color="auto"/>
            </w:tcBorders>
            <w:shd w:val="clear" w:color="auto" w:fill="auto"/>
          </w:tcPr>
          <w:p w14:paraId="3BD4CBB0" w14:textId="70C27C7B" w:rsidR="006D0814" w:rsidRPr="00400327" w:rsidRDefault="006D0814" w:rsidP="0082407A">
            <w:pPr>
              <w:tabs>
                <w:tab w:val="left" w:pos="6663"/>
              </w:tabs>
              <w:rPr>
                <w:rFonts w:ascii="Calibri" w:eastAsia="Times New Roman" w:hAnsi="Calibri" w:cs="Calibri"/>
                <w:color w:val="00B050"/>
                <w:sz w:val="24"/>
                <w:szCs w:val="24"/>
              </w:rPr>
            </w:pPr>
            <w:r w:rsidRPr="00400327">
              <w:rPr>
                <w:rFonts w:ascii="Calibri" w:eastAsia="Times New Roman" w:hAnsi="Calibri" w:cs="Calibri"/>
                <w:color w:val="00B050"/>
                <w:sz w:val="24"/>
                <w:szCs w:val="24"/>
              </w:rPr>
              <w:t>La società valutata deve conoscere il combustibile consumato dai subappaltatori che lavorano in loco.</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6E9F0" w14:textId="77777777" w:rsidR="006D0814" w:rsidRPr="00BD111E" w:rsidRDefault="006D0814" w:rsidP="0082407A">
            <w:pPr>
              <w:tabs>
                <w:tab w:val="left" w:pos="6663"/>
              </w:tabs>
              <w:contextualSpacing/>
              <w:jc w:val="center"/>
              <w:rPr>
                <w:rFonts w:cstheme="minorHAnsi"/>
                <w:color w:val="FF0000"/>
                <w:sz w:val="24"/>
                <w:szCs w:val="24"/>
              </w:rPr>
            </w:pPr>
          </w:p>
        </w:tc>
      </w:tr>
      <w:tr w:rsidR="006D0814" w:rsidRPr="005B12D0" w14:paraId="58A00B6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D7C68FC" w14:textId="0EE20CC4" w:rsidR="006D0814" w:rsidRDefault="006D0814" w:rsidP="0082407A">
            <w:pPr>
              <w:tabs>
                <w:tab w:val="left" w:pos="6663"/>
              </w:tabs>
              <w:rPr>
                <w:rFonts w:ascii="Calibri" w:eastAsia="Times New Roman" w:hAnsi="Calibri" w:cs="Calibri"/>
                <w:color w:val="00B050"/>
                <w:sz w:val="24"/>
                <w:szCs w:val="24"/>
              </w:rPr>
            </w:pPr>
            <w:r w:rsidRPr="006D0814">
              <w:rPr>
                <w:rFonts w:ascii="Calibri" w:eastAsia="Times New Roman" w:hAnsi="Calibri" w:cs="Calibri"/>
                <w:color w:val="00B050"/>
                <w:sz w:val="24"/>
                <w:szCs w:val="24"/>
              </w:rPr>
              <w:t>11.4.7.3.2</w:t>
            </w:r>
          </w:p>
        </w:tc>
        <w:tc>
          <w:tcPr>
            <w:tcW w:w="1571" w:type="pct"/>
            <w:tcBorders>
              <w:top w:val="single" w:sz="4" w:space="0" w:color="auto"/>
              <w:left w:val="nil"/>
              <w:bottom w:val="single" w:sz="4" w:space="0" w:color="auto"/>
              <w:right w:val="single" w:sz="4" w:space="0" w:color="auto"/>
            </w:tcBorders>
            <w:shd w:val="clear" w:color="000000" w:fill="FFFFFF"/>
          </w:tcPr>
          <w:p w14:paraId="58D48574" w14:textId="77777777" w:rsidR="006D0814" w:rsidRPr="005B12D0" w:rsidRDefault="006D0814" w:rsidP="0082407A">
            <w:pPr>
              <w:spacing w:after="0" w:line="240" w:lineRule="auto"/>
              <w:rPr>
                <w:rFonts w:ascii="Calibri" w:eastAsia="Times New Roman" w:hAnsi="Calibri" w:cs="Calibri"/>
                <w:color w:val="00B050"/>
                <w:sz w:val="24"/>
                <w:szCs w:val="24"/>
              </w:rPr>
            </w:pPr>
          </w:p>
        </w:tc>
        <w:tc>
          <w:tcPr>
            <w:tcW w:w="96" w:type="pct"/>
            <w:tcBorders>
              <w:left w:val="nil"/>
              <w:right w:val="single" w:sz="4" w:space="0" w:color="auto"/>
            </w:tcBorders>
            <w:shd w:val="clear" w:color="000000" w:fill="FFFFFF"/>
          </w:tcPr>
          <w:p w14:paraId="6C10A15C" w14:textId="77777777" w:rsidR="006D0814" w:rsidRPr="005B12D0" w:rsidRDefault="006D0814"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550B27AE" w14:textId="77777777" w:rsidR="006D0814" w:rsidRPr="005B12D0" w:rsidRDefault="006D0814" w:rsidP="0082407A">
            <w:pPr>
              <w:spacing w:after="0" w:line="240" w:lineRule="auto"/>
              <w:rPr>
                <w:rFonts w:cstheme="minorHAnsi"/>
                <w:color w:val="00B05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FE0F5C" w14:textId="77777777" w:rsidR="006D0814" w:rsidRPr="005B12D0" w:rsidRDefault="006D0814" w:rsidP="0082407A">
            <w:pPr>
              <w:tabs>
                <w:tab w:val="left" w:pos="6663"/>
              </w:tabs>
              <w:contextualSpacing/>
              <w:jc w:val="center"/>
              <w:rPr>
                <w:rFonts w:cstheme="minorHAnsi"/>
                <w:color w:val="000000" w:themeColor="text1"/>
                <w:sz w:val="24"/>
                <w:szCs w:val="24"/>
              </w:rPr>
            </w:pPr>
          </w:p>
        </w:tc>
      </w:tr>
      <w:tr w:rsidR="00243E7C" w:rsidRPr="005B12D0" w14:paraId="668A93E6"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94F28C8" w14:textId="7BAA2511" w:rsidR="00243E7C" w:rsidRPr="00EC65D2" w:rsidRDefault="00243E7C" w:rsidP="0082407A">
            <w:pPr>
              <w:tabs>
                <w:tab w:val="left" w:pos="6663"/>
              </w:tabs>
              <w:rPr>
                <w:rFonts w:cstheme="minorHAnsi"/>
                <w:color w:val="000000" w:themeColor="text1"/>
                <w:sz w:val="24"/>
                <w:szCs w:val="24"/>
                <w:lang w:val="en-AE"/>
              </w:rPr>
            </w:pPr>
            <w:r w:rsidRPr="00EC65D2">
              <w:rPr>
                <w:rFonts w:ascii="Calibri" w:eastAsia="Times New Roman" w:hAnsi="Calibri" w:cs="Calibri"/>
                <w:bCs/>
                <w:color w:val="00B050"/>
                <w:sz w:val="24"/>
                <w:szCs w:val="24"/>
              </w:rPr>
              <w:lastRenderedPageBreak/>
              <w:t>11.4.7.4.</w:t>
            </w:r>
          </w:p>
        </w:tc>
        <w:tc>
          <w:tcPr>
            <w:tcW w:w="1571" w:type="pct"/>
            <w:tcBorders>
              <w:top w:val="single" w:sz="4" w:space="0" w:color="auto"/>
              <w:left w:val="nil"/>
              <w:bottom w:val="single" w:sz="4" w:space="0" w:color="auto"/>
              <w:right w:val="single" w:sz="4" w:space="0" w:color="auto"/>
            </w:tcBorders>
            <w:shd w:val="clear" w:color="000000" w:fill="FFFFFF"/>
          </w:tcPr>
          <w:p w14:paraId="1CDC74CC" w14:textId="76D5F255" w:rsidR="00243E7C" w:rsidRPr="005B12D0" w:rsidRDefault="005B12D0" w:rsidP="0082407A">
            <w:pPr>
              <w:tabs>
                <w:tab w:val="left" w:pos="6663"/>
              </w:tabs>
              <w:rPr>
                <w:rFonts w:cstheme="minorHAnsi"/>
                <w:color w:val="000000" w:themeColor="text1"/>
                <w:sz w:val="24"/>
                <w:szCs w:val="24"/>
              </w:rPr>
            </w:pPr>
            <w:r w:rsidRPr="005B12D0">
              <w:rPr>
                <w:rFonts w:eastAsia="Times New Roman"/>
                <w:color w:val="00B050"/>
                <w:sz w:val="24"/>
                <w:szCs w:val="24"/>
              </w:rPr>
              <w:t>Calcolo delle emissioni totali (</w:t>
            </w:r>
            <w:r w:rsidR="00400327">
              <w:rPr>
                <w:rFonts w:eastAsia="Times New Roman"/>
                <w:color w:val="00B050"/>
                <w:sz w:val="24"/>
                <w:szCs w:val="24"/>
              </w:rPr>
              <w:t xml:space="preserve">scope </w:t>
            </w:r>
            <w:r w:rsidRPr="005B12D0">
              <w:rPr>
                <w:rFonts w:eastAsia="Times New Roman"/>
                <w:color w:val="00B050"/>
                <w:sz w:val="24"/>
                <w:szCs w:val="24"/>
              </w:rPr>
              <w:t>1, 2 e 3)</w:t>
            </w:r>
          </w:p>
        </w:tc>
        <w:tc>
          <w:tcPr>
            <w:tcW w:w="96" w:type="pct"/>
            <w:tcBorders>
              <w:left w:val="nil"/>
              <w:right w:val="single" w:sz="4" w:space="0" w:color="auto"/>
            </w:tcBorders>
            <w:shd w:val="clear" w:color="000000" w:fill="FFFFFF"/>
          </w:tcPr>
          <w:p w14:paraId="50797E6A"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5FF38D36" w14:textId="0239AE4B" w:rsidR="00243E7C" w:rsidRPr="005B12D0" w:rsidRDefault="005B12D0" w:rsidP="0082407A">
            <w:pPr>
              <w:tabs>
                <w:tab w:val="left" w:pos="6663"/>
              </w:tabs>
              <w:rPr>
                <w:rFonts w:cstheme="minorHAnsi"/>
                <w:color w:val="000000" w:themeColor="text1"/>
                <w:sz w:val="24"/>
                <w:szCs w:val="24"/>
              </w:rPr>
            </w:pPr>
            <w:r w:rsidRPr="005B12D0">
              <w:rPr>
                <w:rFonts w:cstheme="minorHAnsi"/>
                <w:color w:val="00B050"/>
                <w:sz w:val="24"/>
                <w:szCs w:val="24"/>
              </w:rPr>
              <w:t>La misurazione delle emissioni totali è necessaria perché ha un impatto diretto sul riscaldamento globale.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D7D2F41" w14:textId="77777777" w:rsidR="00243E7C" w:rsidRPr="005B12D0" w:rsidRDefault="00243E7C" w:rsidP="0082407A">
            <w:pPr>
              <w:tabs>
                <w:tab w:val="left" w:pos="6663"/>
              </w:tabs>
              <w:contextualSpacing/>
              <w:jc w:val="center"/>
              <w:rPr>
                <w:rFonts w:cstheme="minorHAnsi"/>
                <w:color w:val="000000" w:themeColor="text1"/>
                <w:sz w:val="24"/>
                <w:szCs w:val="24"/>
              </w:rPr>
            </w:pPr>
          </w:p>
        </w:tc>
      </w:tr>
      <w:tr w:rsidR="00243E7C" w:rsidRPr="00DE1D7F" w14:paraId="22E1E641"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6D58BCBD" w14:textId="57B2C7A9" w:rsidR="00243E7C" w:rsidRPr="00DE1D7F" w:rsidRDefault="00243E7C"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.7.4.1</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1571" w:type="pct"/>
            <w:tcBorders>
              <w:top w:val="single" w:sz="4" w:space="0" w:color="auto"/>
              <w:left w:val="nil"/>
              <w:bottom w:val="single" w:sz="4" w:space="0" w:color="auto"/>
              <w:right w:val="single" w:sz="4" w:space="0" w:color="auto"/>
            </w:tcBorders>
            <w:shd w:val="clear" w:color="000000" w:fill="FFFFFF"/>
          </w:tcPr>
          <w:p w14:paraId="004D84DE" w14:textId="0C290358" w:rsidR="00243E7C" w:rsidRPr="00400327" w:rsidRDefault="005B12D0" w:rsidP="0082407A">
            <w:pPr>
              <w:tabs>
                <w:tab w:val="left" w:pos="6663"/>
              </w:tabs>
              <w:rPr>
                <w:rFonts w:cstheme="minorHAnsi"/>
                <w:color w:val="000000" w:themeColor="text1"/>
                <w:sz w:val="24"/>
                <w:szCs w:val="24"/>
              </w:rPr>
            </w:pPr>
            <w:r w:rsidRPr="00400327">
              <w:rPr>
                <w:rFonts w:eastAsia="Times New Roman"/>
                <w:color w:val="00B050"/>
                <w:sz w:val="24"/>
                <w:szCs w:val="24"/>
              </w:rPr>
              <w:t>L</w:t>
            </w:r>
            <w:r w:rsidR="00400327" w:rsidRPr="00400327">
              <w:rPr>
                <w:rFonts w:eastAsia="Times New Roman"/>
                <w:color w:val="00B050"/>
                <w:sz w:val="24"/>
                <w:szCs w:val="24"/>
              </w:rPr>
              <w:t>’azienda h</w:t>
            </w:r>
            <w:r w:rsidRPr="00400327">
              <w:rPr>
                <w:rFonts w:eastAsia="Times New Roman"/>
                <w:color w:val="00B050"/>
                <w:sz w:val="24"/>
                <w:szCs w:val="24"/>
              </w:rPr>
              <w:t xml:space="preserve">a calcolato le emissioni totali dell'anno scorso </w:t>
            </w:r>
            <w:r w:rsidR="00400327" w:rsidRPr="00400327">
              <w:rPr>
                <w:rFonts w:eastAsia="Times New Roman"/>
                <w:color w:val="00B050"/>
                <w:sz w:val="24"/>
                <w:szCs w:val="24"/>
              </w:rPr>
              <w:t>sommando le emi</w:t>
            </w:r>
            <w:r w:rsidRPr="00400327">
              <w:rPr>
                <w:rFonts w:eastAsia="Times New Roman"/>
                <w:color w:val="00B050"/>
                <w:sz w:val="24"/>
                <w:szCs w:val="24"/>
              </w:rPr>
              <w:t xml:space="preserve">ssioni degli </w:t>
            </w:r>
            <w:r w:rsidR="00400327" w:rsidRPr="00400327">
              <w:rPr>
                <w:rFonts w:eastAsia="Times New Roman"/>
                <w:color w:val="00B050"/>
                <w:sz w:val="24"/>
                <w:szCs w:val="24"/>
              </w:rPr>
              <w:t>scope</w:t>
            </w:r>
            <w:r w:rsidRPr="00400327">
              <w:rPr>
                <w:rFonts w:eastAsia="Times New Roman"/>
                <w:color w:val="00B050"/>
                <w:sz w:val="24"/>
                <w:szCs w:val="24"/>
              </w:rPr>
              <w:t xml:space="preserve"> 1, 2 e 3?</w:t>
            </w:r>
            <w:r w:rsidR="00243E7C" w:rsidRPr="00400327">
              <w:rPr>
                <w:rFonts w:eastAsia="Times New Roman"/>
                <w:color w:val="00B050"/>
                <w:sz w:val="24"/>
                <w:szCs w:val="24"/>
              </w:rPr>
              <w:br/>
            </w:r>
          </w:p>
        </w:tc>
        <w:tc>
          <w:tcPr>
            <w:tcW w:w="96" w:type="pct"/>
            <w:tcBorders>
              <w:left w:val="nil"/>
              <w:right w:val="single" w:sz="4" w:space="0" w:color="auto"/>
            </w:tcBorders>
            <w:shd w:val="clear" w:color="000000" w:fill="FFFFFF"/>
          </w:tcPr>
          <w:p w14:paraId="38EEE2D5" w14:textId="77777777" w:rsidR="00243E7C" w:rsidRPr="005B12D0"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3F80E956" w14:textId="6A0D5C55" w:rsidR="00243E7C" w:rsidRPr="00DE1D7F" w:rsidRDefault="005B12D0" w:rsidP="0082407A">
            <w:pPr>
              <w:tabs>
                <w:tab w:val="left" w:pos="6663"/>
              </w:tabs>
              <w:rPr>
                <w:rFonts w:cstheme="minorHAnsi"/>
                <w:color w:val="000000" w:themeColor="text1"/>
                <w:sz w:val="24"/>
                <w:szCs w:val="24"/>
                <w:lang w:val="en-AE"/>
              </w:rPr>
            </w:pPr>
            <w:r w:rsidRPr="005B12D0">
              <w:rPr>
                <w:rFonts w:ascii="Calibri" w:eastAsia="Times New Roman" w:hAnsi="Calibri" w:cs="Calibri"/>
                <w:color w:val="00B050"/>
                <w:sz w:val="24"/>
                <w:szCs w:val="24"/>
              </w:rPr>
              <w:t xml:space="preserve">Si </w:t>
            </w:r>
            <w:r w:rsidR="00400327">
              <w:rPr>
                <w:rFonts w:ascii="Calibri" w:eastAsia="Times New Roman" w:hAnsi="Calibri" w:cs="Calibri"/>
                <w:color w:val="00B050"/>
                <w:sz w:val="24"/>
                <w:szCs w:val="24"/>
              </w:rPr>
              <w:t xml:space="preserve">sommino quanto calcolato alle </w:t>
            </w:r>
            <w:r w:rsidRPr="005B12D0">
              <w:rPr>
                <w:rFonts w:ascii="Calibri" w:eastAsia="Times New Roman" w:hAnsi="Calibri" w:cs="Calibri"/>
                <w:color w:val="00B050"/>
                <w:sz w:val="24"/>
                <w:szCs w:val="24"/>
              </w:rPr>
              <w:t xml:space="preserve">seguenti domande: 11.4.7.1.2. </w:t>
            </w:r>
            <w:r w:rsidRPr="005B12D0">
              <w:rPr>
                <w:rFonts w:ascii="Calibri" w:eastAsia="Times New Roman" w:hAnsi="Calibri" w:cs="Calibri"/>
                <w:color w:val="00B050"/>
                <w:sz w:val="24"/>
                <w:szCs w:val="24"/>
                <w:lang w:val="en-AE"/>
              </w:rPr>
              <w:t>+ 11.4.7.2.2. + 11.4.7.3.1.</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8455F1" w14:textId="77777777" w:rsidR="00243E7C" w:rsidRPr="00DE1D7F" w:rsidRDefault="00243E7C" w:rsidP="0082407A">
            <w:pPr>
              <w:tabs>
                <w:tab w:val="left" w:pos="6663"/>
              </w:tabs>
              <w:contextualSpacing/>
              <w:jc w:val="center"/>
              <w:rPr>
                <w:rFonts w:cstheme="minorHAnsi"/>
                <w:color w:val="000000" w:themeColor="text1"/>
                <w:sz w:val="24"/>
                <w:szCs w:val="24"/>
                <w:lang w:val="en-AE"/>
              </w:rPr>
            </w:pPr>
          </w:p>
        </w:tc>
      </w:tr>
      <w:tr w:rsidR="00243E7C" w:rsidRPr="00DE1D7F" w14:paraId="21A54697" w14:textId="77777777" w:rsidTr="0082407A">
        <w:trPr>
          <w:trHeight w:val="2439"/>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4F4B0E13" w14:textId="38629AB6" w:rsidR="00243E7C" w:rsidRPr="00DE1D7F" w:rsidRDefault="00243E7C" w:rsidP="0082407A">
            <w:pPr>
              <w:tabs>
                <w:tab w:val="left" w:pos="6663"/>
              </w:tabs>
              <w:rPr>
                <w:rFonts w:cstheme="minorHAnsi"/>
                <w:color w:val="000000" w:themeColor="text1"/>
                <w:sz w:val="24"/>
                <w:szCs w:val="24"/>
                <w:lang w:val="en-AE"/>
              </w:rPr>
            </w:pPr>
            <w:r w:rsidRPr="00EC65D2">
              <w:rPr>
                <w:rFonts w:ascii="Calibri" w:eastAsia="Times New Roman" w:hAnsi="Calibri" w:cs="Calibri"/>
                <w:bCs/>
                <w:color w:val="00B050"/>
                <w:sz w:val="24"/>
                <w:szCs w:val="24"/>
              </w:rPr>
              <w:t>11.4.7.5.</w:t>
            </w:r>
          </w:p>
        </w:tc>
        <w:tc>
          <w:tcPr>
            <w:tcW w:w="1571" w:type="pct"/>
            <w:tcBorders>
              <w:top w:val="single" w:sz="4" w:space="0" w:color="auto"/>
              <w:left w:val="nil"/>
              <w:bottom w:val="single" w:sz="4" w:space="0" w:color="auto"/>
              <w:right w:val="single" w:sz="4" w:space="0" w:color="auto"/>
            </w:tcBorders>
            <w:shd w:val="clear" w:color="000000" w:fill="FFFFFF"/>
          </w:tcPr>
          <w:p w14:paraId="06C302F5" w14:textId="554C05CD" w:rsidR="005B12D0" w:rsidRPr="00400327" w:rsidRDefault="005B12D0" w:rsidP="0082407A">
            <w:pPr>
              <w:spacing w:after="0" w:line="240" w:lineRule="auto"/>
              <w:rPr>
                <w:rFonts w:eastAsia="Times New Roman"/>
                <w:color w:val="00B050"/>
                <w:sz w:val="24"/>
                <w:szCs w:val="24"/>
              </w:rPr>
            </w:pPr>
            <w:r w:rsidRPr="00400327">
              <w:rPr>
                <w:rFonts w:ascii="Calibri" w:eastAsia="Times New Roman" w:hAnsi="Calibri" w:cs="Calibri"/>
                <w:color w:val="00B050"/>
                <w:sz w:val="24"/>
                <w:szCs w:val="24"/>
              </w:rPr>
              <w:t>Consolidamento</w:t>
            </w:r>
            <w:r w:rsidRPr="00400327">
              <w:rPr>
                <w:rFonts w:eastAsia="Times New Roman"/>
                <w:color w:val="FF0000"/>
                <w:sz w:val="24"/>
                <w:szCs w:val="24"/>
              </w:rPr>
              <w:t xml:space="preserve"> </w:t>
            </w:r>
            <w:r w:rsidR="00DC5FF3" w:rsidRPr="00400327">
              <w:rPr>
                <w:rFonts w:eastAsia="Times New Roman"/>
                <w:color w:val="00B050"/>
                <w:sz w:val="24"/>
                <w:szCs w:val="24"/>
              </w:rPr>
              <w:t xml:space="preserve">e </w:t>
            </w:r>
            <w:r w:rsidR="00400327" w:rsidRPr="00400327">
              <w:rPr>
                <w:rFonts w:eastAsia="Times New Roman"/>
                <w:color w:val="00B050"/>
                <w:sz w:val="24"/>
                <w:szCs w:val="24"/>
              </w:rPr>
              <w:t xml:space="preserve">rendicontazione </w:t>
            </w:r>
            <w:r w:rsidR="00DC5FF3" w:rsidRPr="00400327">
              <w:rPr>
                <w:rFonts w:eastAsia="Times New Roman"/>
                <w:color w:val="00B050"/>
                <w:sz w:val="24"/>
                <w:szCs w:val="24"/>
              </w:rPr>
              <w:t>delle emissioni.</w:t>
            </w:r>
          </w:p>
          <w:p w14:paraId="025518B8" w14:textId="3D686089" w:rsidR="005B12D0" w:rsidRPr="00400327" w:rsidRDefault="005B12D0" w:rsidP="0082407A">
            <w:pPr>
              <w:spacing w:after="0" w:line="240" w:lineRule="auto"/>
              <w:rPr>
                <w:rFonts w:eastAsia="Times New Roman"/>
                <w:color w:val="00B050"/>
                <w:sz w:val="24"/>
                <w:szCs w:val="24"/>
              </w:rPr>
            </w:pPr>
            <w:r w:rsidRPr="00400327">
              <w:rPr>
                <w:rFonts w:eastAsia="Times New Roman"/>
                <w:color w:val="00B050"/>
                <w:sz w:val="24"/>
                <w:szCs w:val="24"/>
              </w:rPr>
              <w:t>L</w:t>
            </w:r>
            <w:r w:rsidR="00400327" w:rsidRPr="00400327">
              <w:rPr>
                <w:rFonts w:eastAsia="Times New Roman"/>
                <w:color w:val="00B050"/>
                <w:sz w:val="24"/>
                <w:szCs w:val="24"/>
              </w:rPr>
              <w:t>’azienda c</w:t>
            </w:r>
            <w:r w:rsidRPr="00400327">
              <w:rPr>
                <w:rFonts w:ascii="Calibri" w:eastAsia="Times New Roman" w:hAnsi="Calibri" w:cs="Calibri"/>
                <w:color w:val="00B050"/>
                <w:sz w:val="24"/>
                <w:szCs w:val="24"/>
              </w:rPr>
              <w:t>onsolida</w:t>
            </w:r>
            <w:r w:rsidRPr="00400327">
              <w:rPr>
                <w:rFonts w:eastAsia="Times New Roman"/>
                <w:color w:val="FF0000"/>
                <w:sz w:val="24"/>
                <w:szCs w:val="24"/>
              </w:rPr>
              <w:t xml:space="preserve"> </w:t>
            </w:r>
            <w:r w:rsidRPr="00400327">
              <w:rPr>
                <w:rFonts w:eastAsia="Times New Roman"/>
                <w:color w:val="00B050"/>
                <w:sz w:val="24"/>
                <w:szCs w:val="24"/>
              </w:rPr>
              <w:t>in una relazione le emissioni annuali totali nella seguente forma?</w:t>
            </w:r>
          </w:p>
          <w:p w14:paraId="15A208AA" w14:textId="5F540205" w:rsidR="005B12D0" w:rsidRPr="00400327" w:rsidRDefault="005B12D0" w:rsidP="0082407A">
            <w:pPr>
              <w:spacing w:after="0" w:line="240" w:lineRule="auto"/>
              <w:rPr>
                <w:rFonts w:eastAsia="Times New Roman"/>
                <w:color w:val="00B050"/>
                <w:sz w:val="24"/>
                <w:szCs w:val="24"/>
              </w:rPr>
            </w:pPr>
            <w:r w:rsidRPr="00400327">
              <w:rPr>
                <w:rFonts w:eastAsia="Times New Roman"/>
                <w:color w:val="00B050"/>
                <w:sz w:val="24"/>
                <w:szCs w:val="24"/>
              </w:rPr>
              <w:t xml:space="preserve">- </w:t>
            </w:r>
            <w:r w:rsidR="00400327" w:rsidRPr="00400327">
              <w:rPr>
                <w:rFonts w:eastAsia="Times New Roman"/>
                <w:color w:val="00B050"/>
                <w:sz w:val="24"/>
                <w:szCs w:val="24"/>
              </w:rPr>
              <w:t>Scope 1</w:t>
            </w:r>
            <w:r w:rsidRPr="00400327">
              <w:rPr>
                <w:rFonts w:eastAsia="Times New Roman"/>
                <w:color w:val="00B050"/>
                <w:sz w:val="24"/>
                <w:szCs w:val="24"/>
              </w:rPr>
              <w:t xml:space="preserve"> (punto 11.4.7.1.2.)</w:t>
            </w:r>
          </w:p>
          <w:p w14:paraId="04330F9F" w14:textId="6B85FE97" w:rsidR="005B12D0" w:rsidRPr="00400327" w:rsidRDefault="005B12D0" w:rsidP="0082407A">
            <w:pPr>
              <w:spacing w:after="0" w:line="240" w:lineRule="auto"/>
              <w:rPr>
                <w:rFonts w:eastAsia="Times New Roman"/>
                <w:color w:val="00B050"/>
                <w:sz w:val="24"/>
                <w:szCs w:val="24"/>
              </w:rPr>
            </w:pPr>
            <w:r w:rsidRPr="00400327">
              <w:rPr>
                <w:rFonts w:eastAsia="Times New Roman"/>
                <w:color w:val="00B050"/>
                <w:sz w:val="24"/>
                <w:szCs w:val="24"/>
              </w:rPr>
              <w:t xml:space="preserve">- </w:t>
            </w:r>
            <w:r w:rsidR="00400327" w:rsidRPr="00400327">
              <w:rPr>
                <w:rFonts w:eastAsia="Times New Roman"/>
                <w:color w:val="00B050"/>
                <w:sz w:val="24"/>
                <w:szCs w:val="24"/>
              </w:rPr>
              <w:t>Scope</w:t>
            </w:r>
            <w:r w:rsidRPr="00400327">
              <w:rPr>
                <w:rFonts w:eastAsia="Times New Roman"/>
                <w:color w:val="00B050"/>
                <w:sz w:val="24"/>
                <w:szCs w:val="24"/>
              </w:rPr>
              <w:t xml:space="preserve"> 2 (punto 11.4.7.2.2.)</w:t>
            </w:r>
          </w:p>
          <w:p w14:paraId="35EAF12C" w14:textId="1770CC83" w:rsidR="005B12D0" w:rsidRPr="00400327" w:rsidRDefault="005B12D0" w:rsidP="0082407A">
            <w:pPr>
              <w:spacing w:after="0" w:line="240" w:lineRule="auto"/>
              <w:rPr>
                <w:rFonts w:eastAsia="Times New Roman"/>
                <w:color w:val="00B050"/>
                <w:sz w:val="24"/>
                <w:szCs w:val="24"/>
              </w:rPr>
            </w:pPr>
            <w:r w:rsidRPr="00400327">
              <w:rPr>
                <w:rFonts w:eastAsia="Times New Roman"/>
                <w:color w:val="00B050"/>
                <w:sz w:val="24"/>
                <w:szCs w:val="24"/>
              </w:rPr>
              <w:t xml:space="preserve">- </w:t>
            </w:r>
            <w:r w:rsidR="00400327" w:rsidRPr="00400327">
              <w:rPr>
                <w:rFonts w:eastAsia="Times New Roman"/>
                <w:color w:val="00B050"/>
                <w:sz w:val="24"/>
                <w:szCs w:val="24"/>
              </w:rPr>
              <w:t>Scope</w:t>
            </w:r>
            <w:r w:rsidRPr="00400327">
              <w:rPr>
                <w:rFonts w:eastAsia="Times New Roman"/>
                <w:color w:val="00B050"/>
                <w:sz w:val="24"/>
                <w:szCs w:val="24"/>
              </w:rPr>
              <w:t xml:space="preserve"> 3 (punto 11.4.7.3.1.)</w:t>
            </w:r>
          </w:p>
          <w:p w14:paraId="0D67CD2A" w14:textId="1132F77C" w:rsidR="00243E7C" w:rsidRPr="00400327" w:rsidRDefault="005B12D0" w:rsidP="0082407A">
            <w:pPr>
              <w:tabs>
                <w:tab w:val="left" w:pos="6663"/>
              </w:tabs>
              <w:rPr>
                <w:rFonts w:cstheme="minorHAnsi"/>
                <w:color w:val="000000" w:themeColor="text1"/>
                <w:sz w:val="24"/>
                <w:szCs w:val="24"/>
              </w:rPr>
            </w:pPr>
            <w:r w:rsidRPr="00400327">
              <w:rPr>
                <w:rFonts w:eastAsia="Times New Roman"/>
                <w:color w:val="00B050"/>
                <w:sz w:val="24"/>
                <w:szCs w:val="24"/>
              </w:rPr>
              <w:t>Emissioni totali (domanda 11.4.7.4.1.)</w:t>
            </w:r>
          </w:p>
        </w:tc>
        <w:tc>
          <w:tcPr>
            <w:tcW w:w="96" w:type="pct"/>
            <w:tcBorders>
              <w:left w:val="nil"/>
              <w:right w:val="single" w:sz="4" w:space="0" w:color="auto"/>
            </w:tcBorders>
            <w:shd w:val="clear" w:color="000000" w:fill="FFFFFF"/>
          </w:tcPr>
          <w:p w14:paraId="62368B10" w14:textId="77777777" w:rsidR="00243E7C" w:rsidRPr="0016775A" w:rsidRDefault="00243E7C" w:rsidP="0082407A">
            <w:pPr>
              <w:tabs>
                <w:tab w:val="left" w:pos="6663"/>
              </w:tabs>
              <w:rPr>
                <w:rFonts w:cstheme="minorHAnsi"/>
                <w:b/>
                <w:bCs/>
                <w:color w:val="000000" w:themeColor="text1"/>
                <w:sz w:val="24"/>
                <w:szCs w:val="24"/>
              </w:rPr>
            </w:pPr>
          </w:p>
        </w:tc>
        <w:tc>
          <w:tcPr>
            <w:tcW w:w="2549" w:type="pct"/>
            <w:tcBorders>
              <w:top w:val="single" w:sz="4" w:space="0" w:color="auto"/>
              <w:left w:val="nil"/>
              <w:bottom w:val="single" w:sz="4" w:space="0" w:color="auto"/>
              <w:right w:val="single" w:sz="4" w:space="0" w:color="auto"/>
            </w:tcBorders>
            <w:shd w:val="clear" w:color="000000" w:fill="FFFFFF"/>
          </w:tcPr>
          <w:p w14:paraId="6181D79A" w14:textId="77777777" w:rsidR="00243E7C" w:rsidRPr="0016775A" w:rsidRDefault="00243E7C"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391346" w14:textId="77777777" w:rsidR="00243E7C" w:rsidRPr="0016775A" w:rsidRDefault="00243E7C" w:rsidP="0082407A">
            <w:pPr>
              <w:tabs>
                <w:tab w:val="left" w:pos="6663"/>
              </w:tabs>
              <w:contextualSpacing/>
              <w:jc w:val="center"/>
              <w:rPr>
                <w:rFonts w:cstheme="minorHAnsi"/>
                <w:color w:val="000000" w:themeColor="text1"/>
                <w:sz w:val="24"/>
                <w:szCs w:val="24"/>
              </w:rPr>
            </w:pPr>
          </w:p>
        </w:tc>
      </w:tr>
      <w:tr w:rsidR="003826E9" w:rsidRPr="005B12D0" w14:paraId="6B667E20"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C91C062" w14:textId="21C2E9B1" w:rsidR="003826E9" w:rsidRPr="00EC65D2" w:rsidRDefault="003826E9" w:rsidP="0082407A">
            <w:pPr>
              <w:tabs>
                <w:tab w:val="left" w:pos="6663"/>
              </w:tabs>
              <w:rPr>
                <w:rFonts w:cstheme="minorHAnsi"/>
                <w:color w:val="000000" w:themeColor="text1"/>
                <w:sz w:val="24"/>
                <w:szCs w:val="24"/>
                <w:lang w:val="en-AE"/>
              </w:rPr>
            </w:pPr>
            <w:r w:rsidRPr="00EC65D2">
              <w:rPr>
                <w:rFonts w:ascii="Calibri" w:eastAsia="Times New Roman" w:hAnsi="Calibri" w:cs="Calibri"/>
                <w:bCs/>
                <w:color w:val="00B050"/>
                <w:sz w:val="24"/>
                <w:szCs w:val="24"/>
              </w:rPr>
              <w:t>11.4.7.6.</w:t>
            </w:r>
          </w:p>
        </w:tc>
        <w:tc>
          <w:tcPr>
            <w:tcW w:w="1571" w:type="pct"/>
            <w:tcBorders>
              <w:top w:val="single" w:sz="4" w:space="0" w:color="auto"/>
              <w:left w:val="nil"/>
              <w:bottom w:val="single" w:sz="4" w:space="0" w:color="auto"/>
              <w:right w:val="single" w:sz="4" w:space="0" w:color="auto"/>
            </w:tcBorders>
            <w:shd w:val="clear" w:color="000000" w:fill="FFFFFF"/>
          </w:tcPr>
          <w:p w14:paraId="4D8BDDA7" w14:textId="3A3F9F68" w:rsidR="003826E9" w:rsidRPr="004C02F3" w:rsidRDefault="005B12D0" w:rsidP="0082407A">
            <w:pPr>
              <w:spacing w:after="0" w:line="240" w:lineRule="auto"/>
              <w:rPr>
                <w:rFonts w:ascii="Calibri" w:eastAsia="Times New Roman" w:hAnsi="Calibri" w:cs="Calibri"/>
                <w:b/>
                <w:bCs/>
                <w:color w:val="00B050"/>
                <w:sz w:val="24"/>
                <w:szCs w:val="24"/>
              </w:rPr>
            </w:pPr>
            <w:r>
              <w:rPr>
                <w:rFonts w:ascii="Calibri" w:eastAsia="Times New Roman" w:hAnsi="Calibri" w:cs="Calibri"/>
                <w:b/>
                <w:bCs/>
                <w:color w:val="00B050"/>
                <w:sz w:val="24"/>
                <w:szCs w:val="24"/>
              </w:rPr>
              <w:t>Riduzione delle emissioni</w:t>
            </w:r>
          </w:p>
          <w:p w14:paraId="5E8E4BE9" w14:textId="77777777" w:rsidR="003826E9" w:rsidRPr="00DE1D7F" w:rsidRDefault="003826E9" w:rsidP="0082407A">
            <w:pPr>
              <w:tabs>
                <w:tab w:val="left" w:pos="6663"/>
              </w:tabs>
              <w:rPr>
                <w:rFonts w:cstheme="minorHAnsi"/>
                <w:color w:val="000000" w:themeColor="text1"/>
                <w:sz w:val="24"/>
                <w:szCs w:val="24"/>
                <w:lang w:val="en-AE"/>
              </w:rPr>
            </w:pPr>
          </w:p>
        </w:tc>
        <w:tc>
          <w:tcPr>
            <w:tcW w:w="96" w:type="pct"/>
            <w:tcBorders>
              <w:left w:val="nil"/>
              <w:right w:val="single" w:sz="4" w:space="0" w:color="auto"/>
            </w:tcBorders>
            <w:shd w:val="clear" w:color="000000" w:fill="FFFFFF"/>
          </w:tcPr>
          <w:p w14:paraId="14032175" w14:textId="09C32BE9" w:rsidR="003826E9" w:rsidRPr="00DE1D7F" w:rsidRDefault="003826E9" w:rsidP="0082407A">
            <w:pPr>
              <w:tabs>
                <w:tab w:val="left" w:pos="6663"/>
              </w:tabs>
              <w:rPr>
                <w:rFonts w:cstheme="minorHAnsi"/>
                <w:b/>
                <w:bCs/>
                <w:color w:val="000000" w:themeColor="text1"/>
                <w:sz w:val="24"/>
                <w:szCs w:val="24"/>
                <w:lang w:val="en-AE"/>
              </w:rPr>
            </w:pPr>
            <w:r w:rsidRPr="00EE49A5">
              <w:rPr>
                <w:rFonts w:ascii="Calibri" w:eastAsia="Times New Roman" w:hAnsi="Calibri" w:cs="Calibri"/>
                <w:b/>
                <w:bCs/>
                <w:color w:val="00B050"/>
                <w:sz w:val="28"/>
                <w:szCs w:val="28"/>
              </w:rPr>
              <w:t> </w:t>
            </w:r>
          </w:p>
        </w:tc>
        <w:tc>
          <w:tcPr>
            <w:tcW w:w="2549" w:type="pct"/>
            <w:tcBorders>
              <w:top w:val="single" w:sz="4" w:space="0" w:color="auto"/>
              <w:left w:val="nil"/>
              <w:bottom w:val="single" w:sz="4" w:space="0" w:color="auto"/>
              <w:right w:val="single" w:sz="4" w:space="0" w:color="auto"/>
            </w:tcBorders>
            <w:shd w:val="clear" w:color="000000" w:fill="FFFFFF"/>
          </w:tcPr>
          <w:p w14:paraId="0FB34B7F" w14:textId="72BFE771" w:rsidR="005B12D0" w:rsidRPr="00E6251E" w:rsidRDefault="00484967" w:rsidP="0082407A">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xml:space="preserve">Nel caso in cui la </w:t>
            </w:r>
            <w:r w:rsidR="005B12D0" w:rsidRPr="00E6251E">
              <w:rPr>
                <w:rFonts w:ascii="Calibri" w:eastAsia="Times New Roman" w:hAnsi="Calibri" w:cs="Calibri"/>
                <w:color w:val="00B050"/>
                <w:sz w:val="24"/>
                <w:szCs w:val="24"/>
              </w:rPr>
              <w:t xml:space="preserve">valutazione riguarda solo un deposito, </w:t>
            </w:r>
            <w:r w:rsidRPr="00E6251E">
              <w:rPr>
                <w:rFonts w:ascii="Calibri" w:eastAsia="Times New Roman" w:hAnsi="Calibri" w:cs="Calibri"/>
                <w:color w:val="00B050"/>
                <w:sz w:val="24"/>
                <w:szCs w:val="24"/>
              </w:rPr>
              <w:t xml:space="preserve">questa sottosezione è applicabile </w:t>
            </w:r>
            <w:r w:rsidR="005B12D0" w:rsidRPr="00E6251E">
              <w:rPr>
                <w:rFonts w:ascii="Calibri" w:eastAsia="Times New Roman" w:hAnsi="Calibri" w:cs="Calibri"/>
                <w:color w:val="00B050"/>
                <w:sz w:val="24"/>
                <w:szCs w:val="24"/>
              </w:rPr>
              <w:t xml:space="preserve"> Ma il deposito potrebbe essere parte di </w:t>
            </w:r>
            <w:r w:rsidR="00DD2B56" w:rsidRPr="00E6251E">
              <w:rPr>
                <w:rFonts w:ascii="Calibri" w:eastAsia="Times New Roman" w:hAnsi="Calibri" w:cs="Calibri"/>
                <w:color w:val="00B050"/>
                <w:sz w:val="24"/>
                <w:szCs w:val="24"/>
              </w:rPr>
              <w:t>altri impianti</w:t>
            </w:r>
            <w:r w:rsidR="005B12D0" w:rsidRPr="00E6251E">
              <w:rPr>
                <w:rFonts w:ascii="Calibri" w:eastAsia="Times New Roman" w:hAnsi="Calibri" w:cs="Calibri"/>
                <w:color w:val="00B050"/>
                <w:sz w:val="24"/>
                <w:szCs w:val="24"/>
              </w:rPr>
              <w:t xml:space="preserve"> (ad esempio, </w:t>
            </w:r>
            <w:r w:rsidR="00DD2B56" w:rsidRPr="00E6251E">
              <w:rPr>
                <w:rFonts w:ascii="Calibri" w:eastAsia="Times New Roman" w:hAnsi="Calibri" w:cs="Calibri"/>
                <w:color w:val="00B050"/>
                <w:sz w:val="24"/>
                <w:szCs w:val="24"/>
              </w:rPr>
              <w:t>lavaggio cisterne</w:t>
            </w:r>
            <w:r w:rsidR="005B12D0" w:rsidRPr="00E6251E">
              <w:rPr>
                <w:rFonts w:ascii="Calibri" w:eastAsia="Times New Roman" w:hAnsi="Calibri" w:cs="Calibri"/>
                <w:color w:val="00B050"/>
                <w:sz w:val="24"/>
                <w:szCs w:val="24"/>
              </w:rPr>
              <w:t xml:space="preserve"> o magazzino).</w:t>
            </w:r>
          </w:p>
          <w:p w14:paraId="6C63F0B8" w14:textId="77777777" w:rsidR="005B12D0" w:rsidRPr="005B12D0" w:rsidRDefault="005B12D0" w:rsidP="0082407A">
            <w:pPr>
              <w:spacing w:after="0" w:line="240" w:lineRule="auto"/>
              <w:rPr>
                <w:rFonts w:ascii="Calibri" w:eastAsia="Times New Roman" w:hAnsi="Calibri" w:cs="Calibri"/>
                <w:color w:val="00B050"/>
                <w:sz w:val="24"/>
                <w:szCs w:val="24"/>
              </w:rPr>
            </w:pPr>
            <w:r w:rsidRPr="00E6251E">
              <w:rPr>
                <w:rFonts w:ascii="Calibri" w:eastAsia="Times New Roman" w:hAnsi="Calibri" w:cs="Calibri"/>
                <w:color w:val="00B050"/>
                <w:sz w:val="24"/>
                <w:szCs w:val="24"/>
              </w:rPr>
              <w:t>Spetta alla società valutata decidere se questa sottosezione debba</w:t>
            </w:r>
            <w:r w:rsidRPr="005B12D0">
              <w:rPr>
                <w:rFonts w:ascii="Calibri" w:eastAsia="Times New Roman" w:hAnsi="Calibri" w:cs="Calibri"/>
                <w:color w:val="00B050"/>
                <w:sz w:val="24"/>
                <w:szCs w:val="24"/>
              </w:rPr>
              <w:t xml:space="preserve"> essere valutata separatamente o integrata nelle sezioni di riduzione delle emissioni di altri moduli. Nel secondo caso il valutatore valuterà questa </w:t>
            </w:r>
            <w:r w:rsidRPr="005B12D0">
              <w:rPr>
                <w:rFonts w:ascii="Calibri" w:eastAsia="Times New Roman" w:hAnsi="Calibri" w:cs="Calibri"/>
                <w:color w:val="00B050"/>
                <w:sz w:val="24"/>
                <w:szCs w:val="24"/>
              </w:rPr>
              <w:lastRenderedPageBreak/>
              <w:t>sezione come non applicabile e registrerà un commento che chiarisce dove viene valutata la sezione.</w:t>
            </w:r>
          </w:p>
          <w:p w14:paraId="572749FD" w14:textId="6D16687C" w:rsidR="003826E9" w:rsidRPr="005B12D0" w:rsidRDefault="003826E9"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4E4980" w14:textId="77777777" w:rsidR="003826E9" w:rsidRPr="005B12D0" w:rsidRDefault="003826E9" w:rsidP="0082407A">
            <w:pPr>
              <w:tabs>
                <w:tab w:val="left" w:pos="6663"/>
              </w:tabs>
              <w:contextualSpacing/>
              <w:jc w:val="center"/>
              <w:rPr>
                <w:rFonts w:cstheme="minorHAnsi"/>
                <w:color w:val="000000" w:themeColor="text1"/>
                <w:sz w:val="24"/>
                <w:szCs w:val="24"/>
              </w:rPr>
            </w:pPr>
          </w:p>
        </w:tc>
      </w:tr>
      <w:tr w:rsidR="003826E9" w:rsidRPr="005B12D0" w14:paraId="2B0D14C3"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56018E88" w14:textId="371AA1A1" w:rsidR="003826E9" w:rsidRPr="00DE1D7F" w:rsidRDefault="003826E9"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tcPr>
          <w:p w14:paraId="0B798AE6" w14:textId="77777777" w:rsidR="005B12D0" w:rsidRPr="005B12D0" w:rsidRDefault="005B12D0" w:rsidP="0082407A">
            <w:pPr>
              <w:spacing w:after="320" w:line="240" w:lineRule="auto"/>
              <w:rPr>
                <w:rFonts w:ascii="Calibri" w:eastAsia="Times New Roman" w:hAnsi="Calibri" w:cs="Calibri"/>
                <w:color w:val="00B050"/>
                <w:sz w:val="24"/>
                <w:szCs w:val="24"/>
              </w:rPr>
            </w:pPr>
            <w:r w:rsidRPr="005B12D0">
              <w:rPr>
                <w:rFonts w:ascii="Calibri" w:eastAsia="Times New Roman" w:hAnsi="Calibri" w:cs="Calibri"/>
                <w:color w:val="00B050"/>
                <w:sz w:val="24"/>
                <w:szCs w:val="24"/>
              </w:rPr>
              <w:t>Definizione di strategia, obiettivi e programma</w:t>
            </w:r>
          </w:p>
          <w:p w14:paraId="14C5C975" w14:textId="50D25C51" w:rsidR="003826E9"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Le prime tre domande di questa sezione seguono una gerarchia: ogni domanda ha un livello di requisito superiore a quello precedente</w:t>
            </w:r>
          </w:p>
        </w:tc>
        <w:tc>
          <w:tcPr>
            <w:tcW w:w="96" w:type="pct"/>
            <w:tcBorders>
              <w:left w:val="nil"/>
              <w:right w:val="single" w:sz="4" w:space="0" w:color="auto"/>
            </w:tcBorders>
            <w:shd w:val="clear" w:color="000000" w:fill="FFFFFF"/>
          </w:tcPr>
          <w:p w14:paraId="02CE3D03" w14:textId="3CBDBAE2" w:rsidR="003826E9" w:rsidRPr="005B12D0" w:rsidRDefault="003826E9" w:rsidP="0082407A">
            <w:pPr>
              <w:tabs>
                <w:tab w:val="left" w:pos="6663"/>
              </w:tabs>
              <w:rPr>
                <w:rFonts w:cstheme="minorHAnsi"/>
                <w:b/>
                <w:bCs/>
                <w:color w:val="000000" w:themeColor="text1"/>
                <w:sz w:val="24"/>
                <w:szCs w:val="24"/>
              </w:rPr>
            </w:pPr>
            <w:r w:rsidRPr="005B12D0">
              <w:rPr>
                <w:rFonts w:ascii="Calibri" w:eastAsia="Times New Roman" w:hAnsi="Calibri" w:cs="Calibri"/>
                <w:b/>
                <w:bCs/>
                <w:color w:val="00B050"/>
                <w:sz w:val="28"/>
                <w:szCs w:val="28"/>
              </w:rPr>
              <w:t> </w:t>
            </w:r>
          </w:p>
        </w:tc>
        <w:tc>
          <w:tcPr>
            <w:tcW w:w="2549" w:type="pct"/>
            <w:tcBorders>
              <w:top w:val="single" w:sz="4" w:space="0" w:color="auto"/>
              <w:left w:val="nil"/>
              <w:bottom w:val="single" w:sz="4" w:space="0" w:color="auto"/>
              <w:right w:val="single" w:sz="4" w:space="0" w:color="auto"/>
            </w:tcBorders>
            <w:shd w:val="clear" w:color="000000" w:fill="FFFFFF"/>
          </w:tcPr>
          <w:p w14:paraId="3D0755B6" w14:textId="55B750AF" w:rsidR="003826E9" w:rsidRPr="005B12D0" w:rsidRDefault="003826E9"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8"/>
                <w:szCs w:val="28"/>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6FF4BE" w14:textId="77777777" w:rsidR="003826E9" w:rsidRPr="005B12D0" w:rsidRDefault="003826E9" w:rsidP="0082407A">
            <w:pPr>
              <w:tabs>
                <w:tab w:val="left" w:pos="6663"/>
              </w:tabs>
              <w:contextualSpacing/>
              <w:jc w:val="center"/>
              <w:rPr>
                <w:rFonts w:cstheme="minorHAnsi"/>
                <w:color w:val="000000" w:themeColor="text1"/>
                <w:sz w:val="24"/>
                <w:szCs w:val="24"/>
              </w:rPr>
            </w:pPr>
          </w:p>
        </w:tc>
      </w:tr>
      <w:tr w:rsidR="003826E9" w:rsidRPr="00DE1D7F" w14:paraId="1AD33175"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2FE23A5B" w14:textId="749F2895" w:rsidR="003826E9" w:rsidRPr="00DE1D7F" w:rsidRDefault="003826E9"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1.</w:t>
            </w:r>
          </w:p>
        </w:tc>
        <w:tc>
          <w:tcPr>
            <w:tcW w:w="1571" w:type="pct"/>
            <w:tcBorders>
              <w:top w:val="single" w:sz="4" w:space="0" w:color="auto"/>
              <w:left w:val="nil"/>
              <w:bottom w:val="single" w:sz="4" w:space="0" w:color="auto"/>
              <w:right w:val="single" w:sz="4" w:space="0" w:color="auto"/>
            </w:tcBorders>
            <w:shd w:val="clear" w:color="000000" w:fill="FFFFFF"/>
          </w:tcPr>
          <w:p w14:paraId="14E593C5" w14:textId="7D73C35F" w:rsidR="003826E9" w:rsidRPr="00DE1D7F" w:rsidRDefault="005B12D0" w:rsidP="0082407A">
            <w:pPr>
              <w:tabs>
                <w:tab w:val="left" w:pos="6663"/>
              </w:tabs>
              <w:rPr>
                <w:rFonts w:cstheme="minorHAnsi"/>
                <w:color w:val="000000" w:themeColor="text1"/>
                <w:sz w:val="24"/>
                <w:szCs w:val="24"/>
                <w:lang w:val="en-AE"/>
              </w:rPr>
            </w:pPr>
            <w:r w:rsidRPr="005B12D0">
              <w:rPr>
                <w:rFonts w:ascii="Calibri" w:eastAsia="Times New Roman" w:hAnsi="Calibri" w:cs="Calibri"/>
                <w:color w:val="00B050"/>
                <w:sz w:val="24"/>
                <w:szCs w:val="24"/>
              </w:rPr>
              <w:t xml:space="preserve">La società ha definito una strategia per ridurre le emissioni di gas a effetto serra da trasporto, sulla base delle misurazioni effettuate in 11.4.7.4.1. </w:t>
            </w:r>
            <w:r w:rsidRPr="005B12D0">
              <w:rPr>
                <w:rFonts w:ascii="Calibri" w:eastAsia="Times New Roman" w:hAnsi="Calibri" w:cs="Calibri"/>
                <w:color w:val="00B050"/>
                <w:sz w:val="24"/>
                <w:szCs w:val="24"/>
                <w:lang w:val="en-AE"/>
              </w:rPr>
              <w:t>(emissioni totali)?</w:t>
            </w:r>
          </w:p>
        </w:tc>
        <w:tc>
          <w:tcPr>
            <w:tcW w:w="96" w:type="pct"/>
            <w:tcBorders>
              <w:left w:val="nil"/>
              <w:right w:val="single" w:sz="4" w:space="0" w:color="auto"/>
            </w:tcBorders>
            <w:shd w:val="clear" w:color="000000" w:fill="FFFFFF"/>
          </w:tcPr>
          <w:p w14:paraId="4662B6D2" w14:textId="77777777" w:rsidR="003826E9" w:rsidRPr="00DE1D7F" w:rsidRDefault="003826E9" w:rsidP="0082407A">
            <w:pPr>
              <w:tabs>
                <w:tab w:val="left" w:pos="6663"/>
              </w:tabs>
              <w:rPr>
                <w:rFonts w:cstheme="minorHAnsi"/>
                <w:b/>
                <w:bCs/>
                <w:color w:val="000000" w:themeColor="text1"/>
                <w:sz w:val="24"/>
                <w:szCs w:val="24"/>
                <w:lang w:val="en-AE"/>
              </w:rPr>
            </w:pPr>
          </w:p>
        </w:tc>
        <w:tc>
          <w:tcPr>
            <w:tcW w:w="2549" w:type="pct"/>
            <w:tcBorders>
              <w:top w:val="single" w:sz="4" w:space="0" w:color="auto"/>
              <w:left w:val="nil"/>
              <w:bottom w:val="single" w:sz="4" w:space="0" w:color="auto"/>
              <w:right w:val="single" w:sz="4" w:space="0" w:color="auto"/>
            </w:tcBorders>
            <w:shd w:val="clear" w:color="000000" w:fill="FFFFFF"/>
          </w:tcPr>
          <w:p w14:paraId="540C705A" w14:textId="77777777" w:rsidR="003826E9" w:rsidRPr="00DE1D7F" w:rsidRDefault="003826E9" w:rsidP="0082407A">
            <w:pPr>
              <w:tabs>
                <w:tab w:val="left" w:pos="6663"/>
              </w:tabs>
              <w:rPr>
                <w:rFonts w:cstheme="minorHAnsi"/>
                <w:color w:val="000000" w:themeColor="text1"/>
                <w:sz w:val="24"/>
                <w:szCs w:val="24"/>
                <w:lang w:val="en-AE"/>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3F1345" w14:textId="77777777" w:rsidR="003826E9" w:rsidRPr="00DE1D7F" w:rsidRDefault="003826E9" w:rsidP="0082407A">
            <w:pPr>
              <w:tabs>
                <w:tab w:val="left" w:pos="6663"/>
              </w:tabs>
              <w:contextualSpacing/>
              <w:jc w:val="center"/>
              <w:rPr>
                <w:rFonts w:cstheme="minorHAnsi"/>
                <w:color w:val="000000" w:themeColor="text1"/>
                <w:sz w:val="24"/>
                <w:szCs w:val="24"/>
                <w:lang w:val="en-AE"/>
              </w:rPr>
            </w:pPr>
          </w:p>
        </w:tc>
      </w:tr>
      <w:tr w:rsidR="003826E9" w:rsidRPr="005B12D0" w14:paraId="0E30B9D2"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331D24DB" w14:textId="1AFD27A2" w:rsidR="003826E9" w:rsidRPr="00DE1D7F" w:rsidRDefault="003826E9"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2.</w:t>
            </w:r>
          </w:p>
        </w:tc>
        <w:tc>
          <w:tcPr>
            <w:tcW w:w="1571" w:type="pct"/>
            <w:tcBorders>
              <w:top w:val="single" w:sz="4" w:space="0" w:color="auto"/>
              <w:left w:val="nil"/>
              <w:bottom w:val="single" w:sz="4" w:space="0" w:color="auto"/>
              <w:right w:val="single" w:sz="4" w:space="0" w:color="auto"/>
            </w:tcBorders>
            <w:shd w:val="clear" w:color="000000" w:fill="FFFFFF"/>
          </w:tcPr>
          <w:p w14:paraId="001BA6C0" w14:textId="61C21F45" w:rsidR="003826E9" w:rsidRPr="00DD2B56"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L</w:t>
            </w:r>
            <w:r w:rsidR="00DD2B56">
              <w:rPr>
                <w:rFonts w:ascii="Calibri" w:eastAsia="Times New Roman" w:hAnsi="Calibri" w:cs="Calibri"/>
                <w:color w:val="00B050"/>
                <w:sz w:val="24"/>
                <w:szCs w:val="24"/>
              </w:rPr>
              <w:t>a società</w:t>
            </w:r>
            <w:r w:rsidRPr="005B12D0">
              <w:rPr>
                <w:rFonts w:ascii="Calibri" w:eastAsia="Times New Roman" w:hAnsi="Calibri" w:cs="Calibri"/>
                <w:color w:val="00B050"/>
                <w:sz w:val="24"/>
                <w:szCs w:val="24"/>
              </w:rPr>
              <w:t xml:space="preserve"> ha definito gli obiettivi di riduzione delle emissioni totali sulla base delle misurazioni effettuate in un programma plurienn</w:t>
            </w:r>
            <w:r w:rsidR="0053238D">
              <w:rPr>
                <w:rFonts w:ascii="Calibri" w:eastAsia="Times New Roman" w:hAnsi="Calibri" w:cs="Calibri"/>
                <w:color w:val="00B050"/>
                <w:sz w:val="24"/>
                <w:szCs w:val="24"/>
              </w:rPr>
              <w:t>ale di cui al punto 11.4.7.4.1.</w:t>
            </w:r>
            <w:r w:rsidRPr="00DD2B56">
              <w:rPr>
                <w:rFonts w:ascii="Calibri" w:eastAsia="Times New Roman" w:hAnsi="Calibri" w:cs="Calibri"/>
                <w:color w:val="00B050"/>
                <w:sz w:val="24"/>
                <w:szCs w:val="24"/>
              </w:rPr>
              <w:t>1?</w:t>
            </w:r>
          </w:p>
        </w:tc>
        <w:tc>
          <w:tcPr>
            <w:tcW w:w="96" w:type="pct"/>
            <w:tcBorders>
              <w:left w:val="nil"/>
              <w:right w:val="single" w:sz="4" w:space="0" w:color="auto"/>
            </w:tcBorders>
            <w:shd w:val="clear" w:color="000000" w:fill="FFFFFF"/>
          </w:tcPr>
          <w:p w14:paraId="3FD8C846" w14:textId="27605497" w:rsidR="003826E9" w:rsidRPr="00DD2B56" w:rsidRDefault="003826E9" w:rsidP="0082407A">
            <w:pPr>
              <w:tabs>
                <w:tab w:val="left" w:pos="6663"/>
              </w:tabs>
              <w:rPr>
                <w:rFonts w:cstheme="minorHAnsi"/>
                <w:b/>
                <w:bCs/>
                <w:color w:val="000000" w:themeColor="text1"/>
                <w:sz w:val="24"/>
                <w:szCs w:val="24"/>
              </w:rPr>
            </w:pPr>
            <w:r w:rsidRPr="00DD2B56">
              <w:rPr>
                <w:rFonts w:ascii="Calibri" w:eastAsia="Times New Roman" w:hAnsi="Calibri" w:cs="Calibri"/>
                <w:b/>
                <w:bCs/>
                <w:color w:val="00B050"/>
                <w:sz w:val="32"/>
                <w:szCs w:val="32"/>
              </w:rPr>
              <w:t> </w:t>
            </w:r>
          </w:p>
        </w:tc>
        <w:tc>
          <w:tcPr>
            <w:tcW w:w="2549" w:type="pct"/>
            <w:tcBorders>
              <w:top w:val="single" w:sz="4" w:space="0" w:color="auto"/>
              <w:left w:val="nil"/>
              <w:bottom w:val="single" w:sz="4" w:space="0" w:color="auto"/>
              <w:right w:val="single" w:sz="4" w:space="0" w:color="auto"/>
            </w:tcBorders>
            <w:shd w:val="clear" w:color="000000" w:fill="FFFFFF"/>
          </w:tcPr>
          <w:p w14:paraId="7A880BEE" w14:textId="529892BE" w:rsidR="003826E9" w:rsidRPr="005B12D0" w:rsidRDefault="005B12D0" w:rsidP="0082407A">
            <w:pPr>
              <w:tabs>
                <w:tab w:val="left" w:pos="6663"/>
              </w:tabs>
              <w:rPr>
                <w:rFonts w:cstheme="minorHAnsi"/>
                <w:color w:val="000000" w:themeColor="text1"/>
                <w:sz w:val="24"/>
                <w:szCs w:val="24"/>
              </w:rPr>
            </w:pPr>
            <w:r w:rsidRPr="005B12D0">
              <w:rPr>
                <w:rFonts w:ascii="Calibri" w:eastAsia="Times New Roman" w:hAnsi="Calibri" w:cs="Calibri"/>
                <w:color w:val="00B050"/>
                <w:sz w:val="24"/>
                <w:szCs w:val="24"/>
              </w:rPr>
              <w:t>Il valutatore verificherà se la riduzione è in linea con l'obiettivo definito dalla Strategia Smart Mobility: riduzione del 90% delle emissioni di gas serra nei trasporti entro il 2050, rispetto al 1990.</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3EA445" w14:textId="77777777" w:rsidR="003826E9" w:rsidRPr="005B12D0" w:rsidRDefault="003826E9" w:rsidP="0082407A">
            <w:pPr>
              <w:tabs>
                <w:tab w:val="left" w:pos="6663"/>
              </w:tabs>
              <w:contextualSpacing/>
              <w:jc w:val="center"/>
              <w:rPr>
                <w:rFonts w:cstheme="minorHAnsi"/>
                <w:color w:val="000000" w:themeColor="text1"/>
                <w:sz w:val="24"/>
                <w:szCs w:val="24"/>
              </w:rPr>
            </w:pPr>
          </w:p>
        </w:tc>
      </w:tr>
      <w:tr w:rsidR="003826E9" w:rsidRPr="002758AF" w14:paraId="3667FC3F" w14:textId="77777777" w:rsidTr="0082407A">
        <w:trPr>
          <w:trHeight w:val="1755"/>
        </w:trPr>
        <w:tc>
          <w:tcPr>
            <w:tcW w:w="493" w:type="pct"/>
            <w:tcBorders>
              <w:top w:val="single" w:sz="4" w:space="0" w:color="auto"/>
              <w:left w:val="single" w:sz="4" w:space="0" w:color="auto"/>
              <w:bottom w:val="single" w:sz="4" w:space="0" w:color="auto"/>
              <w:right w:val="single" w:sz="4" w:space="0" w:color="auto"/>
            </w:tcBorders>
            <w:shd w:val="clear" w:color="000000" w:fill="FFFFFF"/>
          </w:tcPr>
          <w:p w14:paraId="7E555D17" w14:textId="79177AF9" w:rsidR="003826E9" w:rsidRPr="00DE1D7F" w:rsidRDefault="003826E9" w:rsidP="0082407A">
            <w:pPr>
              <w:tabs>
                <w:tab w:val="left" w:pos="6663"/>
              </w:tabs>
              <w:rPr>
                <w:rFonts w:cstheme="minorHAnsi"/>
                <w:color w:val="000000" w:themeColor="text1"/>
                <w:sz w:val="24"/>
                <w:szCs w:val="24"/>
                <w:lang w:val="en-AE"/>
              </w:rPr>
            </w:pPr>
            <w:r>
              <w:rPr>
                <w:rFonts w:ascii="Calibri" w:eastAsia="Times New Roman" w:hAnsi="Calibri" w:cs="Calibri"/>
                <w:color w:val="00B050"/>
                <w:sz w:val="24"/>
                <w:szCs w:val="24"/>
              </w:rPr>
              <w:lastRenderedPageBreak/>
              <w:t>11.4</w:t>
            </w:r>
            <w:r w:rsidRPr="00EE49A5">
              <w:rPr>
                <w:rFonts w:ascii="Calibri" w:eastAsia="Times New Roman" w:hAnsi="Calibri" w:cs="Calibri"/>
                <w:color w:val="00B050"/>
                <w:sz w:val="24"/>
                <w:szCs w:val="24"/>
              </w:rPr>
              <w:t>.7.</w:t>
            </w:r>
            <w:r>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Pr>
                <w:rFonts w:ascii="Calibri" w:eastAsia="Times New Roman" w:hAnsi="Calibri" w:cs="Calibri"/>
                <w:color w:val="00B050"/>
                <w:sz w:val="24"/>
                <w:szCs w:val="24"/>
              </w:rPr>
              <w:t>3.</w:t>
            </w:r>
          </w:p>
        </w:tc>
        <w:tc>
          <w:tcPr>
            <w:tcW w:w="1571" w:type="pct"/>
            <w:tcBorders>
              <w:top w:val="single" w:sz="4" w:space="0" w:color="auto"/>
              <w:left w:val="nil"/>
              <w:bottom w:val="single" w:sz="4" w:space="0" w:color="auto"/>
              <w:right w:val="single" w:sz="4" w:space="0" w:color="auto"/>
            </w:tcBorders>
            <w:shd w:val="clear" w:color="000000" w:fill="FFFFFF"/>
          </w:tcPr>
          <w:p w14:paraId="2BE13737" w14:textId="503E6868" w:rsidR="003826E9" w:rsidRPr="002758AF" w:rsidRDefault="002758AF" w:rsidP="0082407A">
            <w:pPr>
              <w:tabs>
                <w:tab w:val="left" w:pos="6663"/>
              </w:tabs>
              <w:rPr>
                <w:rFonts w:cstheme="minorHAnsi"/>
                <w:color w:val="000000" w:themeColor="text1"/>
                <w:sz w:val="24"/>
                <w:szCs w:val="24"/>
              </w:rPr>
            </w:pPr>
            <w:r w:rsidRPr="002758AF">
              <w:rPr>
                <w:rFonts w:ascii="Calibri" w:eastAsia="Times New Roman" w:hAnsi="Calibri" w:cs="Calibri"/>
                <w:color w:val="00B050"/>
                <w:sz w:val="24"/>
                <w:szCs w:val="24"/>
              </w:rPr>
              <w:t>La società oggetto della valutazione dispone di un programma pluriennale per raggiungere gli obiettivi di cui al punto 11.4.7.6.1.2.?</w:t>
            </w:r>
          </w:p>
        </w:tc>
        <w:tc>
          <w:tcPr>
            <w:tcW w:w="96" w:type="pct"/>
            <w:tcBorders>
              <w:left w:val="nil"/>
              <w:right w:val="single" w:sz="4" w:space="0" w:color="auto"/>
            </w:tcBorders>
            <w:shd w:val="clear" w:color="000000" w:fill="FFFFFF"/>
          </w:tcPr>
          <w:p w14:paraId="7A0FF632" w14:textId="63271B35" w:rsidR="003826E9" w:rsidRPr="002758AF" w:rsidRDefault="003826E9" w:rsidP="0082407A">
            <w:pPr>
              <w:tabs>
                <w:tab w:val="left" w:pos="6663"/>
              </w:tabs>
              <w:rPr>
                <w:rFonts w:cstheme="minorHAnsi"/>
                <w:b/>
                <w:bCs/>
                <w:color w:val="000000" w:themeColor="text1"/>
                <w:sz w:val="24"/>
                <w:szCs w:val="24"/>
              </w:rPr>
            </w:pPr>
            <w:r w:rsidRPr="002758AF">
              <w:rPr>
                <w:rFonts w:ascii="Calibri" w:eastAsia="Times New Roman" w:hAnsi="Calibri" w:cs="Calibri"/>
                <w:b/>
                <w:bCs/>
                <w:color w:val="00B050"/>
                <w:sz w:val="24"/>
                <w:szCs w:val="24"/>
              </w:rPr>
              <w:t> </w:t>
            </w:r>
          </w:p>
        </w:tc>
        <w:tc>
          <w:tcPr>
            <w:tcW w:w="2549" w:type="pct"/>
            <w:tcBorders>
              <w:top w:val="single" w:sz="4" w:space="0" w:color="auto"/>
              <w:left w:val="nil"/>
              <w:bottom w:val="single" w:sz="4" w:space="0" w:color="auto"/>
              <w:right w:val="single" w:sz="4" w:space="0" w:color="auto"/>
            </w:tcBorders>
            <w:shd w:val="clear" w:color="000000" w:fill="FFFFFF"/>
          </w:tcPr>
          <w:p w14:paraId="6B50EBC7" w14:textId="77777777" w:rsidR="002758AF" w:rsidRPr="002758AF" w:rsidRDefault="002758AF" w:rsidP="0082407A">
            <w:pPr>
              <w:spacing w:after="0" w:line="240" w:lineRule="auto"/>
              <w:rPr>
                <w:rFonts w:ascii="Calibri" w:eastAsia="Times New Roman" w:hAnsi="Calibri" w:cs="Calibri"/>
                <w:color w:val="00B050"/>
                <w:sz w:val="24"/>
                <w:szCs w:val="24"/>
              </w:rPr>
            </w:pPr>
            <w:r w:rsidRPr="002758AF">
              <w:rPr>
                <w:rFonts w:ascii="Calibri" w:eastAsia="Times New Roman" w:hAnsi="Calibri" w:cs="Calibri"/>
                <w:color w:val="00B050"/>
                <w:sz w:val="24"/>
                <w:szCs w:val="24"/>
              </w:rPr>
              <w:t xml:space="preserve">Il programma potrebbe essere in collaborazione con </w:t>
            </w:r>
            <w:r w:rsidRPr="0053238D">
              <w:rPr>
                <w:rFonts w:ascii="Calibri" w:eastAsia="Times New Roman" w:hAnsi="Calibri" w:cs="Calibri"/>
                <w:color w:val="FF0000"/>
                <w:sz w:val="24"/>
                <w:szCs w:val="24"/>
              </w:rPr>
              <w:t xml:space="preserve">FIS </w:t>
            </w:r>
            <w:r w:rsidRPr="002758AF">
              <w:rPr>
                <w:rFonts w:ascii="Calibri" w:eastAsia="Times New Roman" w:hAnsi="Calibri" w:cs="Calibri"/>
                <w:color w:val="00B050"/>
                <w:sz w:val="24"/>
                <w:szCs w:val="24"/>
              </w:rPr>
              <w:t xml:space="preserve">o con i clienti. </w:t>
            </w:r>
          </w:p>
          <w:p w14:paraId="132A9DC1" w14:textId="77777777" w:rsidR="003826E9" w:rsidRDefault="002758AF" w:rsidP="0082407A">
            <w:pPr>
              <w:tabs>
                <w:tab w:val="left" w:pos="6663"/>
              </w:tabs>
              <w:rPr>
                <w:rFonts w:ascii="Calibri" w:eastAsia="Times New Roman" w:hAnsi="Calibri" w:cs="Calibri"/>
                <w:color w:val="00B050"/>
                <w:sz w:val="24"/>
                <w:szCs w:val="24"/>
              </w:rPr>
            </w:pPr>
            <w:r w:rsidRPr="002758AF">
              <w:rPr>
                <w:rFonts w:ascii="Calibri" w:eastAsia="Times New Roman" w:hAnsi="Calibri" w:cs="Calibri"/>
                <w:color w:val="00B050"/>
                <w:sz w:val="24"/>
                <w:szCs w:val="24"/>
              </w:rPr>
              <w:t>Per ottenere un punteggio, il valutatore verificherà l'esistenza di un programma dettagliato con persone responsabili e date di scadenza. Il programma comprenderà fasi intermedie e seguirà almeno su base annuale.</w:t>
            </w:r>
          </w:p>
          <w:p w14:paraId="64F2B360" w14:textId="77777777" w:rsidR="00DF7EAD" w:rsidRDefault="00DF7EAD" w:rsidP="0082407A">
            <w:pPr>
              <w:tabs>
                <w:tab w:val="left" w:pos="6663"/>
              </w:tabs>
              <w:rPr>
                <w:rFonts w:ascii="Calibri" w:eastAsia="Times New Roman" w:hAnsi="Calibri" w:cs="Calibri"/>
                <w:color w:val="00B050"/>
                <w:sz w:val="24"/>
                <w:szCs w:val="24"/>
              </w:rPr>
            </w:pPr>
          </w:p>
          <w:p w14:paraId="5164C55D" w14:textId="1A722968" w:rsidR="00DF7EAD" w:rsidRPr="002758AF" w:rsidRDefault="00DF7EAD" w:rsidP="0082407A">
            <w:pPr>
              <w:tabs>
                <w:tab w:val="left" w:pos="6663"/>
              </w:tabs>
              <w:rPr>
                <w:rFonts w:cstheme="minorHAnsi"/>
                <w:color w:val="000000" w:themeColor="text1"/>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45B87" w14:textId="77777777" w:rsidR="003826E9" w:rsidRPr="002758AF" w:rsidRDefault="003826E9" w:rsidP="0082407A">
            <w:pPr>
              <w:tabs>
                <w:tab w:val="left" w:pos="6663"/>
              </w:tabs>
              <w:contextualSpacing/>
              <w:jc w:val="center"/>
              <w:rPr>
                <w:rFonts w:cstheme="minorHAnsi"/>
                <w:color w:val="000000" w:themeColor="text1"/>
                <w:sz w:val="24"/>
                <w:szCs w:val="24"/>
              </w:rPr>
            </w:pPr>
          </w:p>
        </w:tc>
      </w:tr>
      <w:tr w:rsidR="003826E9" w:rsidRPr="0056263E" w14:paraId="6BD47BEE"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0CA20D2" w14:textId="6E2D577C"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w:t>
            </w:r>
            <w:r w:rsidR="00945A65">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559E17F" w14:textId="77777777" w:rsidR="003826E9" w:rsidRPr="0056263E" w:rsidRDefault="003826E9" w:rsidP="0082407A">
            <w:pPr>
              <w:tabs>
                <w:tab w:val="left" w:pos="6663"/>
              </w:tabs>
              <w:rPr>
                <w:rFonts w:cstheme="minorHAnsi"/>
                <w:b/>
                <w:bCs/>
                <w:color w:val="000000" w:themeColor="text1"/>
                <w:sz w:val="24"/>
                <w:szCs w:val="24"/>
                <w:u w:val="single"/>
              </w:rPr>
            </w:pPr>
            <w:bookmarkStart w:id="22" w:name="_Hlk80376718"/>
            <w:r w:rsidRPr="0056263E">
              <w:rPr>
                <w:rFonts w:cstheme="minorHAnsi"/>
                <w:b/>
                <w:bCs/>
                <w:color w:val="000000" w:themeColor="text1"/>
                <w:sz w:val="24"/>
                <w:szCs w:val="24"/>
                <w:u w:val="single"/>
              </w:rPr>
              <w:t xml:space="preserve">Visita del sito </w:t>
            </w:r>
            <w:bookmarkEnd w:id="22"/>
          </w:p>
        </w:tc>
        <w:tc>
          <w:tcPr>
            <w:tcW w:w="96" w:type="pct"/>
            <w:tcBorders>
              <w:top w:val="nil"/>
              <w:left w:val="single" w:sz="4" w:space="0" w:color="auto"/>
              <w:right w:val="single" w:sz="4" w:space="0" w:color="auto"/>
            </w:tcBorders>
            <w:shd w:val="clear" w:color="000000" w:fill="FFFFFF"/>
            <w:hideMark/>
          </w:tcPr>
          <w:p w14:paraId="542C8A5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BC5320E"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Visita del sito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C537EBA"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E583DAF"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1A33F23"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EBA0E48"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w:t>
            </w:r>
          </w:p>
        </w:tc>
        <w:tc>
          <w:tcPr>
            <w:tcW w:w="96" w:type="pct"/>
            <w:tcBorders>
              <w:left w:val="single" w:sz="4" w:space="0" w:color="auto"/>
              <w:right w:val="single" w:sz="4" w:space="0" w:color="auto"/>
            </w:tcBorders>
            <w:shd w:val="clear" w:color="000000" w:fill="FFFFFF"/>
            <w:hideMark/>
          </w:tcPr>
          <w:p w14:paraId="42C2E7E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A484E08" w14:textId="5A470800"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Un sistema di management efficace si rifletterà sul sito, per esempio su ciò in esso contenuto, sulla sua disposizione interna, sul suo stato e modus operandi. La finalità della visita al sito dovrebbe includere, se presenti, gli edifici degli uffici, le installazioni dell'impianto di lavaggio delle cisterne, i serbatoi di stoccaggio e l'area di deposito dei rifiuti, l'attività di riscaldamento delle cisterne, la movimentazione e stoccaggio di prodotti imballati e il sistema di trattamento dei rifiuti.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C3321E0"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449FE33"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A436421" w14:textId="2B8D7E2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12.1</w:t>
            </w:r>
            <w:r w:rsidR="00945A65">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664FBB7" w14:textId="77777777" w:rsidR="003826E9" w:rsidRPr="0056263E" w:rsidRDefault="003826E9" w:rsidP="0082407A">
            <w:pPr>
              <w:tabs>
                <w:tab w:val="left" w:pos="6663"/>
              </w:tabs>
              <w:rPr>
                <w:rFonts w:cstheme="minorHAnsi"/>
                <w:b/>
                <w:bCs/>
                <w:color w:val="000000" w:themeColor="text1"/>
                <w:sz w:val="24"/>
                <w:szCs w:val="24"/>
                <w:u w:val="single"/>
              </w:rPr>
            </w:pPr>
            <w:bookmarkStart w:id="23" w:name="_Hlk80376728"/>
            <w:r w:rsidRPr="0056263E">
              <w:rPr>
                <w:rFonts w:cstheme="minorHAnsi"/>
                <w:b/>
                <w:bCs/>
                <w:color w:val="000000" w:themeColor="text1"/>
                <w:sz w:val="24"/>
                <w:szCs w:val="24"/>
                <w:u w:val="single"/>
              </w:rPr>
              <w:t>Edifici, Pavimentazione e Dispositivi Fissi</w:t>
            </w:r>
            <w:bookmarkEnd w:id="23"/>
          </w:p>
        </w:tc>
        <w:tc>
          <w:tcPr>
            <w:tcW w:w="96" w:type="pct"/>
            <w:tcBorders>
              <w:left w:val="nil"/>
              <w:right w:val="single" w:sz="4" w:space="0" w:color="auto"/>
            </w:tcBorders>
            <w:shd w:val="clear" w:color="000000" w:fill="FFFFFF"/>
            <w:hideMark/>
          </w:tcPr>
          <w:p w14:paraId="0B195807"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6652AF06"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Edifici, Pavimentazione e Dispositivi Fissi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25C16EB"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33F3467C"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5A9C20B" w14:textId="0F07712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C85FFD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L'edificio è in buone condizioni?</w:t>
            </w:r>
          </w:p>
        </w:tc>
        <w:tc>
          <w:tcPr>
            <w:tcW w:w="96" w:type="pct"/>
            <w:tcBorders>
              <w:left w:val="nil"/>
              <w:bottom w:val="nil"/>
              <w:right w:val="nil"/>
            </w:tcBorders>
            <w:shd w:val="clear" w:color="000000" w:fill="FFFFFF"/>
            <w:hideMark/>
          </w:tcPr>
          <w:p w14:paraId="7BB44E1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F23CB2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Lo stato di conservazione degli edifici indica quanto la direzione del sito sia seriamente interessata alla qualità e alla sicurezza delle operazioni, non solo alle attività commerciali. Questo è anche importante per l'immagine dell'azienda. Controllare, per esempio, se vi siano danni agli edifici come finestre rotte.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9408DC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3BF80A7"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16E3DC24" w14:textId="208E52B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12.1.2</w:t>
            </w:r>
            <w:r w:rsidR="00945A65">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E81036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L'illuminazione è sufficiente?</w:t>
            </w:r>
          </w:p>
        </w:tc>
        <w:tc>
          <w:tcPr>
            <w:tcW w:w="96" w:type="pct"/>
            <w:tcBorders>
              <w:top w:val="nil"/>
              <w:left w:val="nil"/>
              <w:right w:val="nil"/>
            </w:tcBorders>
            <w:shd w:val="clear" w:color="000000" w:fill="FFFFFF"/>
            <w:hideMark/>
          </w:tcPr>
          <w:p w14:paraId="766D6F3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F4FC20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sistema di illuminazione del sito dovrebbe essere strutturato in maniera tale che tutti i movimenti e le operazioni possano essere controllati senza impedimenti e pericoli per la sicurezza.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55D749D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4132A32"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4B74322" w14:textId="7CD8B46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12.1.3</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5975F98" w14:textId="24AC44E5"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luogo è tenuto in buone condizioni (pulito, ordinato, verniciato, ecc.…)?</w:t>
            </w:r>
          </w:p>
        </w:tc>
        <w:tc>
          <w:tcPr>
            <w:tcW w:w="96" w:type="pct"/>
            <w:tcBorders>
              <w:left w:val="nil"/>
              <w:right w:val="nil"/>
            </w:tcBorders>
            <w:shd w:val="clear" w:color="000000" w:fill="FFFFFF"/>
            <w:hideMark/>
          </w:tcPr>
          <w:p w14:paraId="7B3B27C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772DEA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Lo stato di pulizia generale è un buon indicatore dell'efficienza organizzativa delle attività svolte nel sito. Una buona pulizia e manutenzione aiuta a prevenire gli incidenti. Controllare che le uscite di emergenza non siano ostruite e che i pavimenti e le scale siano privi di sostanze scivolose.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3C5520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BEB08C1"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E46AA7C" w14:textId="7BC62DD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12.1.4</w:t>
            </w:r>
            <w:r w:rsidR="00945A65">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8074D95" w14:textId="302211E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presente cartellonistica d'identificazione del sito e di sicurezza pubblica?</w:t>
            </w:r>
          </w:p>
        </w:tc>
        <w:tc>
          <w:tcPr>
            <w:tcW w:w="96" w:type="pct"/>
            <w:tcBorders>
              <w:left w:val="single" w:sz="4" w:space="0" w:color="auto"/>
              <w:right w:val="single" w:sz="4" w:space="0" w:color="auto"/>
            </w:tcBorders>
            <w:shd w:val="clear" w:color="000000" w:fill="FFFFFF"/>
            <w:hideMark/>
          </w:tcPr>
          <w:p w14:paraId="4B3834C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64CB20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confini del sito dovrebbero essere definiti e segnalati in modo chiaro. Dovrebbe essere presente segnaletica di avvertimento/informazione al pubblico per prevenire l'accesso non autorizzato o accidentale.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83FCDA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BCADB1D"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2BBD66B" w14:textId="7A5075D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12.1.5</w:t>
            </w:r>
            <w:r w:rsidR="00945A65">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B1D758C" w14:textId="477B864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installato nel sito un sistema di allarme per la comunicazione/evacuazione (con back-up)?</w:t>
            </w:r>
          </w:p>
        </w:tc>
        <w:tc>
          <w:tcPr>
            <w:tcW w:w="96" w:type="pct"/>
            <w:tcBorders>
              <w:left w:val="single" w:sz="4" w:space="0" w:color="auto"/>
              <w:right w:val="single" w:sz="4" w:space="0" w:color="auto"/>
            </w:tcBorders>
            <w:shd w:val="clear" w:color="000000" w:fill="FFFFFF"/>
            <w:hideMark/>
          </w:tcPr>
          <w:p w14:paraId="3433824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719EFD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comunicazione nel sito è importante per avvisare tutti i lavoratori in caso di emergenza. Le istruzioni e l'evacuazione possono essere essenziali per la sicurezza del 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3C08F11"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B222C1D"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044AF65" w14:textId="09E03B5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12.1.6</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609709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recinzioni ed i cancelli sono di livello accettabile?</w:t>
            </w:r>
          </w:p>
        </w:tc>
        <w:tc>
          <w:tcPr>
            <w:tcW w:w="96" w:type="pct"/>
            <w:tcBorders>
              <w:left w:val="nil"/>
              <w:bottom w:val="nil"/>
              <w:right w:val="nil"/>
            </w:tcBorders>
            <w:shd w:val="clear" w:color="000000" w:fill="FFFFFF"/>
            <w:hideMark/>
          </w:tcPr>
          <w:p w14:paraId="1330FB7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92CE032" w14:textId="39C7074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condizione delle recinzioni e dei cancelli è importante per la security. Le recinzioni e i cancelli con fessure o troppo bassi non sono accettabili. Quando la recinzione è così bassa che le persone potrebbero facilmente saltare all'interno, la risposta da assegnare è "No".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F362C5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D550E43"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3902FB20" w14:textId="5380A900"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12.1.7</w:t>
            </w:r>
            <w:r w:rsidR="00945A65">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268C30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pavimentazione è adeguata alle esigenze ed alle attività svolte?</w:t>
            </w:r>
          </w:p>
        </w:tc>
        <w:tc>
          <w:tcPr>
            <w:tcW w:w="96" w:type="pct"/>
            <w:tcBorders>
              <w:top w:val="nil"/>
              <w:left w:val="nil"/>
              <w:right w:val="nil"/>
            </w:tcBorders>
            <w:shd w:val="clear" w:color="000000" w:fill="FFFFFF"/>
            <w:hideMark/>
          </w:tcPr>
          <w:p w14:paraId="480DE90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8B1D8C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la pavimentazione delle varie aree di lavoro. Non è ammesso il deposito dei contenitori su terreno sterrato, in particolar modo la sovrapposizione dei contenitori non è accettabile.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F619FD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13C91E9"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310F037" w14:textId="62DD011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12.1.8</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BDC3996" w14:textId="18B36D0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Lo stato del manto stradale e dell'area di parcheggio sono ad un livello accettabile e sicuro?</w:t>
            </w:r>
          </w:p>
        </w:tc>
        <w:tc>
          <w:tcPr>
            <w:tcW w:w="96" w:type="pct"/>
            <w:tcBorders>
              <w:left w:val="nil"/>
              <w:bottom w:val="single" w:sz="4" w:space="0" w:color="auto"/>
              <w:right w:val="nil"/>
            </w:tcBorders>
            <w:shd w:val="clear" w:color="000000" w:fill="FFFFFF"/>
            <w:hideMark/>
          </w:tcPr>
          <w:p w14:paraId="3A99ED8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E3A638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Osservare per esempio se ci sono buche o pozzanghere nell'area di parcheggio.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7F0970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9D48B5B"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BB653E2" w14:textId="2D3C8A9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12.1.9</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CBD06C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sito è facilmente accessibile per i veicoli e vi è spazio per eseguirvi facilmente le manovre?</w:t>
            </w:r>
          </w:p>
        </w:tc>
        <w:tc>
          <w:tcPr>
            <w:tcW w:w="96" w:type="pct"/>
            <w:tcBorders>
              <w:top w:val="single" w:sz="4" w:space="0" w:color="auto"/>
              <w:left w:val="nil"/>
              <w:right w:val="nil"/>
            </w:tcBorders>
            <w:shd w:val="clear" w:color="000000" w:fill="FFFFFF"/>
            <w:hideMark/>
          </w:tcPr>
          <w:p w14:paraId="1ABAD08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BDD72C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L'accesso al sito dovrebbe essere tale da far si che non si verifichino pericoli per la sicurezza causati da altro traffico (buona visibilità/strade non strette). Il flusso di traffico nel sito dovrebbe essere lineare, visibile e scorrevole.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C6528F6"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23F0F8E"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9F31B11" w14:textId="069ECF6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12.1.10</w:t>
            </w:r>
            <w:r w:rsidR="00945A65">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E624281" w14:textId="2DAE6F66"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Vi sono percorsi pedonali dedicati lontani dal traffico dei veicoli?</w:t>
            </w:r>
          </w:p>
        </w:tc>
        <w:tc>
          <w:tcPr>
            <w:tcW w:w="96" w:type="pct"/>
            <w:tcBorders>
              <w:left w:val="nil"/>
              <w:bottom w:val="nil"/>
              <w:right w:val="nil"/>
            </w:tcBorders>
            <w:shd w:val="clear" w:color="000000" w:fill="FFFFFF"/>
            <w:hideMark/>
          </w:tcPr>
          <w:p w14:paraId="0A9E14D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D92955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percorsi pedonali prevengono il flusso di traffico incontrollato nel sito e proteggono i pedoni grazie a percorsi predefiniti. Questi devono essere tracciati con tratti permanenti.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D6DA162"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1D17731"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8445D34" w14:textId="1586790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12.1.11</w:t>
            </w:r>
            <w:r w:rsidR="00945A65">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1B86A97" w14:textId="13E9571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installato un impianto antincendio?</w:t>
            </w:r>
          </w:p>
        </w:tc>
        <w:tc>
          <w:tcPr>
            <w:tcW w:w="96" w:type="pct"/>
            <w:tcBorders>
              <w:top w:val="nil"/>
              <w:left w:val="single" w:sz="4" w:space="0" w:color="auto"/>
              <w:bottom w:val="nil"/>
              <w:right w:val="single" w:sz="4" w:space="0" w:color="auto"/>
            </w:tcBorders>
            <w:shd w:val="clear" w:color="000000" w:fill="FFFFFF"/>
            <w:hideMark/>
          </w:tcPr>
          <w:p w14:paraId="1ADDCD0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A0FDC9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L'antincendio automatico può essere richiesto se le quantità di prodotti chimici infiammabili movimentati o stoccati sul sito supera il limite stabilito, fissato dalla legislazione locale. (Controllare i certificati di prevenzione incendio e eventuali osservazioni dei vigili del fuoco.) Inoltre, i solventi infiammabili per il lavaggio devono essere stoccati in un'area separata, per prevenire l'impatto sul sito in caso d'incendio. Controllare anche la presenza e lo stato di validità degli appositi estintori.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A7F726A"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EE2A69C"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BD66872" w14:textId="55E4B8F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12.1.12</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B71A87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capacità dell'impianto antincendio è sufficiente in caso di stoccaggio/parcheggio di prodotti infiammabili nel sito?</w:t>
            </w:r>
          </w:p>
        </w:tc>
        <w:tc>
          <w:tcPr>
            <w:tcW w:w="96" w:type="pct"/>
            <w:tcBorders>
              <w:top w:val="nil"/>
              <w:left w:val="nil"/>
              <w:bottom w:val="nil"/>
              <w:right w:val="nil"/>
            </w:tcBorders>
            <w:shd w:val="clear" w:color="000000" w:fill="FFFFFF"/>
            <w:hideMark/>
          </w:tcPr>
          <w:p w14:paraId="2259C3C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8B7EF7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Se sono stoccati/parcheggiati nel sito prodotti chimici infiammabili, potrebbe essere necessaria la schiuma come presidio antincendio, conformemente alla legislazione locale. Ciò richiede lo stoccaggio di prodotti chimici schiumogeni e attrezzature che generano schiuma.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FC0561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79777A3"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081E9C5F" w14:textId="4299BD0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12.1.13</w:t>
            </w:r>
            <w:r w:rsidR="0031143B">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96198FE" w14:textId="026056C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verifiche dei sistemi di sicurezza del sito (ad esempio estintori) sono contrassegnate sull'attrezzatura?</w:t>
            </w:r>
          </w:p>
        </w:tc>
        <w:tc>
          <w:tcPr>
            <w:tcW w:w="96" w:type="pct"/>
            <w:tcBorders>
              <w:top w:val="nil"/>
              <w:left w:val="nil"/>
              <w:bottom w:val="single" w:sz="4" w:space="0" w:color="auto"/>
              <w:right w:val="nil"/>
            </w:tcBorders>
            <w:shd w:val="clear" w:color="000000" w:fill="FFFFFF"/>
            <w:hideMark/>
          </w:tcPr>
          <w:p w14:paraId="50370FC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B6443E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assicurare che i dispositivi e le attrezzature di sicurezza funzionino in caso di emergenza è fondamentale effettuare regolarmente delle prove, documentare i risultati e contrassegnare le attrezzature. Dette prove potrebbero essere effettuate unitamente da parti sia interne che esterne. Controllare le registrazioni e le marcature.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BC5CC7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15BDCE5"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8D58700" w14:textId="1EF52D0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12.1.14</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2A8DC3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pompa dell'idrante è alimentata da generatore di corrente di emergenza? </w:t>
            </w:r>
          </w:p>
        </w:tc>
        <w:tc>
          <w:tcPr>
            <w:tcW w:w="96" w:type="pct"/>
            <w:tcBorders>
              <w:top w:val="single" w:sz="4" w:space="0" w:color="auto"/>
              <w:left w:val="nil"/>
              <w:right w:val="nil"/>
            </w:tcBorders>
            <w:shd w:val="clear" w:color="000000" w:fill="FFFFFF"/>
            <w:hideMark/>
          </w:tcPr>
          <w:p w14:paraId="63154CA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32A634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Dovrebbero essere presenti pompe elettriche secondarie collegate o pompe elettriche che hanno come back up pompe diesel.</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468E3C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71C6841"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C35DEFC" w14:textId="3ECC3E1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12.1.15</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9B8405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L'accessibilità al sito e agli edifici è adeguata con riferimento alla tenuta sotto controllo del rischio incendio? </w:t>
            </w:r>
          </w:p>
        </w:tc>
        <w:tc>
          <w:tcPr>
            <w:tcW w:w="96" w:type="pct"/>
            <w:tcBorders>
              <w:left w:val="nil"/>
              <w:right w:val="nil"/>
            </w:tcBorders>
            <w:shd w:val="clear" w:color="000000" w:fill="FFFFFF"/>
            <w:hideMark/>
          </w:tcPr>
          <w:p w14:paraId="2C882F6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F8F637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In che modo un incendio può essere controllato per ridurre al minimo i danni? Il punto di accesso dei vigili del fuoco (con l'attrezzatura) è libero e facile? Gli edifici dovrebbero essere separati per non dare continuità al fuoco ed evitare una perdita totale.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E266C5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14D3B81" w14:textId="77777777" w:rsidTr="0082407A">
        <w:trPr>
          <w:trHeight w:val="85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7D87B3F" w14:textId="3C76606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12.1.16</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6FD26D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Nella stazione di lavaggio sono presenti uscite di sicurezza (per gli edifici chiusi e per ogni pista di lavaggio)?</w:t>
            </w:r>
          </w:p>
        </w:tc>
        <w:tc>
          <w:tcPr>
            <w:tcW w:w="96" w:type="pct"/>
            <w:tcBorders>
              <w:left w:val="nil"/>
              <w:bottom w:val="nil"/>
              <w:right w:val="nil"/>
            </w:tcBorders>
            <w:shd w:val="clear" w:color="000000" w:fill="FFFFFF"/>
            <w:hideMark/>
          </w:tcPr>
          <w:p w14:paraId="78C7987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C30D3F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persone possono uscire in sicurezza dagli edifici e dalle piattaforme di lavoro in caso di emergenza? Due uscite sono fondamentali per evitare che le persone rimangano intrappolate.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B1CC9E2"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9FFE482"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AF0C0B1" w14:textId="245C3E4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12.1.17</w:t>
            </w:r>
            <w:r w:rsidR="0031143B">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11D37A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uscite di emergenza degli edifici sono identificate e mantenute sempre sgombre?</w:t>
            </w:r>
          </w:p>
        </w:tc>
        <w:tc>
          <w:tcPr>
            <w:tcW w:w="96" w:type="pct"/>
            <w:tcBorders>
              <w:top w:val="nil"/>
              <w:left w:val="single" w:sz="4" w:space="0" w:color="auto"/>
              <w:bottom w:val="nil"/>
              <w:right w:val="single" w:sz="4" w:space="0" w:color="auto"/>
            </w:tcBorders>
            <w:shd w:val="clear" w:color="000000" w:fill="FFFFFF"/>
            <w:hideMark/>
          </w:tcPr>
          <w:p w14:paraId="48ED6E3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7AA1EAD" w14:textId="31771B4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Verificare la </w:t>
            </w:r>
            <w:r w:rsidRPr="00F858F1">
              <w:rPr>
                <w:rFonts w:cstheme="minorHAnsi"/>
                <w:color w:val="000000" w:themeColor="text1"/>
                <w:sz w:val="24"/>
                <w:szCs w:val="24"/>
              </w:rPr>
              <w:t>presenza di chiara segnaletica</w:t>
            </w:r>
            <w:r w:rsidRPr="0056263E">
              <w:rPr>
                <w:rFonts w:cstheme="minorHAnsi"/>
                <w:color w:val="000000" w:themeColor="text1"/>
                <w:sz w:val="24"/>
                <w:szCs w:val="24"/>
              </w:rPr>
              <w:t xml:space="preserve"> per le uscite di emergenza.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C1E822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67ECC42"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8EE1956" w14:textId="01CE303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12.1.18</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14E9E0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In caso di emergenza, esiste un piano di evacuazione in sicurezza di tutto il personale ed è esposto in maniera visibile?</w:t>
            </w:r>
          </w:p>
        </w:tc>
        <w:tc>
          <w:tcPr>
            <w:tcW w:w="96" w:type="pct"/>
            <w:tcBorders>
              <w:top w:val="nil"/>
              <w:left w:val="nil"/>
              <w:right w:val="nil"/>
            </w:tcBorders>
            <w:shd w:val="clear" w:color="000000" w:fill="FFFFFF"/>
            <w:hideMark/>
          </w:tcPr>
          <w:p w14:paraId="30107B2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352865B" w14:textId="42725A85"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Le uscite di emergenza dovrebbero essere segnalate lungo il perimetro del sito. Dovrebbe esserci un punto di raccolta fuori dal sito, un sistema di conteggio delle persone nel punto di raccolta e di verifica a fronte del numero delle presenze segnalato. Il piano di emergenza (sommario) dovrebbe essere esposto in modo tale che tutti i lavoratori, i clienti e i visitatori possano prenderne visione subito quando entrano ad esempio </w:t>
            </w:r>
            <w:r w:rsidRPr="0056263E">
              <w:rPr>
                <w:rFonts w:cstheme="minorHAnsi"/>
                <w:color w:val="000000" w:themeColor="text1"/>
                <w:sz w:val="24"/>
                <w:szCs w:val="24"/>
              </w:rPr>
              <w:lastRenderedPageBreak/>
              <w:t>negli uffici, nelle aree di lavaggio o nelle officine.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EAB9364"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lastRenderedPageBreak/>
              <w:t> </w:t>
            </w:r>
          </w:p>
        </w:tc>
      </w:tr>
      <w:tr w:rsidR="003826E9" w:rsidRPr="0056263E" w14:paraId="6D5AF58F"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96EF2B1" w14:textId="5E1C829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12.1.19</w:t>
            </w:r>
            <w:r w:rsidR="0031143B">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0614DA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strutture relative alle utenze del sito sono protette dalla formazione di ghiaccio?</w:t>
            </w:r>
          </w:p>
        </w:tc>
        <w:tc>
          <w:tcPr>
            <w:tcW w:w="96" w:type="pct"/>
            <w:tcBorders>
              <w:top w:val="nil"/>
              <w:left w:val="single" w:sz="4" w:space="0" w:color="auto"/>
              <w:right w:val="single" w:sz="4" w:space="0" w:color="auto"/>
            </w:tcBorders>
            <w:shd w:val="clear" w:color="000000" w:fill="FFFFFF"/>
            <w:hideMark/>
          </w:tcPr>
          <w:p w14:paraId="7FED32A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9BDC80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Tutte le utenze fondamentali devono essere protette dalla formazione di ghiaccio per garantire senza interruzione lo svolgimento in sicurezza delle attività operative. Ciò si applica anche alle docce di sicurezza fisse/lavaocchi presenti nel sito.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29DDC6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0AAF30D"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58B7299" w14:textId="06CA1E05"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12.1.20</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1B836F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Vi sono attrezzature per rimuovere il ghiaccio che si forma nel sito, da utilizzare in inverno?</w:t>
            </w:r>
          </w:p>
        </w:tc>
        <w:tc>
          <w:tcPr>
            <w:tcW w:w="96" w:type="pct"/>
            <w:tcBorders>
              <w:left w:val="nil"/>
              <w:right w:val="nil"/>
            </w:tcBorders>
            <w:shd w:val="clear" w:color="000000" w:fill="FFFFFF"/>
            <w:hideMark/>
          </w:tcPr>
          <w:p w14:paraId="7321845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7DEB29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il sito sia dotato di attrezzature/materiali per rimuovere il ghiaccio.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1983D0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311E652" w14:textId="77777777" w:rsidTr="0082407A">
        <w:trPr>
          <w:trHeight w:val="22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93B2BD7" w14:textId="12EE5D6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12.1.21</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E0DA314" w14:textId="3112A40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Vi sono bottiglie-sistemi lavaocchi/docce di sicurezza disponibili nelle aree designate all'interno dell'area di lavoro?</w:t>
            </w:r>
          </w:p>
        </w:tc>
        <w:tc>
          <w:tcPr>
            <w:tcW w:w="96" w:type="pct"/>
            <w:tcBorders>
              <w:left w:val="nil"/>
              <w:right w:val="nil"/>
            </w:tcBorders>
            <w:shd w:val="clear" w:color="000000" w:fill="FFFFFF"/>
            <w:hideMark/>
          </w:tcPr>
          <w:p w14:paraId="6C363D8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7E29F2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docce e i lavaocchi di sicurezza dovrebbero essere sempre installati nelle immediate vicinanze delle aree di lavoro, laddove possa verificarsi una fuoriuscita. Le persone infortunate potrebbero non essere in grado di raggiungere installazioni lontane. Controllare che le docce siano funzionanti, che siano regolarmente controllate e che il pavimento sottostante non sia scivoloso.</w:t>
            </w:r>
            <w:r w:rsidRPr="0056263E">
              <w:rPr>
                <w:rFonts w:cstheme="minorHAnsi"/>
                <w:color w:val="000000" w:themeColor="text1"/>
                <w:sz w:val="24"/>
                <w:szCs w:val="24"/>
              </w:rPr>
              <w:br/>
              <w:t>Le bottiglie lavaocchi devono essere contrassegnate con una "data di scadenza". Il valutatore controllerà che la data di scadenza sia valida.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70A24B1" w14:textId="7DE13816" w:rsidR="003826E9"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p>
          <w:p w14:paraId="6F2D6621" w14:textId="77777777" w:rsidR="003826E9" w:rsidRPr="0056263E" w:rsidRDefault="003826E9" w:rsidP="0082407A">
            <w:pPr>
              <w:tabs>
                <w:tab w:val="left" w:pos="6663"/>
              </w:tabs>
              <w:contextualSpacing/>
              <w:jc w:val="center"/>
              <w:rPr>
                <w:rFonts w:cstheme="minorHAnsi"/>
                <w:color w:val="000000" w:themeColor="text1"/>
                <w:sz w:val="24"/>
                <w:szCs w:val="24"/>
              </w:rPr>
            </w:pPr>
          </w:p>
          <w:p w14:paraId="0047CE48" w14:textId="77777777" w:rsidR="003826E9" w:rsidRPr="0056263E" w:rsidRDefault="003826E9" w:rsidP="0082407A">
            <w:pPr>
              <w:tabs>
                <w:tab w:val="left" w:pos="6663"/>
              </w:tabs>
              <w:contextualSpacing/>
              <w:jc w:val="center"/>
              <w:rPr>
                <w:rFonts w:cstheme="minorHAnsi"/>
                <w:color w:val="000000" w:themeColor="text1"/>
                <w:sz w:val="24"/>
                <w:szCs w:val="24"/>
              </w:rPr>
            </w:pPr>
          </w:p>
          <w:p w14:paraId="7700C8D6" w14:textId="7FF77F13" w:rsidR="003826E9" w:rsidRPr="0056263E" w:rsidRDefault="003826E9" w:rsidP="0082407A">
            <w:pPr>
              <w:tabs>
                <w:tab w:val="left" w:pos="6663"/>
              </w:tabs>
              <w:contextualSpacing/>
              <w:jc w:val="center"/>
              <w:rPr>
                <w:rFonts w:cstheme="minorHAnsi"/>
                <w:color w:val="000000" w:themeColor="text1"/>
                <w:sz w:val="24"/>
                <w:szCs w:val="24"/>
              </w:rPr>
            </w:pPr>
          </w:p>
        </w:tc>
      </w:tr>
      <w:tr w:rsidR="003826E9" w:rsidRPr="0056263E" w14:paraId="4B500052"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0BDC0C4" w14:textId="5D827CC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12.1.22</w:t>
            </w:r>
            <w:r w:rsidR="0031143B">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A98E50A" w14:textId="73E179E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applicati cartelli di avvertimento (ad es. non fumare, protezione degli occhi, elmetto, ecc.…)?</w:t>
            </w:r>
          </w:p>
        </w:tc>
        <w:tc>
          <w:tcPr>
            <w:tcW w:w="96" w:type="pct"/>
            <w:tcBorders>
              <w:left w:val="nil"/>
              <w:bottom w:val="nil"/>
              <w:right w:val="nil"/>
            </w:tcBorders>
            <w:shd w:val="clear" w:color="000000" w:fill="FFFFFF"/>
            <w:hideMark/>
          </w:tcPr>
          <w:p w14:paraId="46976F3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A91C4B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cartelli di avvertimento servono a ricordare alle persone le prassi corrette. I simboli sono molto più utili rispetto a testi lunghi. È importante mostrare alle persone che utilizzare i dispositivi di sicurezza è nel loro </w:t>
            </w:r>
            <w:r w:rsidRPr="0056263E">
              <w:rPr>
                <w:rFonts w:cstheme="minorHAnsi"/>
                <w:color w:val="000000" w:themeColor="text1"/>
                <w:sz w:val="24"/>
                <w:szCs w:val="24"/>
              </w:rPr>
              <w:lastRenderedPageBreak/>
              <w:t>interesse.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88A6E2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lastRenderedPageBreak/>
              <w:t> </w:t>
            </w:r>
          </w:p>
        </w:tc>
      </w:tr>
      <w:tr w:rsidR="003826E9" w:rsidRPr="0056263E" w14:paraId="1B8BE240"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729341C" w14:textId="71FAC7B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12.1.23</w:t>
            </w:r>
            <w:r w:rsidR="0031143B">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2C10CB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Lo scolo delle acque e il contenimento delle acque di scarico del sito sono adeguati ad assicurare la continuità delle operazioni?</w:t>
            </w:r>
          </w:p>
        </w:tc>
        <w:tc>
          <w:tcPr>
            <w:tcW w:w="96" w:type="pct"/>
            <w:tcBorders>
              <w:top w:val="nil"/>
              <w:left w:val="nil"/>
              <w:bottom w:val="nil"/>
              <w:right w:val="nil"/>
            </w:tcBorders>
            <w:shd w:val="clear" w:color="000000" w:fill="FFFFFF"/>
            <w:hideMark/>
          </w:tcPr>
          <w:p w14:paraId="2311633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D18A25A" w14:textId="04DB7A7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In caso di forti piogge, alluvioni e incendi, il sistema di scolo e contenimento delle acque deve avere capacità sufficiente ad evitare lunghi periodi di interruzione delle attività lavorative.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4EBAC8D" w14:textId="2B985F57" w:rsidR="003826E9"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r w:rsidR="003826E9" w:rsidRPr="0056263E">
              <w:rPr>
                <w:rFonts w:cstheme="minorHAnsi"/>
                <w:color w:val="000000" w:themeColor="text1"/>
                <w:sz w:val="24"/>
                <w:szCs w:val="24"/>
              </w:rPr>
              <w:t> </w:t>
            </w:r>
          </w:p>
        </w:tc>
      </w:tr>
      <w:tr w:rsidR="003826E9" w:rsidRPr="0056263E" w14:paraId="0608C497"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0737B21" w14:textId="3CCDCD3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12.1.24</w:t>
            </w:r>
            <w:r w:rsidR="0031143B">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9477E9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presidi di primo soccorso sono accessibili e ben collocati per assicurare un trattamento tempestivo?</w:t>
            </w:r>
          </w:p>
        </w:tc>
        <w:tc>
          <w:tcPr>
            <w:tcW w:w="96" w:type="pct"/>
            <w:tcBorders>
              <w:top w:val="nil"/>
              <w:left w:val="nil"/>
              <w:bottom w:val="nil"/>
              <w:right w:val="nil"/>
            </w:tcBorders>
            <w:shd w:val="clear" w:color="000000" w:fill="FFFFFF"/>
            <w:hideMark/>
          </w:tcPr>
          <w:p w14:paraId="56CFA23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68F2FD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deve verificare la conformità alla legislazione locale. Questi deve anche verificare a campione che i contenuti delle cassette di primo soccorso non siano scaduti.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604F261"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12AC58B"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196A7B26" w14:textId="3E46A74C" w:rsidR="003826E9" w:rsidRPr="000B42B7" w:rsidRDefault="003826E9" w:rsidP="0082407A">
            <w:pPr>
              <w:tabs>
                <w:tab w:val="left" w:pos="6663"/>
              </w:tabs>
              <w:rPr>
                <w:rFonts w:cstheme="minorHAnsi"/>
                <w:b/>
                <w:bCs/>
                <w:color w:val="388849"/>
                <w:sz w:val="24"/>
                <w:szCs w:val="24"/>
              </w:rPr>
            </w:pPr>
            <w:r w:rsidRPr="000B42B7">
              <w:rPr>
                <w:rFonts w:ascii="Calibri" w:eastAsia="Times New Roman" w:hAnsi="Calibri" w:cs="Calibri"/>
                <w:b/>
                <w:color w:val="00B050"/>
                <w:sz w:val="24"/>
                <w:szCs w:val="24"/>
              </w:rPr>
              <w:t>12.2</w:t>
            </w:r>
            <w:r w:rsidR="0031143B" w:rsidRPr="000B42B7">
              <w:rPr>
                <w:rFonts w:ascii="Calibri" w:eastAsia="Times New Roman" w:hAnsi="Calibri" w:cs="Calibri"/>
                <w:b/>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25030D50" w14:textId="77777777" w:rsidR="003826E9" w:rsidRPr="0056263E" w:rsidRDefault="003826E9" w:rsidP="0082407A">
            <w:pPr>
              <w:tabs>
                <w:tab w:val="left" w:pos="6663"/>
              </w:tabs>
              <w:rPr>
                <w:rFonts w:cstheme="minorHAnsi"/>
                <w:b/>
                <w:bCs/>
                <w:color w:val="000000" w:themeColor="text1"/>
                <w:sz w:val="24"/>
                <w:szCs w:val="24"/>
                <w:u w:val="single"/>
              </w:rPr>
            </w:pPr>
            <w:bookmarkStart w:id="24" w:name="_Hlk80376755"/>
            <w:r w:rsidRPr="0056263E">
              <w:rPr>
                <w:rFonts w:cstheme="minorHAnsi"/>
                <w:b/>
                <w:bCs/>
                <w:color w:val="000000" w:themeColor="text1"/>
                <w:sz w:val="24"/>
                <w:szCs w:val="24"/>
                <w:u w:val="single"/>
              </w:rPr>
              <w:t>Lavaggio e decontaminazione cisterne</w:t>
            </w:r>
            <w:bookmarkEnd w:id="24"/>
          </w:p>
        </w:tc>
        <w:tc>
          <w:tcPr>
            <w:tcW w:w="96" w:type="pct"/>
            <w:tcBorders>
              <w:top w:val="nil"/>
              <w:left w:val="nil"/>
              <w:bottom w:val="nil"/>
              <w:right w:val="single" w:sz="4" w:space="0" w:color="auto"/>
            </w:tcBorders>
            <w:shd w:val="clear" w:color="000000" w:fill="FFFFFF"/>
            <w:hideMark/>
          </w:tcPr>
          <w:p w14:paraId="01228BDC"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nil"/>
              <w:bottom w:val="single" w:sz="4" w:space="0" w:color="auto"/>
              <w:right w:val="single" w:sz="4" w:space="0" w:color="auto"/>
            </w:tcBorders>
            <w:shd w:val="clear" w:color="000000" w:fill="FFFFFF"/>
            <w:hideMark/>
          </w:tcPr>
          <w:p w14:paraId="255C2993"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Lavaggio e decontaminazione cisterne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992A3AB"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0019865E"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0E96614" w14:textId="27D9E7E6" w:rsidR="003826E9" w:rsidRPr="000B42B7" w:rsidRDefault="000B42B7" w:rsidP="0082407A">
            <w:pPr>
              <w:tabs>
                <w:tab w:val="left" w:pos="6663"/>
              </w:tabs>
              <w:rPr>
                <w:rFonts w:cstheme="minorHAnsi"/>
                <w:color w:val="388849"/>
                <w:sz w:val="24"/>
                <w:szCs w:val="24"/>
              </w:rPr>
            </w:pPr>
            <w:r w:rsidRPr="005C776B">
              <w:rPr>
                <w:rFonts w:ascii="Calibri" w:eastAsia="Times New Roman" w:hAnsi="Calibri" w:cs="Calibri"/>
                <w:color w:val="00B050"/>
                <w:sz w:val="24"/>
                <w:szCs w:val="24"/>
              </w:rPr>
              <w:t>12.2.1</w:t>
            </w:r>
            <w:r>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64FDB50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di riscaldamento (del vapore) e le relative condotte sono adeguatamente coibentate?</w:t>
            </w:r>
          </w:p>
        </w:tc>
        <w:tc>
          <w:tcPr>
            <w:tcW w:w="96" w:type="pct"/>
            <w:tcBorders>
              <w:top w:val="nil"/>
              <w:left w:val="nil"/>
              <w:bottom w:val="nil"/>
              <w:right w:val="nil"/>
            </w:tcBorders>
            <w:shd w:val="clear" w:color="000000" w:fill="FFFFFF"/>
            <w:hideMark/>
          </w:tcPr>
          <w:p w14:paraId="74179ED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936A11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i sistemi di riscaldamento (caldaie) e le tubature siano coibentati per proteggere dalle ustioni gli operatori.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8CABE1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889EADB"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6E446770" w14:textId="53F16AD7"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12.2.2</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514122BB" w14:textId="5A08F95C"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Tutte le attrezzature della pista di lavaggio (inclusi le piattaforme, i sistemi di riscaldamento a vapore e le tubazioni) sono protette da collisione accidentale con trattori/semirimorchi?</w:t>
            </w:r>
          </w:p>
        </w:tc>
        <w:tc>
          <w:tcPr>
            <w:tcW w:w="96" w:type="pct"/>
            <w:tcBorders>
              <w:top w:val="nil"/>
              <w:left w:val="nil"/>
              <w:right w:val="nil"/>
            </w:tcBorders>
            <w:shd w:val="clear" w:color="000000" w:fill="FFFFFF"/>
            <w:hideMark/>
          </w:tcPr>
          <w:p w14:paraId="4ADE4EE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D85CE2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i sistemi di riscaldamento (caldaie) e le tubazioni siano protetti dai movimenti dei veicoli.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1E965A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F712262"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E039D36" w14:textId="6F9CA759"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12.2.3</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BB30FA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piattaforme di lavaggio e le scale sono sgombre da pericoli di inciampo e da fusti con materiale chimico che potrebbe gocciolare nell'area di lavoro sottostante?</w:t>
            </w:r>
          </w:p>
        </w:tc>
        <w:tc>
          <w:tcPr>
            <w:tcW w:w="96" w:type="pct"/>
            <w:tcBorders>
              <w:left w:val="nil"/>
              <w:right w:val="nil"/>
            </w:tcBorders>
            <w:shd w:val="clear" w:color="000000" w:fill="FFFFFF"/>
            <w:hideMark/>
          </w:tcPr>
          <w:p w14:paraId="3F6CA7B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66B628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Questi rischi dovrebbero essere valutati nell'analisi dei rischi (DVR) e devono essere intraprese misure adeguate quali aree di deposito attrezzate sulle piattaforme di lavaggio, fusti chiusi, assenza di materiale/bottiglie sciolte, ecc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BBE910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A160CFE"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240C1B9" w14:textId="67CCFB17"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lastRenderedPageBreak/>
              <w:t>12.2.4</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954B1EC" w14:textId="16452F3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lampade disponibili per l'entrata e l'ispezione all'interno della cisterna rispettano le normative ATEX?</w:t>
            </w:r>
          </w:p>
        </w:tc>
        <w:tc>
          <w:tcPr>
            <w:tcW w:w="96" w:type="pct"/>
            <w:tcBorders>
              <w:left w:val="nil"/>
              <w:bottom w:val="nil"/>
              <w:right w:val="nil"/>
            </w:tcBorders>
            <w:shd w:val="clear" w:color="000000" w:fill="FFFFFF"/>
            <w:hideMark/>
          </w:tcPr>
          <w:p w14:paraId="613A6AC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91FF991" w14:textId="0143A39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Dopo il lavaggio, la cisterna dovrebbe essere ispezionata visivamente. Ciò può essere effettuato dall'alto o entrando nella cisterna. In entrambi i casi è necessaria un'illuminazione e deve essere intrinsecamente sicura, se è possibile che si formino concentrazioni di vapori infiammabili. Direttiva ATEX 2014/34 and 99/92/EC.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E81E4B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AD0F8FA" w14:textId="77777777" w:rsidTr="0082407A">
        <w:trPr>
          <w:trHeight w:val="1575"/>
        </w:trPr>
        <w:tc>
          <w:tcPr>
            <w:tcW w:w="493" w:type="pct"/>
            <w:tcBorders>
              <w:top w:val="nil"/>
              <w:left w:val="single" w:sz="4" w:space="0" w:color="auto"/>
              <w:bottom w:val="single" w:sz="4" w:space="0" w:color="auto"/>
              <w:right w:val="single" w:sz="4" w:space="0" w:color="auto"/>
            </w:tcBorders>
            <w:shd w:val="clear" w:color="000000" w:fill="FFFFFF"/>
            <w:hideMark/>
          </w:tcPr>
          <w:p w14:paraId="1AFD424B" w14:textId="3DC981A4"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12.2.5</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00E4FEC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ed è utilizzato un dispositivo per salire e per lavorare in sicurezza sui semirimorchi per effettuare il lavaggio?</w:t>
            </w:r>
          </w:p>
        </w:tc>
        <w:tc>
          <w:tcPr>
            <w:tcW w:w="96" w:type="pct"/>
            <w:tcBorders>
              <w:top w:val="nil"/>
              <w:left w:val="nil"/>
              <w:bottom w:val="nil"/>
              <w:right w:val="nil"/>
            </w:tcBorders>
            <w:shd w:val="clear" w:color="000000" w:fill="FFFFFF"/>
            <w:hideMark/>
          </w:tcPr>
          <w:p w14:paraId="6C0FEA3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99947D4" w14:textId="17A85FD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caduta da semirimorchi/cisterne è una causa molto frequente di infortunio. Per evitare infortuni da caduta, le persone devono indossare cinture di sicurezza con punti di aggancio fissi sopra la testa. Devono essere presenti scale di sicurezza di buona fattura. Ad esempio per l'ispezione, le aperture dei boccaporti, ecc ... DIRETTIVA 2009/104</w:t>
            </w:r>
            <w:r>
              <w:rPr>
                <w:rFonts w:cstheme="minorHAnsi"/>
                <w:color w:val="000000" w:themeColor="text1"/>
                <w:sz w:val="24"/>
                <w:szCs w:val="24"/>
              </w:rPr>
              <w:t>.</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367619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9C73197" w14:textId="77777777" w:rsidTr="0082407A">
        <w:trPr>
          <w:trHeight w:val="2835"/>
        </w:trPr>
        <w:tc>
          <w:tcPr>
            <w:tcW w:w="493" w:type="pct"/>
            <w:tcBorders>
              <w:top w:val="nil"/>
              <w:left w:val="single" w:sz="4" w:space="0" w:color="auto"/>
              <w:bottom w:val="single" w:sz="4" w:space="0" w:color="auto"/>
              <w:right w:val="single" w:sz="4" w:space="0" w:color="auto"/>
            </w:tcBorders>
            <w:shd w:val="clear" w:color="000000" w:fill="FFFFFF"/>
            <w:hideMark/>
          </w:tcPr>
          <w:p w14:paraId="6DEC808F" w14:textId="767F33B6"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12.2.6</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250CE3F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presenti e vengono utilizzate dal lavaggista e dall'autista attrezzature per salire e lavorare in sicurezza sulla sommità dei semirimorchi all'esterno della pista di lavaggio?</w:t>
            </w:r>
          </w:p>
        </w:tc>
        <w:tc>
          <w:tcPr>
            <w:tcW w:w="96" w:type="pct"/>
            <w:tcBorders>
              <w:top w:val="nil"/>
              <w:left w:val="nil"/>
              <w:right w:val="nil"/>
            </w:tcBorders>
            <w:shd w:val="clear" w:color="000000" w:fill="FFFFFF"/>
            <w:hideMark/>
          </w:tcPr>
          <w:p w14:paraId="7A92318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581F33C" w14:textId="1D9A5127" w:rsidR="003826E9" w:rsidRPr="0056263E" w:rsidRDefault="003826E9" w:rsidP="0082407A">
            <w:pPr>
              <w:tabs>
                <w:tab w:val="left" w:pos="6663"/>
              </w:tabs>
              <w:rPr>
                <w:rFonts w:eastAsia="Times New Roman" w:cstheme="minorHAnsi"/>
                <w:sz w:val="24"/>
                <w:szCs w:val="24"/>
              </w:rPr>
            </w:pPr>
            <w:r w:rsidRPr="0056263E">
              <w:rPr>
                <w:rFonts w:cstheme="minorHAnsi"/>
                <w:color w:val="000000" w:themeColor="text1"/>
                <w:sz w:val="24"/>
                <w:szCs w:val="24"/>
              </w:rPr>
              <w:t xml:space="preserve">La caduta da semirimorchi/cisterne è una causa molto frequente di infortunio. Per evitare infortuni da caduta, le persone devono indossare cinture di sicurezza con punti di aggancio superiori fissi quando non è disponibile il sistema di protezione collettivo appropriato. Fare riferimento alle linee guida per la sicurezza del lavoro in quota nella catena di fornitura di servizi logistici ("Best practice guidelines for safe working at height in the logistics supply chain"), </w:t>
            </w:r>
            <w:hyperlink r:id="rId25" w:history="1">
              <w:r w:rsidRPr="0056263E">
                <w:rPr>
                  <w:rStyle w:val="Collegamentoipertestuale"/>
                  <w:rFonts w:eastAsia="Times New Roman" w:cstheme="minorHAnsi"/>
                  <w:sz w:val="24"/>
                  <w:szCs w:val="24"/>
                </w:rPr>
                <w:t>https://cefic.org/library-item/best-practice-guidelines-for-safe-working-at-height-in-the-logistics-supply-chain</w:t>
              </w:r>
            </w:hyperlink>
            <w:r w:rsidRPr="0056263E">
              <w:rPr>
                <w:rFonts w:eastAsia="Times New Roman" w:cstheme="minorHAnsi"/>
                <w:sz w:val="24"/>
                <w:szCs w:val="24"/>
              </w:rPr>
              <w:t xml:space="preserve"> </w:t>
            </w:r>
            <w:r w:rsidRPr="0056263E">
              <w:rPr>
                <w:rFonts w:eastAsia="Times New Roman" w:cstheme="minorHAnsi"/>
                <w:sz w:val="24"/>
                <w:szCs w:val="24"/>
              </w:rPr>
              <w:br/>
            </w:r>
            <w:r w:rsidRPr="0056263E">
              <w:rPr>
                <w:rFonts w:cstheme="minorHAnsi"/>
                <w:color w:val="000000" w:themeColor="text1"/>
                <w:sz w:val="24"/>
                <w:szCs w:val="24"/>
              </w:rPr>
              <w:t xml:space="preserve">Devono essere presenti scale di sicurezza, a pioli o a gradini. Ad esempio per l’ispezione, aperture portelli, DIRETTIVA 2009/104.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1F4134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B4CE67B" w14:textId="77777777" w:rsidTr="0082407A">
        <w:trPr>
          <w:trHeight w:val="22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9C639E9" w14:textId="08EFC3BB"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lastRenderedPageBreak/>
              <w:t>12.2.7</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4A8612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Tutte le misure precauzionali per l'entrata in cisterna sono a disposizione e vengono utilizzate come definito nel permesso di lavoro all'entrata in cisterna applicabile?</w:t>
            </w:r>
          </w:p>
        </w:tc>
        <w:tc>
          <w:tcPr>
            <w:tcW w:w="96" w:type="pct"/>
            <w:tcBorders>
              <w:left w:val="nil"/>
              <w:right w:val="nil"/>
            </w:tcBorders>
            <w:shd w:val="clear" w:color="000000" w:fill="FFFFFF"/>
            <w:hideMark/>
          </w:tcPr>
          <w:p w14:paraId="1AA325C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FEC0CC4" w14:textId="3FEED3B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Queste possono includere apparecchiature per la misurazione dell'ossigeno, rilevatore di gas infiammabile, apparecchi di respirazione indipendente, rilevatori di gas tossici, ecc …</w:t>
            </w:r>
            <w:r w:rsidRPr="0056263E">
              <w:rPr>
                <w:rFonts w:cstheme="minorHAnsi"/>
                <w:color w:val="000000" w:themeColor="text1"/>
                <w:sz w:val="24"/>
                <w:szCs w:val="24"/>
              </w:rPr>
              <w:br/>
              <w:t>Questa domanda si applica sempre anche se l'azienda non permette agli operatori di entrare in cisterna. in questo caso la procedura deve menzionare esplicitamente il divieto e le misure da prendere nel caso di caduta accidentale di oggetti all'interno della cisterna.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A0EF61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FD513A2" w14:textId="77777777" w:rsidTr="0082407A">
        <w:trPr>
          <w:trHeight w:val="106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032F2A0" w14:textId="7134A516"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12.2.8</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D92940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qualità dell'acqua di risciacquo è garantita prima dell'uso?</w:t>
            </w:r>
          </w:p>
        </w:tc>
        <w:tc>
          <w:tcPr>
            <w:tcW w:w="96" w:type="pct"/>
            <w:tcBorders>
              <w:left w:val="nil"/>
              <w:bottom w:val="nil"/>
              <w:right w:val="nil"/>
            </w:tcBorders>
            <w:shd w:val="clear" w:color="000000" w:fill="FFFFFF"/>
            <w:hideMark/>
          </w:tcPr>
          <w:p w14:paraId="3B44C6D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88C7A6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proprietà chimico-fisiche dell'acqua devono essere definite e devono essere fatte analisi di laboratorio periodiche.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06E812B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FA1896E" w14:textId="77777777" w:rsidTr="0082407A">
        <w:trPr>
          <w:trHeight w:val="1620"/>
        </w:trPr>
        <w:tc>
          <w:tcPr>
            <w:tcW w:w="493" w:type="pct"/>
            <w:tcBorders>
              <w:top w:val="nil"/>
              <w:left w:val="single" w:sz="4" w:space="0" w:color="auto"/>
              <w:bottom w:val="single" w:sz="4" w:space="0" w:color="auto"/>
              <w:right w:val="single" w:sz="4" w:space="0" w:color="auto"/>
            </w:tcBorders>
            <w:shd w:val="clear" w:color="000000" w:fill="FFFFFF"/>
            <w:hideMark/>
          </w:tcPr>
          <w:p w14:paraId="5C5F2549" w14:textId="0BAE3A20"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12.2.9</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4926500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sistemi di ventilazione critici funzionano con aria filtrata e libera da oli?</w:t>
            </w:r>
          </w:p>
        </w:tc>
        <w:tc>
          <w:tcPr>
            <w:tcW w:w="96" w:type="pct"/>
            <w:tcBorders>
              <w:top w:val="nil"/>
              <w:left w:val="nil"/>
              <w:bottom w:val="nil"/>
              <w:right w:val="nil"/>
            </w:tcBorders>
            <w:shd w:val="clear" w:color="000000" w:fill="FFFFFF"/>
            <w:hideMark/>
          </w:tcPr>
          <w:p w14:paraId="5DD9666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83A3DE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assicurare che le cisterne lavate vengano tenute pulite è fondamentale usare aria pulita e libera da oli. Generalmente per l'asciugatura vengono utilizzati ventilatori e aeratori. Può essere anche utilizzata aria compressa per azionare le testine rotanti e qui è necessario che l'aria sia priva di oli. Se vengono usati apparecchi di respirazione si devono applicare requisiti specifici per l'aria.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954FAA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14D889B"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33220F1D" w14:textId="35F89E4A"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12.2.10</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3CAA905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tubazioni di servizio e le relative valvole sono etichettate o colorate così da identificarne il contenuto?</w:t>
            </w:r>
          </w:p>
        </w:tc>
        <w:tc>
          <w:tcPr>
            <w:tcW w:w="96" w:type="pct"/>
            <w:tcBorders>
              <w:top w:val="nil"/>
              <w:left w:val="nil"/>
              <w:bottom w:val="nil"/>
              <w:right w:val="nil"/>
            </w:tcBorders>
            <w:shd w:val="clear" w:color="000000" w:fill="FFFFFF"/>
            <w:hideMark/>
          </w:tcPr>
          <w:p w14:paraId="766F69E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B3E09F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prevenire errori nell'utilizzo delle diverse linee di utenza è importante che le tubature e le valvole siano contrassegnate adeguatamente (codici colore, numeri, nome del prodotto).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5A28B62"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5786392"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467EA2F6" w14:textId="1DDD4D5C"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t>12.2.11</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033E8C9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struttura della stazione di lavaggio è sufficientemente protetta e non presenta corrosioni per assicurarne un utilizzo in sicurezza?</w:t>
            </w:r>
          </w:p>
        </w:tc>
        <w:tc>
          <w:tcPr>
            <w:tcW w:w="96" w:type="pct"/>
            <w:tcBorders>
              <w:top w:val="nil"/>
              <w:left w:val="nil"/>
              <w:bottom w:val="nil"/>
              <w:right w:val="nil"/>
            </w:tcBorders>
            <w:shd w:val="clear" w:color="000000" w:fill="FFFFFF"/>
            <w:hideMark/>
          </w:tcPr>
          <w:p w14:paraId="11A337F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DA60B4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strutture metalliche potrebbero essere corrose internamente. La rottura di tali strutture, durante l'utilizzo, potrebbe avere conseguenze disastrose.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4737D64"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C26CC83"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46909D7F" w14:textId="4DED790B" w:rsidR="003826E9" w:rsidRPr="000B42B7" w:rsidRDefault="003826E9" w:rsidP="0082407A">
            <w:pPr>
              <w:tabs>
                <w:tab w:val="left" w:pos="6663"/>
              </w:tabs>
              <w:rPr>
                <w:rFonts w:cstheme="minorHAnsi"/>
                <w:color w:val="388849"/>
                <w:sz w:val="24"/>
                <w:szCs w:val="24"/>
              </w:rPr>
            </w:pPr>
            <w:r w:rsidRPr="000B42B7">
              <w:rPr>
                <w:rFonts w:ascii="Calibri" w:eastAsia="Times New Roman" w:hAnsi="Calibri" w:cs="Calibri"/>
                <w:color w:val="00B050"/>
                <w:sz w:val="24"/>
                <w:szCs w:val="24"/>
              </w:rPr>
              <w:lastRenderedPageBreak/>
              <w:t>12.2.12</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34F6F99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L'impianto elettrico è in buono stato?</w:t>
            </w:r>
          </w:p>
        </w:tc>
        <w:tc>
          <w:tcPr>
            <w:tcW w:w="96" w:type="pct"/>
            <w:tcBorders>
              <w:top w:val="nil"/>
              <w:left w:val="nil"/>
              <w:bottom w:val="nil"/>
              <w:right w:val="nil"/>
            </w:tcBorders>
            <w:shd w:val="clear" w:color="000000" w:fill="FFFFFF"/>
            <w:hideMark/>
          </w:tcPr>
          <w:p w14:paraId="01D1D14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95645D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Questo è fondamentale soprattutto se vengono gestiti prodotti infiammabili.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F38DEC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88C9E51"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7807DBA" w14:textId="2A4984CC"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12.2.13</w:t>
            </w:r>
            <w:r w:rsidR="0031143B" w:rsidRPr="000B42B7">
              <w:rPr>
                <w:rFonts w:ascii="Calibri" w:eastAsia="Times New Roman" w:hAnsi="Calibri" w:cs="Calibri"/>
                <w:color w:val="00B050"/>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76434F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pompe, la rete di tubazioni e le valvole sono in buono stato?</w:t>
            </w:r>
          </w:p>
        </w:tc>
        <w:tc>
          <w:tcPr>
            <w:tcW w:w="96" w:type="pct"/>
            <w:tcBorders>
              <w:top w:val="nil"/>
              <w:left w:val="single" w:sz="4" w:space="0" w:color="auto"/>
              <w:right w:val="single" w:sz="4" w:space="0" w:color="auto"/>
            </w:tcBorders>
            <w:shd w:val="clear" w:color="000000" w:fill="FFFFFF"/>
            <w:hideMark/>
          </w:tcPr>
          <w:p w14:paraId="4A51C7B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E68AB3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vi sono fuoriuscite ed emissioni incontrollate.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85D48E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CDB3757"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5A28FD9" w14:textId="61784BDE"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12.2.14</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8754C94" w14:textId="075E66A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disponibile nel posto di lavoro un'istruzione di lavaggio per l'operatore per ogni prodotto chimico da lavare?</w:t>
            </w:r>
            <w:r w:rsidRPr="0056263E">
              <w:rPr>
                <w:rFonts w:cstheme="minorHAnsi"/>
                <w:color w:val="000000" w:themeColor="text1"/>
                <w:sz w:val="24"/>
                <w:szCs w:val="24"/>
              </w:rPr>
              <w:br/>
              <w:t xml:space="preserve"> </w:t>
            </w:r>
          </w:p>
        </w:tc>
        <w:tc>
          <w:tcPr>
            <w:tcW w:w="96" w:type="pct"/>
            <w:tcBorders>
              <w:left w:val="nil"/>
              <w:right w:val="nil"/>
            </w:tcBorders>
            <w:shd w:val="clear" w:color="000000" w:fill="FFFFFF"/>
            <w:hideMark/>
          </w:tcPr>
          <w:p w14:paraId="17078DF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7DD885C" w14:textId="47AF719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importante avere una procedura di lavaggio con una lista di controllo per ogni prodotto chimico.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4BEFB0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5FBF7E0"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0E70556" w14:textId="5F03619B"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12.2.15</w:t>
            </w:r>
            <w:r w:rsidR="0031143B"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9C46A1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contenitori di prodotti chimici sono opportunamente etichettati?</w:t>
            </w:r>
          </w:p>
        </w:tc>
        <w:tc>
          <w:tcPr>
            <w:tcW w:w="96" w:type="pct"/>
            <w:tcBorders>
              <w:left w:val="nil"/>
              <w:bottom w:val="nil"/>
              <w:right w:val="nil"/>
            </w:tcBorders>
            <w:shd w:val="clear" w:color="000000" w:fill="FFFFFF"/>
            <w:hideMark/>
          </w:tcPr>
          <w:p w14:paraId="3F27CB6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4B21C4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evitare errori è importante etichettare adeguatamente tutti i contenitori che contengono prodotti chimici (indipendentemente dalla dimensione).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E98391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8F1AF4D"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E613C3E" w14:textId="1FC46EF9"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12.2.16</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5350F7B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Prima di iniziare il lavaggio l'operatore valuta la quantità di residuo presente in cisterna?</w:t>
            </w:r>
          </w:p>
        </w:tc>
        <w:tc>
          <w:tcPr>
            <w:tcW w:w="96" w:type="pct"/>
            <w:tcBorders>
              <w:top w:val="nil"/>
              <w:left w:val="nil"/>
              <w:bottom w:val="nil"/>
              <w:right w:val="nil"/>
            </w:tcBorders>
            <w:shd w:val="clear" w:color="000000" w:fill="FFFFFF"/>
            <w:hideMark/>
          </w:tcPr>
          <w:p w14:paraId="643BA4C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F2D782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Controllo della quantità e della relativa deviazione rispetto alle informazioni disponibili sul prodotto.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1D067C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C387779" w14:textId="77777777" w:rsidTr="0082407A">
        <w:trPr>
          <w:trHeight w:val="2520"/>
        </w:trPr>
        <w:tc>
          <w:tcPr>
            <w:tcW w:w="493" w:type="pct"/>
            <w:tcBorders>
              <w:top w:val="nil"/>
              <w:left w:val="single" w:sz="4" w:space="0" w:color="auto"/>
              <w:bottom w:val="single" w:sz="4" w:space="0" w:color="auto"/>
              <w:right w:val="single" w:sz="4" w:space="0" w:color="auto"/>
            </w:tcBorders>
            <w:shd w:val="clear" w:color="000000" w:fill="FFFFFF"/>
            <w:hideMark/>
          </w:tcPr>
          <w:p w14:paraId="7ADF080B" w14:textId="4DE1FD01"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12.2.17</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59447D7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poste in essere prove e procedure per assicurare la completa rimozione dalle cisterne dei prodotti utilizzati per il lavaggio?</w:t>
            </w:r>
          </w:p>
        </w:tc>
        <w:tc>
          <w:tcPr>
            <w:tcW w:w="96" w:type="pct"/>
            <w:tcBorders>
              <w:top w:val="nil"/>
              <w:left w:val="nil"/>
              <w:bottom w:val="nil"/>
              <w:right w:val="nil"/>
            </w:tcBorders>
            <w:shd w:val="clear" w:color="000000" w:fill="FFFFFF"/>
            <w:hideMark/>
          </w:tcPr>
          <w:p w14:paraId="338F090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15A9C4D" w14:textId="5C8DFFA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presenza di prodotti utilizzati per il lavaggio può compromettere la qualità del carico successivo e quindi è fondamentale la presenza di una procedura di controllo. La procedura per assicurare che i prodotti utilizzati per il lavaggio siano rimossi dovrebbe essere validata dall'utilizzo di strumenti (come pH-metro, misuratore di conduttività) o da un'ispezione visiva. Nel caso si utilizzino strumenti deve essere definita la frequenza di taratura. Una cisterna può essere considerata pulita quando, a seguito di un'ispezione dal passo d'uomo, non siano presenti tracce visibili o odore dell'ultimo prodotto caricato o di prodotti utilizzati per il lavaggio.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847500C"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37E5E5E"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D4C3DC3" w14:textId="71B3F231"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lastRenderedPageBreak/>
              <w:t>12.2.18</w:t>
            </w:r>
            <w:r w:rsidR="0031143B"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50EA55C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classe di rischio di esplosività dell'impianto elettrico (compreso il telefono portatile) rispetta la pericolosità dei prodotti infiammabili lavati?</w:t>
            </w:r>
          </w:p>
        </w:tc>
        <w:tc>
          <w:tcPr>
            <w:tcW w:w="96" w:type="pct"/>
            <w:tcBorders>
              <w:top w:val="nil"/>
              <w:left w:val="nil"/>
              <w:bottom w:val="nil"/>
              <w:right w:val="nil"/>
            </w:tcBorders>
            <w:shd w:val="clear" w:color="000000" w:fill="FFFFFF"/>
            <w:hideMark/>
          </w:tcPr>
          <w:p w14:paraId="48E8A6E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056D07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Verificare il regolamento ATEX. Ciò include prodotti infiammabili e solidi che potrebbero costituire atmosfere esplosive.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CF6CE2B"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4731246D"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1F727F9" w14:textId="6792B512"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12.2.19</w:t>
            </w:r>
            <w:r w:rsidR="000B42B7" w:rsidRPr="000B42B7">
              <w:rPr>
                <w:rFonts w:ascii="Calibri" w:eastAsia="Times New Roman" w:hAnsi="Calibri" w:cs="Calibri"/>
                <w:color w:val="00B050"/>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01C53D8C" w14:textId="076A59F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installato ed utilizzato un impianto di messa a terra?</w:t>
            </w:r>
          </w:p>
        </w:tc>
        <w:tc>
          <w:tcPr>
            <w:tcW w:w="96" w:type="pct"/>
            <w:tcBorders>
              <w:top w:val="nil"/>
              <w:left w:val="single" w:sz="4" w:space="0" w:color="auto"/>
              <w:right w:val="single" w:sz="4" w:space="0" w:color="auto"/>
            </w:tcBorders>
            <w:shd w:val="clear" w:color="000000" w:fill="FFFFFF"/>
            <w:hideMark/>
          </w:tcPr>
          <w:p w14:paraId="06D6DF4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C409933" w14:textId="5C413D1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messa a terra è importante per evitare punti di ignizione per esplosione/incendio in caso siano presenti le "giuste" miscele chimiche. Verificare che esista un sistema di verifica della messa a terra che dia un segnale positivo del corretto collegamento a terra (luce rossa/verde).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9A299A2"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3ACD56D"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34F4ADB" w14:textId="02396343"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12.2.20</w:t>
            </w:r>
            <w:r w:rsidR="000B42B7"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3F7848E" w14:textId="268C944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applicato un sistema adeguato per prevenire che i camion partano senza chiaro accordo del lavaggista?</w:t>
            </w:r>
          </w:p>
        </w:tc>
        <w:tc>
          <w:tcPr>
            <w:tcW w:w="96" w:type="pct"/>
            <w:tcBorders>
              <w:left w:val="nil"/>
              <w:right w:val="nil"/>
            </w:tcBorders>
            <w:shd w:val="clear" w:color="000000" w:fill="FFFFFF"/>
            <w:hideMark/>
          </w:tcPr>
          <w:p w14:paraId="59A522F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F3C10D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Per motivi di sicurezza e ambientali i cunei alle ruote (o equivalenti) devono essere usati per il bloccaggio delle ruote e impedire movimenti incontrollati del veicolo. Nessuno dovrebbe rimanere in cabina durante lo svolgimento dell'attività di lavaggio.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8EF836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A13E8A1"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884AF61" w14:textId="6EA1AE25"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12.2.21</w:t>
            </w:r>
            <w:r w:rsidR="000B42B7" w:rsidRPr="000B42B7">
              <w:rPr>
                <w:rFonts w:ascii="Calibri" w:eastAsia="Times New Roman" w:hAnsi="Calibri" w:cs="Calibri"/>
                <w:color w:val="00B050"/>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54914F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piste di lavaggio sono dotate di un sistema di scolo che convogli le acque di scarico al depuratore?</w:t>
            </w:r>
          </w:p>
        </w:tc>
        <w:tc>
          <w:tcPr>
            <w:tcW w:w="96" w:type="pct"/>
            <w:tcBorders>
              <w:left w:val="nil"/>
              <w:bottom w:val="nil"/>
              <w:right w:val="nil"/>
            </w:tcBorders>
            <w:shd w:val="clear" w:color="000000" w:fill="FFFFFF"/>
            <w:hideMark/>
          </w:tcPr>
          <w:p w14:paraId="2FB579B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00BD166" w14:textId="7927B9F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eventuali fuoriuscite dall'area di lavaggio devono essere tenute sotto controllo mediante l'utilizzo di contenimento e collegamento al depuratore, al fine di impedire il flusso diretto in acque libere o nel sistema fognario cittadino.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68E2D41" w14:textId="5CD441A5" w:rsidR="003826E9" w:rsidRPr="0056263E" w:rsidRDefault="007F19B4" w:rsidP="0082407A">
            <w:pPr>
              <w:tabs>
                <w:tab w:val="left" w:pos="6663"/>
              </w:tabs>
              <w:contextualSpacing/>
              <w:jc w:val="center"/>
              <w:rPr>
                <w:rFonts w:cstheme="minorHAnsi"/>
                <w:color w:val="000000" w:themeColor="text1"/>
                <w:sz w:val="24"/>
                <w:szCs w:val="24"/>
              </w:rPr>
            </w:pPr>
            <w:r w:rsidRPr="00106048">
              <w:rPr>
                <w:rFonts w:ascii="Calibri" w:eastAsia="Times New Roman" w:hAnsi="Calibri" w:cs="Calibri"/>
                <w:color w:val="FF0000"/>
                <w:sz w:val="24"/>
                <w:szCs w:val="24"/>
              </w:rPr>
              <w:t>M</w:t>
            </w:r>
          </w:p>
        </w:tc>
      </w:tr>
      <w:tr w:rsidR="003826E9" w:rsidRPr="0056263E" w14:paraId="258C355B"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8D0561C" w14:textId="4BA2B31C"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12.2.22</w:t>
            </w:r>
            <w:r w:rsidR="000B42B7"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7B84400B" w14:textId="12DE59D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Ci sono e sono in buone condizioni le coperture delle canalette di scolo?</w:t>
            </w:r>
          </w:p>
        </w:tc>
        <w:tc>
          <w:tcPr>
            <w:tcW w:w="96" w:type="pct"/>
            <w:tcBorders>
              <w:top w:val="nil"/>
              <w:left w:val="nil"/>
              <w:bottom w:val="nil"/>
              <w:right w:val="nil"/>
            </w:tcBorders>
            <w:shd w:val="clear" w:color="000000" w:fill="FFFFFF"/>
            <w:hideMark/>
          </w:tcPr>
          <w:p w14:paraId="1B99D7F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7FEDCD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importante che le coperture delle canalette non siano danneggiate così da prevenire rischio d'inciampo.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7B275F6"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4934859" w14:textId="77777777" w:rsidTr="0082407A">
        <w:trPr>
          <w:trHeight w:val="2205"/>
        </w:trPr>
        <w:tc>
          <w:tcPr>
            <w:tcW w:w="493" w:type="pct"/>
            <w:tcBorders>
              <w:top w:val="nil"/>
              <w:left w:val="single" w:sz="4" w:space="0" w:color="auto"/>
              <w:bottom w:val="single" w:sz="4" w:space="0" w:color="auto"/>
              <w:right w:val="single" w:sz="4" w:space="0" w:color="auto"/>
            </w:tcBorders>
            <w:shd w:val="clear" w:color="000000" w:fill="FFFFFF"/>
            <w:hideMark/>
          </w:tcPr>
          <w:p w14:paraId="0EE7B1D6" w14:textId="3BBE18B5"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lastRenderedPageBreak/>
              <w:t>12.2.23</w:t>
            </w:r>
            <w:r w:rsidR="000B42B7"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699E270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Tutte le acque presumibilmente contaminate sono accolte e scaricate nel sistema fognario pubblico tramite l'unità di trattamento locale?</w:t>
            </w:r>
          </w:p>
        </w:tc>
        <w:tc>
          <w:tcPr>
            <w:tcW w:w="96" w:type="pct"/>
            <w:tcBorders>
              <w:top w:val="nil"/>
              <w:left w:val="nil"/>
              <w:bottom w:val="nil"/>
              <w:right w:val="nil"/>
            </w:tcBorders>
            <w:shd w:val="clear" w:color="000000" w:fill="FFFFFF"/>
            <w:hideMark/>
          </w:tcPr>
          <w:p w14:paraId="734CDC0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66A33072" w14:textId="7C0F83D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eventuali fuoriuscite dall'area di lavaggio devono essere tenute sotto controllo  mediante l'utilizzo di contenimento e collegamento al depuratore, al fine di impedire il flusso diretto in acque libere o nel sistema fognario cittadino.</w:t>
            </w:r>
            <w:r w:rsidRPr="0056263E">
              <w:rPr>
                <w:rFonts w:cstheme="minorHAnsi"/>
                <w:color w:val="000000" w:themeColor="text1"/>
                <w:sz w:val="24"/>
                <w:szCs w:val="24"/>
              </w:rPr>
              <w:br/>
              <w:t xml:space="preserve">Il drenaggio dell'area di stoccaggio dei prodotti imballati e </w:t>
            </w:r>
            <w:r>
              <w:rPr>
                <w:rFonts w:cstheme="minorHAnsi"/>
                <w:color w:val="000000" w:themeColor="text1"/>
                <w:sz w:val="24"/>
                <w:szCs w:val="24"/>
              </w:rPr>
              <w:t>de</w:t>
            </w:r>
            <w:r w:rsidRPr="0056263E">
              <w:rPr>
                <w:rFonts w:cstheme="minorHAnsi"/>
                <w:color w:val="000000" w:themeColor="text1"/>
                <w:sz w:val="24"/>
                <w:szCs w:val="24"/>
              </w:rPr>
              <w:t>i residui e tutte le possibili acque meteoriche inquinate dovrebbe</w:t>
            </w:r>
            <w:r>
              <w:rPr>
                <w:rFonts w:cstheme="minorHAnsi"/>
                <w:color w:val="000000" w:themeColor="text1"/>
                <w:sz w:val="24"/>
                <w:szCs w:val="24"/>
              </w:rPr>
              <w:t>ro</w:t>
            </w:r>
            <w:r w:rsidRPr="0056263E">
              <w:rPr>
                <w:rFonts w:cstheme="minorHAnsi"/>
                <w:color w:val="000000" w:themeColor="text1"/>
                <w:sz w:val="24"/>
                <w:szCs w:val="24"/>
              </w:rPr>
              <w:t xml:space="preserve"> essere gestiti allo stesso modo delle acque reflue di lavaggio prima che siano scaricati nel sistema fognario pubblico o nelle acque superficiali.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96276DE" w14:textId="16A6F884" w:rsidR="003826E9" w:rsidRPr="0056263E" w:rsidRDefault="00E6251E" w:rsidP="0082407A">
            <w:pPr>
              <w:tabs>
                <w:tab w:val="left" w:pos="6663"/>
              </w:tabs>
              <w:contextualSpacing/>
              <w:jc w:val="center"/>
              <w:rPr>
                <w:rFonts w:cstheme="minorHAnsi"/>
                <w:color w:val="000000" w:themeColor="text1"/>
                <w:sz w:val="24"/>
                <w:szCs w:val="24"/>
              </w:rPr>
            </w:pPr>
            <w:r w:rsidRPr="00106048">
              <w:rPr>
                <w:rFonts w:ascii="Calibri" w:eastAsia="Times New Roman" w:hAnsi="Calibri" w:cs="Calibri"/>
                <w:color w:val="FF0000"/>
                <w:sz w:val="24"/>
                <w:szCs w:val="24"/>
              </w:rPr>
              <w:t>M</w:t>
            </w:r>
            <w:r w:rsidR="003826E9" w:rsidRPr="0056263E">
              <w:rPr>
                <w:rFonts w:cstheme="minorHAnsi"/>
                <w:color w:val="000000" w:themeColor="text1"/>
                <w:sz w:val="24"/>
                <w:szCs w:val="24"/>
              </w:rPr>
              <w:t> </w:t>
            </w:r>
          </w:p>
        </w:tc>
      </w:tr>
      <w:tr w:rsidR="003826E9" w:rsidRPr="0056263E" w14:paraId="7FF8726F"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14B4656" w14:textId="06C6A1F0" w:rsidR="003826E9" w:rsidRPr="0056263E" w:rsidRDefault="003826E9" w:rsidP="0082407A">
            <w:pPr>
              <w:tabs>
                <w:tab w:val="left" w:pos="6663"/>
              </w:tabs>
              <w:rPr>
                <w:rFonts w:cstheme="minorHAnsi"/>
                <w:color w:val="000000" w:themeColor="text1"/>
                <w:sz w:val="24"/>
                <w:szCs w:val="24"/>
              </w:rPr>
            </w:pPr>
            <w:r w:rsidRPr="000B42B7">
              <w:rPr>
                <w:rFonts w:ascii="Calibri" w:eastAsia="Times New Roman" w:hAnsi="Calibri" w:cs="Calibri"/>
                <w:color w:val="00B050"/>
                <w:sz w:val="24"/>
                <w:szCs w:val="24"/>
              </w:rPr>
              <w:t>12.2.24</w:t>
            </w:r>
            <w:r w:rsidR="000B42B7" w:rsidRPr="000B42B7">
              <w:rPr>
                <w:rFonts w:ascii="Calibri" w:eastAsia="Times New Roman" w:hAnsi="Calibri" w:cs="Calibri"/>
                <w:color w:val="00B050"/>
                <w:sz w:val="24"/>
                <w:szCs w:val="24"/>
              </w:rPr>
              <w:t>.</w:t>
            </w:r>
          </w:p>
        </w:tc>
        <w:tc>
          <w:tcPr>
            <w:tcW w:w="1571" w:type="pct"/>
            <w:tcBorders>
              <w:top w:val="nil"/>
              <w:left w:val="nil"/>
              <w:bottom w:val="single" w:sz="4" w:space="0" w:color="auto"/>
              <w:right w:val="single" w:sz="4" w:space="0" w:color="auto"/>
            </w:tcBorders>
            <w:shd w:val="clear" w:color="000000" w:fill="FFFFFF"/>
            <w:hideMark/>
          </w:tcPr>
          <w:p w14:paraId="6FD6406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pavimenti impermeabili e le canalette sono in buono stato? </w:t>
            </w:r>
          </w:p>
        </w:tc>
        <w:tc>
          <w:tcPr>
            <w:tcW w:w="96" w:type="pct"/>
            <w:tcBorders>
              <w:top w:val="nil"/>
              <w:left w:val="nil"/>
              <w:bottom w:val="nil"/>
              <w:right w:val="nil"/>
            </w:tcBorders>
            <w:shd w:val="clear" w:color="000000" w:fill="FFFFFF"/>
            <w:hideMark/>
          </w:tcPr>
          <w:p w14:paraId="0972D17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4D9C44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Nessuna rottura e incrinatura, nessun deterioramento da prodotti chimici.</w:t>
            </w:r>
          </w:p>
        </w:tc>
        <w:tc>
          <w:tcPr>
            <w:tcW w:w="291" w:type="pct"/>
            <w:tcBorders>
              <w:top w:val="nil"/>
              <w:left w:val="nil"/>
              <w:bottom w:val="single" w:sz="4" w:space="0" w:color="auto"/>
              <w:right w:val="single" w:sz="4" w:space="0" w:color="auto"/>
            </w:tcBorders>
            <w:shd w:val="clear" w:color="000000" w:fill="FFFFFF"/>
            <w:noWrap/>
            <w:hideMark/>
          </w:tcPr>
          <w:p w14:paraId="4DF91BE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32B1890"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94B155D" w14:textId="0D3F20EC"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12.3</w:t>
            </w:r>
            <w:r w:rsidR="000B42B7">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507F9987" w14:textId="77777777" w:rsidR="003826E9" w:rsidRPr="0056263E" w:rsidRDefault="003826E9" w:rsidP="0082407A">
            <w:pPr>
              <w:tabs>
                <w:tab w:val="left" w:pos="6663"/>
              </w:tabs>
              <w:rPr>
                <w:rFonts w:cstheme="minorHAnsi"/>
                <w:b/>
                <w:bCs/>
                <w:color w:val="000000" w:themeColor="text1"/>
                <w:sz w:val="24"/>
                <w:szCs w:val="24"/>
                <w:u w:val="single"/>
              </w:rPr>
            </w:pPr>
            <w:bookmarkStart w:id="25" w:name="_Hlk80376780"/>
            <w:r w:rsidRPr="0056263E">
              <w:rPr>
                <w:rFonts w:cstheme="minorHAnsi"/>
                <w:b/>
                <w:bCs/>
                <w:color w:val="000000" w:themeColor="text1"/>
                <w:sz w:val="24"/>
                <w:szCs w:val="24"/>
                <w:u w:val="single"/>
              </w:rPr>
              <w:t>Serbatoi di stoccaggio fissi</w:t>
            </w:r>
            <w:bookmarkEnd w:id="25"/>
          </w:p>
        </w:tc>
        <w:tc>
          <w:tcPr>
            <w:tcW w:w="96" w:type="pct"/>
            <w:tcBorders>
              <w:top w:val="nil"/>
              <w:left w:val="single" w:sz="4" w:space="0" w:color="auto"/>
              <w:bottom w:val="nil"/>
              <w:right w:val="single" w:sz="4" w:space="0" w:color="auto"/>
            </w:tcBorders>
            <w:shd w:val="clear" w:color="000000" w:fill="FFFFFF"/>
            <w:hideMark/>
          </w:tcPr>
          <w:p w14:paraId="4A31BCEA"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12933EC"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Serbatoi di stoccaggio fissi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8DBB097"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4AC17279" w14:textId="77777777" w:rsidTr="0082407A">
        <w:trPr>
          <w:trHeight w:val="166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75A2F8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1571" w:type="pct"/>
            <w:tcBorders>
              <w:top w:val="single" w:sz="4" w:space="0" w:color="auto"/>
              <w:left w:val="nil"/>
              <w:bottom w:val="single" w:sz="4" w:space="0" w:color="auto"/>
              <w:right w:val="single" w:sz="4" w:space="0" w:color="auto"/>
            </w:tcBorders>
            <w:shd w:val="clear" w:color="000000" w:fill="FFFFFF"/>
            <w:hideMark/>
          </w:tcPr>
          <w:p w14:paraId="09DDC7A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96" w:type="pct"/>
            <w:tcBorders>
              <w:top w:val="nil"/>
              <w:left w:val="nil"/>
              <w:right w:val="nil"/>
            </w:tcBorders>
            <w:shd w:val="clear" w:color="000000" w:fill="FFFFFF"/>
            <w:hideMark/>
          </w:tcPr>
          <w:p w14:paraId="1C4200D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B269BB6" w14:textId="3DA2A92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Questa sezione si applica ai serbatoi di stoccaggio di carburante e prodotti chimici necessari per le attività del sito, ma esclude lo stoccaggio intermedio dei prodotti chimici sfusi effettuato per conto di clienti o per la successiva distribuzione. Il valutatore deve completare questa sezione tramite visita e verificare la presenza di evidenze documentali (ad es. disegni, specifiche di acquisto, autorizzazioni, verbali d'ispezione, certificati, ecc.…)</w:t>
            </w:r>
            <w:r>
              <w:rPr>
                <w:rFonts w:cstheme="minorHAnsi"/>
                <w:color w:val="000000" w:themeColor="text1"/>
                <w:sz w:val="24"/>
                <w:szCs w:val="24"/>
              </w:rPr>
              <w:t>.</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F46966A"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F936B6A"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A516259" w14:textId="49DEC21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12.3.1</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F36DAB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tubazioni e le valvole sono etichettate o colorate secondo la codifica normativa e il contenuto è chiaramente identificato?</w:t>
            </w:r>
          </w:p>
        </w:tc>
        <w:tc>
          <w:tcPr>
            <w:tcW w:w="96" w:type="pct"/>
            <w:tcBorders>
              <w:left w:val="nil"/>
              <w:bottom w:val="nil"/>
              <w:right w:val="nil"/>
            </w:tcBorders>
            <w:shd w:val="clear" w:color="000000" w:fill="FFFFFF"/>
            <w:hideMark/>
          </w:tcPr>
          <w:p w14:paraId="16720F1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0B92F4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fondamentale contrassegnare le tubature e le valvole per evitare errori.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BC0FD2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592AA40"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058CB13B" w14:textId="01C7F93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12.3.2</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177D152" w14:textId="264AA3A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evitato per quanto possibile l'uso di collegamenti permanenti fatti con tubi flessibili, giunti flessibili, punti d'ispezione in vetro?</w:t>
            </w:r>
          </w:p>
        </w:tc>
        <w:tc>
          <w:tcPr>
            <w:tcW w:w="96" w:type="pct"/>
            <w:tcBorders>
              <w:top w:val="nil"/>
              <w:left w:val="nil"/>
              <w:bottom w:val="nil"/>
              <w:right w:val="nil"/>
            </w:tcBorders>
            <w:shd w:val="clear" w:color="000000" w:fill="FFFFFF"/>
            <w:hideMark/>
          </w:tcPr>
          <w:p w14:paraId="6CA5E2B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2F6B170" w14:textId="3D055025"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ridurre le possibilità di perdite e fuoriuscite, è importante eliminare punti deboli come collegamenti con tubi flessibili, giunti flessibili, punti d'ispezione in vetro, ecc.…</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F1DD66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88F46CC"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69A27B3" w14:textId="6FAF9FA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12.3.3</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2F1DEA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valvole del serbatoio sono tenute chiuse quando non in servizio?</w:t>
            </w:r>
          </w:p>
        </w:tc>
        <w:tc>
          <w:tcPr>
            <w:tcW w:w="96" w:type="pct"/>
            <w:tcBorders>
              <w:top w:val="nil"/>
              <w:left w:val="nil"/>
              <w:bottom w:val="nil"/>
              <w:right w:val="nil"/>
            </w:tcBorders>
            <w:shd w:val="clear" w:color="000000" w:fill="FFFFFF"/>
            <w:hideMark/>
          </w:tcPr>
          <w:p w14:paraId="43F8C58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9BF944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valvole possono perdere ed è quindi una buona prassi chiuderle in serie. Facendo così, il contenuto del serbatoio non andrà perso se una valvola si guastasse.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9D2D56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24E9722"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0B9BE843" w14:textId="3F8D5F4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12.3.4</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72A183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serbatoi sono provvisti di contenimento per eventuali versamenti?</w:t>
            </w:r>
          </w:p>
        </w:tc>
        <w:tc>
          <w:tcPr>
            <w:tcW w:w="96" w:type="pct"/>
            <w:tcBorders>
              <w:top w:val="nil"/>
              <w:left w:val="nil"/>
              <w:bottom w:val="nil"/>
              <w:right w:val="nil"/>
            </w:tcBorders>
            <w:shd w:val="clear" w:color="000000" w:fill="FFFFFF"/>
            <w:hideMark/>
          </w:tcPr>
          <w:p w14:paraId="24F114C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FB72C1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L'area dovrà essere dotata di un sistema di contenimento per prevenire la contaminazione del terreno e della falda.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B291A19"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DC7E722"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6C08C0AD" w14:textId="2D8D16D0"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12.3.5</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6D4981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Gli allarmi di rilevamento di livello limite sono installati sui serbatoi di stoccaggio?</w:t>
            </w:r>
          </w:p>
        </w:tc>
        <w:tc>
          <w:tcPr>
            <w:tcW w:w="96" w:type="pct"/>
            <w:tcBorders>
              <w:top w:val="nil"/>
              <w:left w:val="nil"/>
              <w:bottom w:val="nil"/>
              <w:right w:val="nil"/>
            </w:tcBorders>
            <w:shd w:val="clear" w:color="000000" w:fill="FFFFFF"/>
            <w:hideMark/>
          </w:tcPr>
          <w:p w14:paraId="44DAC1A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745139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dovrebbe verificare la presenza di un dispositivo di protezione da tracimazione.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916923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D005509"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68FACCB4" w14:textId="18B0F23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12.3.6</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88C0EE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Se si gestiscono prodotti infiammabili, le attrezzature utilizzate sono antideflagranti?</w:t>
            </w:r>
          </w:p>
        </w:tc>
        <w:tc>
          <w:tcPr>
            <w:tcW w:w="96" w:type="pct"/>
            <w:tcBorders>
              <w:top w:val="nil"/>
              <w:left w:val="nil"/>
              <w:bottom w:val="nil"/>
              <w:right w:val="nil"/>
            </w:tcBorders>
            <w:shd w:val="clear" w:color="000000" w:fill="FFFFFF"/>
            <w:hideMark/>
          </w:tcPr>
          <w:p w14:paraId="3025656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5AFE907" w14:textId="0E0A2FAC"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Auto esplicativo.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6BDA1D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25A1E3D"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0CB2065" w14:textId="574A15B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12.3.7</w:t>
            </w:r>
            <w:r w:rsidR="000B42B7">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BA6B2A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Vengono segregati i prodotti pericolosi (stoccaggio/sistema di raccolta)?</w:t>
            </w:r>
          </w:p>
        </w:tc>
        <w:tc>
          <w:tcPr>
            <w:tcW w:w="96" w:type="pct"/>
            <w:tcBorders>
              <w:top w:val="nil"/>
              <w:left w:val="single" w:sz="4" w:space="0" w:color="auto"/>
              <w:bottom w:val="nil"/>
              <w:right w:val="single" w:sz="4" w:space="0" w:color="auto"/>
            </w:tcBorders>
            <w:shd w:val="clear" w:color="000000" w:fill="FFFFFF"/>
            <w:hideMark/>
          </w:tcPr>
          <w:p w14:paraId="051FD91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1D7A12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evitare reazione tra prodotti chimici è importante attuare una buona segregazione in base alla classificazione di pericolosità durante lo stoccaggio, la movimentazione, il trattamento e la raccolta.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1B459FF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686E10A"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646CECC" w14:textId="502F8AC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12.3.8</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5782A46" w14:textId="480D5F7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Non vi è evidenza di perdite/versamenti (guarnizioni, pompe, serbatoi, ecc.…)?</w:t>
            </w:r>
          </w:p>
        </w:tc>
        <w:tc>
          <w:tcPr>
            <w:tcW w:w="96" w:type="pct"/>
            <w:tcBorders>
              <w:top w:val="nil"/>
              <w:left w:val="nil"/>
              <w:right w:val="nil"/>
            </w:tcBorders>
            <w:shd w:val="clear" w:color="000000" w:fill="FFFFFF"/>
            <w:hideMark/>
          </w:tcPr>
          <w:p w14:paraId="6DFA81D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E53063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Perdite e fuoriuscite visibili sono indicative di un mal funzionamento e manutenzione scorretta e quindi anche di una cattiva gestione del sito. Ciò a lungo termine crea problemi ambientali, che in seguito sono dispendiosi da risolvere.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B63F25A"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EB02AE9" w14:textId="77777777" w:rsidTr="0082407A">
        <w:trPr>
          <w:trHeight w:val="157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F742A40" w14:textId="4AEC062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12.3.9</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685CF7E" w14:textId="6EE0FEF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contenimento per gli sversamenti (ad esempio, il bacino di contenimento) è conforme alle caratteristiche imposte dalla normativa locale e si presenta in buono stato? </w:t>
            </w:r>
          </w:p>
        </w:tc>
        <w:tc>
          <w:tcPr>
            <w:tcW w:w="96" w:type="pct"/>
            <w:tcBorders>
              <w:left w:val="nil"/>
              <w:bottom w:val="nil"/>
              <w:right w:val="nil"/>
            </w:tcBorders>
            <w:shd w:val="clear" w:color="000000" w:fill="FFFFFF"/>
            <w:hideMark/>
          </w:tcPr>
          <w:p w14:paraId="5675BA0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D6DE97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contenimento delle perdite deve rispettare la legislazione locale. Un possibile criterio, ad esempio, potrebbe essere che il bacino di contenimento venga progettato per contenere il 100% del serbatoio più grande più un 10% per la schiuma o acqua antincendio. Il sistema di contenimento non deve presentare fessure. Le valvole devono essere di norma chiuse per evitare una fuoriuscita incontrollata.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5089E6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A97476C"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76B214F" w14:textId="5BB5DF4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12.3.10</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3E9A67E" w14:textId="441DEDC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Ogni serbatoio è etichettato appropriatamente?</w:t>
            </w:r>
          </w:p>
        </w:tc>
        <w:tc>
          <w:tcPr>
            <w:tcW w:w="96" w:type="pct"/>
            <w:tcBorders>
              <w:top w:val="nil"/>
              <w:left w:val="nil"/>
              <w:bottom w:val="nil"/>
              <w:right w:val="nil"/>
            </w:tcBorders>
            <w:shd w:val="clear" w:color="000000" w:fill="FFFFFF"/>
            <w:hideMark/>
          </w:tcPr>
          <w:p w14:paraId="65A524F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B87CE82" w14:textId="643C713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Auto esplicativo. Consultare le informazioni sul prodotto e i requisiti di etichettatura GHS.</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3E1E6DA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5050A51" w14:textId="77777777" w:rsidTr="0082407A">
        <w:trPr>
          <w:trHeight w:val="735"/>
        </w:trPr>
        <w:tc>
          <w:tcPr>
            <w:tcW w:w="493" w:type="pct"/>
            <w:tcBorders>
              <w:top w:val="nil"/>
              <w:left w:val="single" w:sz="4" w:space="0" w:color="auto"/>
              <w:bottom w:val="single" w:sz="4" w:space="0" w:color="auto"/>
              <w:right w:val="single" w:sz="4" w:space="0" w:color="auto"/>
            </w:tcBorders>
            <w:shd w:val="clear" w:color="000000" w:fill="FFFFFF"/>
            <w:hideMark/>
          </w:tcPr>
          <w:p w14:paraId="389BC3BD" w14:textId="6B43E5C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12.3.11</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AB10AC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serbatoi sono adeguatamente dotati di messa a terra?</w:t>
            </w:r>
          </w:p>
        </w:tc>
        <w:tc>
          <w:tcPr>
            <w:tcW w:w="96" w:type="pct"/>
            <w:tcBorders>
              <w:top w:val="nil"/>
              <w:left w:val="nil"/>
              <w:bottom w:val="nil"/>
              <w:right w:val="nil"/>
            </w:tcBorders>
            <w:shd w:val="clear" w:color="000000" w:fill="FFFFFF"/>
            <w:hideMark/>
          </w:tcPr>
          <w:p w14:paraId="04F6EAA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F93EBC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Riferirsi al punto 6.2.1.2.p.</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063244F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690F0CC" w14:textId="77777777" w:rsidTr="0082407A">
        <w:trPr>
          <w:trHeight w:val="525"/>
        </w:trPr>
        <w:tc>
          <w:tcPr>
            <w:tcW w:w="493" w:type="pct"/>
            <w:tcBorders>
              <w:top w:val="nil"/>
              <w:left w:val="single" w:sz="4" w:space="0" w:color="auto"/>
              <w:bottom w:val="single" w:sz="4" w:space="0" w:color="auto"/>
              <w:right w:val="single" w:sz="4" w:space="0" w:color="auto"/>
            </w:tcBorders>
            <w:shd w:val="clear" w:color="000000" w:fill="FFFFFF"/>
            <w:hideMark/>
          </w:tcPr>
          <w:p w14:paraId="1D69844B"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12.4.</w:t>
            </w:r>
          </w:p>
        </w:tc>
        <w:tc>
          <w:tcPr>
            <w:tcW w:w="1571" w:type="pct"/>
            <w:tcBorders>
              <w:top w:val="nil"/>
              <w:left w:val="nil"/>
              <w:bottom w:val="single" w:sz="4" w:space="0" w:color="auto"/>
              <w:right w:val="single" w:sz="4" w:space="0" w:color="auto"/>
            </w:tcBorders>
            <w:shd w:val="clear" w:color="000000" w:fill="FFFFFF"/>
            <w:hideMark/>
          </w:tcPr>
          <w:p w14:paraId="7404F3EE" w14:textId="77777777" w:rsidR="003826E9" w:rsidRPr="0056263E" w:rsidRDefault="003826E9" w:rsidP="0082407A">
            <w:pPr>
              <w:tabs>
                <w:tab w:val="left" w:pos="6663"/>
              </w:tabs>
              <w:rPr>
                <w:rFonts w:cstheme="minorHAnsi"/>
                <w:b/>
                <w:bCs/>
                <w:color w:val="000000" w:themeColor="text1"/>
                <w:sz w:val="24"/>
                <w:szCs w:val="24"/>
                <w:u w:val="single"/>
              </w:rPr>
            </w:pPr>
            <w:bookmarkStart w:id="26" w:name="_Hlk80376794"/>
            <w:r w:rsidRPr="0056263E">
              <w:rPr>
                <w:rFonts w:cstheme="minorHAnsi"/>
                <w:b/>
                <w:bCs/>
                <w:color w:val="000000" w:themeColor="text1"/>
                <w:sz w:val="24"/>
                <w:szCs w:val="24"/>
                <w:u w:val="single"/>
              </w:rPr>
              <w:t>Rifiuti</w:t>
            </w:r>
            <w:bookmarkEnd w:id="26"/>
          </w:p>
        </w:tc>
        <w:tc>
          <w:tcPr>
            <w:tcW w:w="96" w:type="pct"/>
            <w:tcBorders>
              <w:top w:val="nil"/>
              <w:left w:val="nil"/>
              <w:bottom w:val="nil"/>
              <w:right w:val="single" w:sz="4" w:space="0" w:color="auto"/>
            </w:tcBorders>
            <w:shd w:val="clear" w:color="000000" w:fill="FFFFFF"/>
            <w:hideMark/>
          </w:tcPr>
          <w:p w14:paraId="7D0EE49F"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nil"/>
              <w:left w:val="nil"/>
              <w:bottom w:val="single" w:sz="4" w:space="0" w:color="auto"/>
              <w:right w:val="single" w:sz="4" w:space="0" w:color="auto"/>
            </w:tcBorders>
            <w:shd w:val="clear" w:color="000000" w:fill="FFFFFF"/>
            <w:hideMark/>
          </w:tcPr>
          <w:p w14:paraId="3F65AF02"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Rifiuti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BCD8A66"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0D27B8ED"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01726C99" w14:textId="26D329EF"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12.4.1</w:t>
            </w:r>
            <w:r w:rsidR="000B42B7">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DBCDCB0"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Gestione dei rifiuti</w:t>
            </w:r>
          </w:p>
        </w:tc>
        <w:tc>
          <w:tcPr>
            <w:tcW w:w="96" w:type="pct"/>
            <w:tcBorders>
              <w:top w:val="nil"/>
              <w:left w:val="nil"/>
              <w:bottom w:val="nil"/>
              <w:right w:val="nil"/>
            </w:tcBorders>
            <w:shd w:val="clear" w:color="000000" w:fill="FFFFFF"/>
            <w:hideMark/>
          </w:tcPr>
          <w:p w14:paraId="716AFAC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0232AB3"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Gestione dei rifiuti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3EB8A40"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CDEA1C0"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47EE0EAD" w14:textId="0DFC8E7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12.4.1.1</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2B5CDA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rifiuti sono smaltiti secondo la legislazione locale applicabile?</w:t>
            </w:r>
          </w:p>
        </w:tc>
        <w:tc>
          <w:tcPr>
            <w:tcW w:w="96" w:type="pct"/>
            <w:tcBorders>
              <w:top w:val="nil"/>
              <w:left w:val="nil"/>
              <w:bottom w:val="nil"/>
              <w:right w:val="nil"/>
            </w:tcBorders>
            <w:shd w:val="clear" w:color="000000" w:fill="FFFFFF"/>
            <w:hideMark/>
          </w:tcPr>
          <w:p w14:paraId="639E579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C939F0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i dettagli degli accordi di smaltimento rifiuti disponibili e verificare che siano conformi alle relative normative applicabili del paese in cui si opera. Esempi di rifiuti sono olio esausto, carta, rottami di metallo, prodotti chimici, lampadine, bombolette di aerosol, indumenti contaminati, DPI usati, ecc ...</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C4F3137" w14:textId="38E07B0B" w:rsidR="003826E9" w:rsidRPr="0056263E" w:rsidRDefault="007F5E85" w:rsidP="0082407A">
            <w:pPr>
              <w:tabs>
                <w:tab w:val="left" w:pos="6663"/>
              </w:tabs>
              <w:contextualSpacing/>
              <w:jc w:val="center"/>
              <w:rPr>
                <w:rFonts w:cstheme="minorHAnsi"/>
                <w:color w:val="000000" w:themeColor="text1"/>
                <w:sz w:val="24"/>
                <w:szCs w:val="24"/>
              </w:rPr>
            </w:pPr>
            <w:r>
              <w:rPr>
                <w:rFonts w:ascii="Calibri" w:eastAsia="Times New Roman" w:hAnsi="Calibri" w:cs="Calibri"/>
                <w:color w:val="FF0000"/>
                <w:sz w:val="24"/>
                <w:szCs w:val="24"/>
              </w:rPr>
              <w:t>M</w:t>
            </w:r>
            <w:r w:rsidR="003826E9" w:rsidRPr="0056263E">
              <w:rPr>
                <w:rFonts w:cstheme="minorHAnsi"/>
                <w:color w:val="000000" w:themeColor="text1"/>
                <w:sz w:val="24"/>
                <w:szCs w:val="24"/>
              </w:rPr>
              <w:t> </w:t>
            </w:r>
          </w:p>
        </w:tc>
      </w:tr>
      <w:tr w:rsidR="003826E9" w:rsidRPr="0056263E" w14:paraId="3E3FDABC" w14:textId="77777777" w:rsidTr="0082407A">
        <w:trPr>
          <w:trHeight w:val="9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3F00B0E" w14:textId="2CF24080"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12.4.1.2</w:t>
            </w:r>
            <w:r w:rsidR="000B42B7">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3AE4FCC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Le registrazioni dello smaltimento dei rifiuti sono conservate a norma di legge? </w:t>
            </w:r>
          </w:p>
        </w:tc>
        <w:tc>
          <w:tcPr>
            <w:tcW w:w="96" w:type="pct"/>
            <w:tcBorders>
              <w:top w:val="nil"/>
              <w:left w:val="single" w:sz="4" w:space="0" w:color="auto"/>
              <w:bottom w:val="nil"/>
              <w:right w:val="single" w:sz="4" w:space="0" w:color="auto"/>
            </w:tcBorders>
            <w:shd w:val="clear" w:color="000000" w:fill="FFFFFF"/>
            <w:hideMark/>
          </w:tcPr>
          <w:p w14:paraId="7DC2B00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0E7731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deve controllare e verificare dagli archivi che tutti i rifiuti siano smaltiti a norma di legge. Si devono verificare anche i documenti di spedizione dei rifiuti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7FD3E86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F29C0F1"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32B738BD" w14:textId="64A13D19"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12.4.2</w:t>
            </w:r>
            <w:r w:rsidR="000B42B7">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A08675A"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Area di deposito dei rifiuti</w:t>
            </w:r>
          </w:p>
        </w:tc>
        <w:tc>
          <w:tcPr>
            <w:tcW w:w="96" w:type="pct"/>
            <w:tcBorders>
              <w:top w:val="nil"/>
              <w:left w:val="nil"/>
              <w:bottom w:val="nil"/>
              <w:right w:val="nil"/>
            </w:tcBorders>
            <w:shd w:val="clear" w:color="000000" w:fill="FFFFFF"/>
            <w:hideMark/>
          </w:tcPr>
          <w:p w14:paraId="6F71C67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AD82DE7"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Area di deposito dei rifiuti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2C30B8BC"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44B0902"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6FDBA0C2" w14:textId="18B1D6A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12.4.2.1</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7B3300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Il luogo è adatto per il deposito dei contenitori di rifiuti? </w:t>
            </w:r>
          </w:p>
        </w:tc>
        <w:tc>
          <w:tcPr>
            <w:tcW w:w="96" w:type="pct"/>
            <w:tcBorders>
              <w:top w:val="nil"/>
              <w:left w:val="nil"/>
              <w:right w:val="nil"/>
            </w:tcBorders>
            <w:shd w:val="clear" w:color="000000" w:fill="FFFFFF"/>
            <w:hideMark/>
          </w:tcPr>
          <w:p w14:paraId="1047736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023535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luogo di deposito deve essere adeguatamente sicuro per evitare problemi ambientali.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7C73ED6"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50A7579"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DA54EDE" w14:textId="7985889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12.4.2.2</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79CF7CE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contenitori/imballi sono adatti per i rifiuti depositati e sono in buono stato?</w:t>
            </w:r>
          </w:p>
        </w:tc>
        <w:tc>
          <w:tcPr>
            <w:tcW w:w="96" w:type="pct"/>
            <w:tcBorders>
              <w:left w:val="nil"/>
              <w:right w:val="nil"/>
            </w:tcBorders>
            <w:shd w:val="clear" w:color="000000" w:fill="FFFFFF"/>
            <w:hideMark/>
          </w:tcPr>
          <w:p w14:paraId="27F6A2A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BCB7FB8" w14:textId="12EA3F5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Tutti i contenitori utilizzati sono compatibili con i rifiuti da porre in deposito? Controllare la conformità con le norme di imballaggio/trasporto. Cercare evidenza. Controllare se i contenitori sono in buone condizioni.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8A1A72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04F62FE"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D4975AE" w14:textId="12D59EE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12.4.2.3</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6345C12" w14:textId="5BC0548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Ogni </w:t>
            </w:r>
            <w:r w:rsidR="00485A47">
              <w:rPr>
                <w:rFonts w:cstheme="minorHAnsi"/>
                <w:color w:val="000000" w:themeColor="text1"/>
                <w:sz w:val="24"/>
                <w:szCs w:val="24"/>
              </w:rPr>
              <w:t>container</w:t>
            </w:r>
            <w:r w:rsidRPr="0056263E">
              <w:rPr>
                <w:rFonts w:cstheme="minorHAnsi"/>
                <w:color w:val="000000" w:themeColor="text1"/>
                <w:sz w:val="24"/>
                <w:szCs w:val="24"/>
              </w:rPr>
              <w:t xml:space="preserve"> di rifiuti è etichettato correttamente? </w:t>
            </w:r>
          </w:p>
        </w:tc>
        <w:tc>
          <w:tcPr>
            <w:tcW w:w="96" w:type="pct"/>
            <w:tcBorders>
              <w:left w:val="nil"/>
              <w:bottom w:val="nil"/>
              <w:right w:val="nil"/>
            </w:tcBorders>
            <w:shd w:val="clear" w:color="000000" w:fill="FFFFFF"/>
            <w:hideMark/>
          </w:tcPr>
          <w:p w14:paraId="41BCD96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4EE4853" w14:textId="200B614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Per evitare reazioni incontrollate, ogni </w:t>
            </w:r>
            <w:r w:rsidR="00485A47">
              <w:rPr>
                <w:rFonts w:cstheme="minorHAnsi"/>
                <w:color w:val="000000" w:themeColor="text1"/>
                <w:sz w:val="24"/>
                <w:szCs w:val="24"/>
              </w:rPr>
              <w:t>container</w:t>
            </w:r>
            <w:r w:rsidRPr="0056263E">
              <w:rPr>
                <w:rFonts w:cstheme="minorHAnsi"/>
                <w:color w:val="000000" w:themeColor="text1"/>
                <w:sz w:val="24"/>
                <w:szCs w:val="24"/>
              </w:rPr>
              <w:t xml:space="preserve"> di rifiuti deve essere adeguatamente etichettato con il nome del prodotto chimico da porre in deposito.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2BF79C1"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1E843C4"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709580D0" w14:textId="283D2D8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12.4.2.4</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27BA3E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dispositivi antincendio di quest'area di deposto sono adatti per i rifiuti depositati?</w:t>
            </w:r>
          </w:p>
        </w:tc>
        <w:tc>
          <w:tcPr>
            <w:tcW w:w="96" w:type="pct"/>
            <w:tcBorders>
              <w:top w:val="nil"/>
              <w:left w:val="nil"/>
              <w:bottom w:val="nil"/>
              <w:right w:val="nil"/>
            </w:tcBorders>
            <w:shd w:val="clear" w:color="000000" w:fill="FFFFFF"/>
            <w:hideMark/>
          </w:tcPr>
          <w:p w14:paraId="4C4B7D9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71E6EF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Dare un giudizio equo sul sistema esistente.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287B060"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D11135F"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167C810F" w14:textId="4E085D5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12.4.2.5</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16FE189" w14:textId="3E8529D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segregazione tra differenti classi di pericolo è conforme alla legislazione locale? </w:t>
            </w:r>
          </w:p>
        </w:tc>
        <w:tc>
          <w:tcPr>
            <w:tcW w:w="96" w:type="pct"/>
            <w:tcBorders>
              <w:top w:val="nil"/>
              <w:left w:val="nil"/>
              <w:bottom w:val="nil"/>
              <w:right w:val="nil"/>
            </w:tcBorders>
            <w:shd w:val="clear" w:color="000000" w:fill="FFFFFF"/>
            <w:hideMark/>
          </w:tcPr>
          <w:p w14:paraId="7C2C0A6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096FB4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Per evitare reazione tra i rifiuti è importante separarli correttamente (in base alla classificazione di pericolosità) durante il deposito, la movimentazione, il trattamento e la raccolta.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B0B1DE6"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A299A14"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320F5DC" w14:textId="31F1055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12.4.2.6</w:t>
            </w:r>
            <w:r w:rsidR="000B42B7">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284C44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I contenimenti per eventuali sversamenti sono in buone condizioni? </w:t>
            </w:r>
          </w:p>
        </w:tc>
        <w:tc>
          <w:tcPr>
            <w:tcW w:w="96" w:type="pct"/>
            <w:tcBorders>
              <w:top w:val="nil"/>
              <w:left w:val="nil"/>
              <w:bottom w:val="nil"/>
              <w:right w:val="nil"/>
            </w:tcBorders>
            <w:shd w:val="clear" w:color="000000" w:fill="FFFFFF"/>
            <w:hideMark/>
          </w:tcPr>
          <w:p w14:paraId="7A6B8D7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B1F2A1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L'area di contenimento delle perdite deve essere in buone condizioni ed essere resistente ai rifiuti posti in detto contenimento.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22E76A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3C5D381" w14:textId="77777777" w:rsidTr="0082407A">
        <w:trPr>
          <w:trHeight w:val="315"/>
        </w:trPr>
        <w:tc>
          <w:tcPr>
            <w:tcW w:w="493" w:type="pct"/>
            <w:tcBorders>
              <w:top w:val="nil"/>
              <w:left w:val="single" w:sz="4" w:space="0" w:color="auto"/>
              <w:bottom w:val="single" w:sz="4" w:space="0" w:color="auto"/>
              <w:right w:val="single" w:sz="4" w:space="0" w:color="auto"/>
            </w:tcBorders>
            <w:shd w:val="clear" w:color="000000" w:fill="FFFFFF"/>
            <w:hideMark/>
          </w:tcPr>
          <w:p w14:paraId="0908DE24"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12.4.3.</w:t>
            </w:r>
          </w:p>
        </w:tc>
        <w:tc>
          <w:tcPr>
            <w:tcW w:w="1571" w:type="pct"/>
            <w:tcBorders>
              <w:top w:val="nil"/>
              <w:left w:val="nil"/>
              <w:bottom w:val="single" w:sz="4" w:space="0" w:color="auto"/>
              <w:right w:val="single" w:sz="4" w:space="0" w:color="auto"/>
            </w:tcBorders>
            <w:shd w:val="clear" w:color="000000" w:fill="FFFFFF"/>
            <w:hideMark/>
          </w:tcPr>
          <w:p w14:paraId="343EBBA2"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REACH </w:t>
            </w:r>
          </w:p>
        </w:tc>
        <w:tc>
          <w:tcPr>
            <w:tcW w:w="96" w:type="pct"/>
            <w:tcBorders>
              <w:top w:val="nil"/>
              <w:left w:val="nil"/>
              <w:bottom w:val="nil"/>
              <w:right w:val="nil"/>
            </w:tcBorders>
            <w:shd w:val="clear" w:color="000000" w:fill="FFFFFF"/>
            <w:hideMark/>
          </w:tcPr>
          <w:p w14:paraId="65B1044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2FEDEA1"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REACH</w:t>
            </w:r>
          </w:p>
        </w:tc>
        <w:tc>
          <w:tcPr>
            <w:tcW w:w="291" w:type="pct"/>
            <w:tcBorders>
              <w:top w:val="nil"/>
              <w:left w:val="nil"/>
              <w:bottom w:val="single" w:sz="4" w:space="0" w:color="auto"/>
              <w:right w:val="single" w:sz="4" w:space="0" w:color="auto"/>
            </w:tcBorders>
            <w:shd w:val="clear" w:color="000000" w:fill="FFFFFF"/>
            <w:noWrap/>
            <w:hideMark/>
          </w:tcPr>
          <w:p w14:paraId="6C78333C"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5A025AB" w14:textId="77777777" w:rsidTr="0082407A">
        <w:trPr>
          <w:trHeight w:val="855"/>
        </w:trPr>
        <w:tc>
          <w:tcPr>
            <w:tcW w:w="493" w:type="pct"/>
            <w:tcBorders>
              <w:top w:val="nil"/>
              <w:left w:val="single" w:sz="4" w:space="0" w:color="auto"/>
              <w:bottom w:val="single" w:sz="4" w:space="0" w:color="auto"/>
              <w:right w:val="single" w:sz="4" w:space="0" w:color="auto"/>
            </w:tcBorders>
            <w:shd w:val="clear" w:color="000000" w:fill="FFFFFF"/>
            <w:hideMark/>
          </w:tcPr>
          <w:p w14:paraId="374FD9AD" w14:textId="4D1CDE9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12.4.3.1</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D5E853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Se si recuperano i residui per metterli sul mercato, si prende in considerazione il </w:t>
            </w:r>
            <w:r w:rsidRPr="00F858F1">
              <w:rPr>
                <w:rFonts w:cstheme="minorHAnsi"/>
                <w:color w:val="000000" w:themeColor="text1"/>
                <w:sz w:val="24"/>
                <w:szCs w:val="24"/>
              </w:rPr>
              <w:t>regolamento REACH?</w:t>
            </w:r>
          </w:p>
        </w:tc>
        <w:tc>
          <w:tcPr>
            <w:tcW w:w="96" w:type="pct"/>
            <w:tcBorders>
              <w:top w:val="nil"/>
              <w:left w:val="nil"/>
              <w:bottom w:val="nil"/>
              <w:right w:val="nil"/>
            </w:tcBorders>
            <w:shd w:val="clear" w:color="000000" w:fill="FFFFFF"/>
            <w:hideMark/>
          </w:tcPr>
          <w:p w14:paraId="7E29276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BD9A2D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Se il prodotto viene recuperato e messo sul mercato, gli obblighi stabiliti dal regolamento REACH si applicano. Fare riferimento al REGOLAMENTO (CE) No 1907/2006.</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4BBB68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40C6938" w14:textId="77777777" w:rsidTr="0082407A">
        <w:trPr>
          <w:trHeight w:val="5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7BD1FB24"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12.5.</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419C951B" w14:textId="77777777" w:rsidR="003826E9" w:rsidRPr="0056263E" w:rsidRDefault="003826E9" w:rsidP="0082407A">
            <w:pPr>
              <w:tabs>
                <w:tab w:val="left" w:pos="6663"/>
              </w:tabs>
              <w:rPr>
                <w:rFonts w:cstheme="minorHAnsi"/>
                <w:b/>
                <w:bCs/>
                <w:color w:val="000000" w:themeColor="text1"/>
                <w:sz w:val="24"/>
                <w:szCs w:val="24"/>
                <w:u w:val="single"/>
              </w:rPr>
            </w:pPr>
            <w:bookmarkStart w:id="27" w:name="_Hlk80376810"/>
            <w:r w:rsidRPr="0056263E">
              <w:rPr>
                <w:rFonts w:cstheme="minorHAnsi"/>
                <w:b/>
                <w:bCs/>
                <w:color w:val="000000" w:themeColor="text1"/>
                <w:sz w:val="24"/>
                <w:szCs w:val="24"/>
                <w:u w:val="single"/>
              </w:rPr>
              <w:t>Attrezzature per la gestione dell'emergenza</w:t>
            </w:r>
            <w:bookmarkEnd w:id="27"/>
          </w:p>
        </w:tc>
        <w:tc>
          <w:tcPr>
            <w:tcW w:w="96" w:type="pct"/>
            <w:tcBorders>
              <w:top w:val="nil"/>
              <w:left w:val="single" w:sz="4" w:space="0" w:color="auto"/>
              <w:bottom w:val="nil"/>
              <w:right w:val="single" w:sz="4" w:space="0" w:color="auto"/>
            </w:tcBorders>
            <w:shd w:val="clear" w:color="000000" w:fill="FFFFFF"/>
            <w:hideMark/>
          </w:tcPr>
          <w:p w14:paraId="2F10FE8F"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3A026DF2"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Attrezzature per la gestione dell'emergenza</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6D5436F1" w14:textId="77777777" w:rsidR="003826E9" w:rsidRPr="0056263E" w:rsidRDefault="003826E9" w:rsidP="0082407A">
            <w:pPr>
              <w:tabs>
                <w:tab w:val="left" w:pos="6663"/>
              </w:tabs>
              <w:contextualSpacing/>
              <w:jc w:val="center"/>
              <w:rPr>
                <w:rFonts w:cstheme="minorHAnsi"/>
                <w:b/>
                <w:bCs/>
                <w:color w:val="000000" w:themeColor="text1"/>
                <w:sz w:val="24"/>
                <w:szCs w:val="24"/>
              </w:rPr>
            </w:pPr>
            <w:r w:rsidRPr="0056263E">
              <w:rPr>
                <w:rFonts w:cstheme="minorHAnsi"/>
                <w:b/>
                <w:bCs/>
                <w:color w:val="000000" w:themeColor="text1"/>
                <w:sz w:val="24"/>
                <w:szCs w:val="24"/>
              </w:rPr>
              <w:t> </w:t>
            </w:r>
          </w:p>
        </w:tc>
      </w:tr>
      <w:tr w:rsidR="003826E9" w:rsidRPr="0056263E" w14:paraId="5BD2E7E3"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B2D60DD" w14:textId="17B8329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12.5.1</w:t>
            </w:r>
            <w:r w:rsidR="000B42B7">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66E9B7C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attrezzature per la gestione dell'emergenza definite nel piano di emergenza (basato sull'analisi dei rischi) sono presenti, pronte per l'uso e verificate su base regolare?</w:t>
            </w:r>
          </w:p>
        </w:tc>
        <w:tc>
          <w:tcPr>
            <w:tcW w:w="96" w:type="pct"/>
            <w:tcBorders>
              <w:top w:val="nil"/>
              <w:left w:val="nil"/>
              <w:right w:val="nil"/>
            </w:tcBorders>
            <w:shd w:val="clear" w:color="000000" w:fill="FFFFFF"/>
            <w:hideMark/>
          </w:tcPr>
          <w:p w14:paraId="2F3B4D2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10C2D3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Obblighi di legge relativi a ispezioni e manutenzione già indicate nel capitolo 6.</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9E401E8" w14:textId="77777777" w:rsidR="003826E9" w:rsidRPr="0056263E" w:rsidRDefault="003826E9" w:rsidP="0082407A">
            <w:pPr>
              <w:tabs>
                <w:tab w:val="left" w:pos="6663"/>
              </w:tabs>
              <w:contextualSpacing/>
              <w:jc w:val="center"/>
              <w:rPr>
                <w:rFonts w:cstheme="minorHAnsi"/>
                <w:color w:val="000000" w:themeColor="text1"/>
                <w:sz w:val="24"/>
                <w:szCs w:val="24"/>
              </w:rPr>
            </w:pPr>
          </w:p>
          <w:p w14:paraId="1FC7316B" w14:textId="36FF53BC" w:rsidR="003826E9" w:rsidRPr="0056263E" w:rsidRDefault="003826E9" w:rsidP="0082407A">
            <w:pPr>
              <w:tabs>
                <w:tab w:val="left" w:pos="6663"/>
              </w:tabs>
              <w:contextualSpacing/>
              <w:jc w:val="center"/>
              <w:rPr>
                <w:rFonts w:cstheme="minorHAnsi"/>
                <w:color w:val="000000" w:themeColor="text1"/>
                <w:sz w:val="24"/>
                <w:szCs w:val="24"/>
              </w:rPr>
            </w:pPr>
          </w:p>
        </w:tc>
      </w:tr>
      <w:tr w:rsidR="003826E9" w:rsidRPr="0056263E" w14:paraId="15DFA3F9"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516CF00" w14:textId="3689520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12.5.2</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70FFD2F" w14:textId="3678ABD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attrezzature per la gestione dell'emergenza comprendono:</w:t>
            </w:r>
          </w:p>
        </w:tc>
        <w:tc>
          <w:tcPr>
            <w:tcW w:w="96" w:type="pct"/>
            <w:tcBorders>
              <w:left w:val="nil"/>
              <w:bottom w:val="nil"/>
              <w:right w:val="nil"/>
            </w:tcBorders>
            <w:shd w:val="clear" w:color="000000" w:fill="FFFFFF"/>
            <w:hideMark/>
          </w:tcPr>
          <w:p w14:paraId="5B70A0C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0AD5E98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strike/>
                <w:color w:val="000000" w:themeColor="text1"/>
                <w:sz w:val="24"/>
                <w:szCs w:val="24"/>
              </w:rPr>
              <w:t>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2EA9771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2638FC1"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FA2322B" w14:textId="2D01BBA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12.5.2</w:t>
            </w:r>
            <w:r w:rsidR="00AB454A">
              <w:rPr>
                <w:rFonts w:cstheme="minorHAnsi"/>
                <w:color w:val="000000" w:themeColor="text1"/>
                <w:sz w:val="24"/>
                <w:szCs w:val="24"/>
              </w:rPr>
              <w:t>.a.</w:t>
            </w:r>
          </w:p>
        </w:tc>
        <w:tc>
          <w:tcPr>
            <w:tcW w:w="1571" w:type="pct"/>
            <w:tcBorders>
              <w:top w:val="nil"/>
              <w:left w:val="nil"/>
              <w:bottom w:val="single" w:sz="4" w:space="0" w:color="auto"/>
              <w:right w:val="single" w:sz="4" w:space="0" w:color="auto"/>
            </w:tcBorders>
            <w:shd w:val="clear" w:color="000000" w:fill="FFFFFF"/>
            <w:hideMark/>
          </w:tcPr>
          <w:p w14:paraId="4C6B63A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lavaocchi e/o bottiglia di lavaggio oculare?</w:t>
            </w:r>
          </w:p>
        </w:tc>
        <w:tc>
          <w:tcPr>
            <w:tcW w:w="96" w:type="pct"/>
            <w:tcBorders>
              <w:top w:val="nil"/>
              <w:left w:val="nil"/>
              <w:right w:val="nil"/>
            </w:tcBorders>
            <w:shd w:val="clear" w:color="000000" w:fill="FFFFFF"/>
            <w:hideMark/>
          </w:tcPr>
          <w:p w14:paraId="4ED9E05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77F728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disponibili bottiglie di lavaggio oculare da portare sul luogo dell'incidente. Controllare la data di scadenza.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089743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69A087D"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08EA625" w14:textId="25DA4D5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12.5.2b</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B88BAC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materiale assorbente/per bonifica? </w:t>
            </w:r>
          </w:p>
        </w:tc>
        <w:tc>
          <w:tcPr>
            <w:tcW w:w="96" w:type="pct"/>
            <w:tcBorders>
              <w:left w:val="nil"/>
              <w:bottom w:val="nil"/>
              <w:right w:val="nil"/>
            </w:tcBorders>
            <w:shd w:val="clear" w:color="000000" w:fill="FFFFFF"/>
            <w:hideMark/>
          </w:tcPr>
          <w:p w14:paraId="277215E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EBED57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che sia disponibile una fornitura sufficiente di materiale assorbente/per bonifica, in modo tale da potersi muovere sul luogo dell'incidente.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EE4C561"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722661E"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3E447E60" w14:textId="5C2C2D7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12.5.2c</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4B0EFF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coperture per tombini e sistemi per bloccare i canali di scolo/piani inclinati?</w:t>
            </w:r>
          </w:p>
        </w:tc>
        <w:tc>
          <w:tcPr>
            <w:tcW w:w="96" w:type="pct"/>
            <w:tcBorders>
              <w:top w:val="nil"/>
              <w:left w:val="nil"/>
              <w:bottom w:val="nil"/>
              <w:right w:val="nil"/>
            </w:tcBorders>
            <w:shd w:val="clear" w:color="000000" w:fill="FFFFFF"/>
            <w:hideMark/>
          </w:tcPr>
          <w:p w14:paraId="72F3587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C9660E3" w14:textId="77DE6DD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In caso di rilascio accidentale di prodotto residuo o agenti di lavaggio, ecc. si devono utilizzare coperture o dispositivi di bloccaggio per impedire scarichi non autorizzati.</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6E3FB4C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9F81E6D"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1DB444A6" w14:textId="0E6F3AB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12.5.2d</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7BA4D2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attrezzature per il salvataggio dell'uomo in cisterna"?</w:t>
            </w:r>
          </w:p>
        </w:tc>
        <w:tc>
          <w:tcPr>
            <w:tcW w:w="96" w:type="pct"/>
            <w:tcBorders>
              <w:top w:val="nil"/>
              <w:left w:val="nil"/>
              <w:bottom w:val="nil"/>
              <w:right w:val="nil"/>
            </w:tcBorders>
            <w:shd w:val="clear" w:color="000000" w:fill="FFFFFF"/>
            <w:hideMark/>
          </w:tcPr>
          <w:p w14:paraId="312F8C0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81B590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Quali imbracatura salva-vita, puleggia/paranco, sistemi di ventilazione. Se la procedura di salvataggio uomo in cisterna citata al punto 9.1.2.2 prevede che un altro operatore entri in cisterna, deve essere disponibile un altro misuratore di ossigeno e un'apparecchiatura respiratoria indipendente.</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7C86F38B"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4C64F98"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3EB443F8" w14:textId="18624EA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12.5.2e</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4A04B0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dispositivi personali di protezione per TUTTI i prodotti per i quali si potrebbe richiedere intervento di emergenza?</w:t>
            </w:r>
          </w:p>
        </w:tc>
        <w:tc>
          <w:tcPr>
            <w:tcW w:w="96" w:type="pct"/>
            <w:tcBorders>
              <w:top w:val="nil"/>
              <w:left w:val="nil"/>
              <w:bottom w:val="nil"/>
              <w:right w:val="nil"/>
            </w:tcBorders>
            <w:shd w:val="clear" w:color="000000" w:fill="FFFFFF"/>
            <w:hideMark/>
          </w:tcPr>
          <w:p w14:paraId="346BEFE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BDFB4B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valutatore deve controllare che siano disponibili DPI adatti che soddisfino tutte le Classi di prodotto in caso di emergenza, ciò si può determinare dalle Schede di sicurezza dei prodotti (SDS).</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C025A9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3A09CEE" w14:textId="77777777" w:rsidTr="0082407A">
        <w:trPr>
          <w:trHeight w:val="315"/>
        </w:trPr>
        <w:tc>
          <w:tcPr>
            <w:tcW w:w="493" w:type="pct"/>
            <w:tcBorders>
              <w:top w:val="single" w:sz="4" w:space="0" w:color="auto"/>
              <w:left w:val="single" w:sz="4" w:space="0" w:color="auto"/>
              <w:bottom w:val="single" w:sz="4" w:space="0" w:color="auto"/>
              <w:right w:val="single" w:sz="4" w:space="0" w:color="auto"/>
            </w:tcBorders>
            <w:shd w:val="clear" w:color="000000" w:fill="FFFFFF"/>
            <w:noWrap/>
            <w:hideMark/>
          </w:tcPr>
          <w:p w14:paraId="66E84EA9" w14:textId="1E96C0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12.6</w:t>
            </w:r>
            <w:r w:rsidR="00AB454A">
              <w:rPr>
                <w:rFonts w:cstheme="minorHAnsi"/>
                <w:b/>
                <w:bCs/>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791E9E6E" w14:textId="77777777" w:rsidR="003826E9" w:rsidRPr="0056263E" w:rsidRDefault="003826E9" w:rsidP="0082407A">
            <w:pPr>
              <w:tabs>
                <w:tab w:val="left" w:pos="6663"/>
              </w:tabs>
              <w:rPr>
                <w:rFonts w:cstheme="minorHAnsi"/>
                <w:b/>
                <w:bCs/>
                <w:color w:val="000000" w:themeColor="text1"/>
                <w:sz w:val="24"/>
                <w:szCs w:val="24"/>
                <w:u w:val="single"/>
              </w:rPr>
            </w:pPr>
            <w:bookmarkStart w:id="28" w:name="_Hlk80376834"/>
            <w:r w:rsidRPr="0056263E">
              <w:rPr>
                <w:rFonts w:cstheme="minorHAnsi"/>
                <w:b/>
                <w:bCs/>
                <w:color w:val="000000" w:themeColor="text1"/>
                <w:sz w:val="24"/>
                <w:szCs w:val="24"/>
                <w:u w:val="single"/>
              </w:rPr>
              <w:t>Appaltatori che lavorano sul posto</w:t>
            </w:r>
            <w:bookmarkEnd w:id="28"/>
          </w:p>
        </w:tc>
        <w:tc>
          <w:tcPr>
            <w:tcW w:w="96" w:type="pct"/>
            <w:tcBorders>
              <w:top w:val="nil"/>
              <w:left w:val="single" w:sz="4" w:space="0" w:color="auto"/>
              <w:right w:val="single" w:sz="4" w:space="0" w:color="auto"/>
            </w:tcBorders>
            <w:shd w:val="clear" w:color="000000" w:fill="FFFFFF"/>
            <w:hideMark/>
          </w:tcPr>
          <w:p w14:paraId="26B0D786"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6949095E"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Appaltatori che lavorano sul posto</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14:paraId="42E2638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B7C7AC4"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noWrap/>
            <w:hideMark/>
          </w:tcPr>
          <w:p w14:paraId="03B11EC5" w14:textId="009CE8AC"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12.6.1</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3CF629E8"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Gli appaltatori che lavorano sul posto sono dotati di informazioni pertinenti in materia di salute, sicurezza, security, ambiente e CSR per garantire che i servizi in loco siano eseguiti in modo sicuro?</w:t>
            </w:r>
          </w:p>
        </w:tc>
        <w:tc>
          <w:tcPr>
            <w:tcW w:w="96" w:type="pct"/>
            <w:tcBorders>
              <w:left w:val="nil"/>
              <w:bottom w:val="nil"/>
              <w:right w:val="single" w:sz="4" w:space="0" w:color="auto"/>
            </w:tcBorders>
            <w:shd w:val="clear" w:color="000000" w:fill="FFFFFF"/>
            <w:hideMark/>
          </w:tcPr>
          <w:p w14:paraId="4AB287EA"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 xml:space="preserve"> </w:t>
            </w:r>
          </w:p>
        </w:tc>
        <w:tc>
          <w:tcPr>
            <w:tcW w:w="2549" w:type="pct"/>
            <w:tcBorders>
              <w:top w:val="single" w:sz="4" w:space="0" w:color="auto"/>
              <w:left w:val="nil"/>
              <w:bottom w:val="single" w:sz="4" w:space="0" w:color="auto"/>
              <w:right w:val="single" w:sz="4" w:space="0" w:color="auto"/>
            </w:tcBorders>
            <w:shd w:val="clear" w:color="000000" w:fill="FFFFFF"/>
            <w:hideMark/>
          </w:tcPr>
          <w:p w14:paraId="3E1505A8" w14:textId="2011F396"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La società valutata adotta le misure appropriate affinché i datori di lavoro dei lavoratori di qualsiasi imprenditore che esercita attività lavorativa in azienda ricevano, conformemente alle legislazioni e/o prassi nazionali, informazioni adeguate sui rischi e le misure di prevenzione come richiesto dalla società o per compiti specifici. </w:t>
            </w:r>
            <w:r w:rsidRPr="0056263E">
              <w:rPr>
                <w:rFonts w:cstheme="minorHAnsi"/>
                <w:color w:val="000000" w:themeColor="text1"/>
                <w:sz w:val="24"/>
                <w:szCs w:val="24"/>
              </w:rPr>
              <w:br/>
              <w:t xml:space="preserve">Il datore di lavoro appaltatore deve informare i propri dipendenti. </w:t>
            </w:r>
            <w:r w:rsidRPr="0056263E">
              <w:rPr>
                <w:rFonts w:cstheme="minorHAnsi"/>
                <w:color w:val="000000" w:themeColor="text1"/>
                <w:sz w:val="24"/>
                <w:szCs w:val="24"/>
              </w:rPr>
              <w:br/>
              <w:t>Direttiva UE: 89/391/EEG Art. 10 § 2</w:t>
            </w:r>
            <w:r>
              <w:rPr>
                <w:rFonts w:cstheme="minorHAnsi"/>
                <w:color w:val="000000" w:themeColor="text1"/>
                <w:sz w:val="24"/>
                <w:szCs w:val="24"/>
              </w:rPr>
              <w:t>.</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14:paraId="1BBB102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28F4475" w14:textId="77777777" w:rsidTr="0082407A">
        <w:trPr>
          <w:trHeight w:val="855"/>
        </w:trPr>
        <w:tc>
          <w:tcPr>
            <w:tcW w:w="493" w:type="pct"/>
            <w:tcBorders>
              <w:top w:val="nil"/>
              <w:left w:val="single" w:sz="4" w:space="0" w:color="auto"/>
              <w:bottom w:val="single" w:sz="4" w:space="0" w:color="auto"/>
              <w:right w:val="single" w:sz="4" w:space="0" w:color="auto"/>
            </w:tcBorders>
            <w:shd w:val="clear" w:color="000000" w:fill="FFFFFF"/>
            <w:hideMark/>
          </w:tcPr>
          <w:p w14:paraId="517EA9C3" w14:textId="0D93F7FA"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34381A6" w14:textId="77777777" w:rsidR="003826E9" w:rsidRPr="0056263E" w:rsidRDefault="003826E9" w:rsidP="0082407A">
            <w:pPr>
              <w:tabs>
                <w:tab w:val="left" w:pos="6663"/>
              </w:tabs>
              <w:rPr>
                <w:rFonts w:cstheme="minorHAnsi"/>
                <w:b/>
                <w:bCs/>
                <w:color w:val="000000" w:themeColor="text1"/>
                <w:sz w:val="24"/>
                <w:szCs w:val="24"/>
                <w:u w:val="single"/>
              </w:rPr>
            </w:pPr>
            <w:bookmarkStart w:id="29" w:name="_Hlk80376851"/>
            <w:r w:rsidRPr="0056263E">
              <w:rPr>
                <w:rFonts w:cstheme="minorHAnsi"/>
                <w:b/>
                <w:bCs/>
                <w:color w:val="000000" w:themeColor="text1"/>
                <w:sz w:val="24"/>
                <w:szCs w:val="24"/>
                <w:u w:val="single"/>
              </w:rPr>
              <w:t xml:space="preserve">Prassi di gestione di materiali a contatto con alimenti e Mangimi </w:t>
            </w:r>
            <w:bookmarkEnd w:id="29"/>
          </w:p>
        </w:tc>
        <w:tc>
          <w:tcPr>
            <w:tcW w:w="96" w:type="pct"/>
            <w:tcBorders>
              <w:top w:val="nil"/>
              <w:left w:val="nil"/>
              <w:bottom w:val="nil"/>
              <w:right w:val="nil"/>
            </w:tcBorders>
            <w:shd w:val="clear" w:color="000000" w:fill="FFFFFF"/>
            <w:hideMark/>
          </w:tcPr>
          <w:p w14:paraId="4FD16EA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08FFDF4" w14:textId="77777777" w:rsidR="003826E9" w:rsidRPr="0056263E" w:rsidRDefault="003826E9" w:rsidP="0082407A">
            <w:pPr>
              <w:tabs>
                <w:tab w:val="left" w:pos="6663"/>
              </w:tabs>
              <w:rPr>
                <w:rFonts w:cstheme="minorHAnsi"/>
                <w:b/>
                <w:bCs/>
                <w:color w:val="000000" w:themeColor="text1"/>
                <w:sz w:val="24"/>
                <w:szCs w:val="24"/>
                <w:u w:val="single"/>
              </w:rPr>
            </w:pPr>
            <w:r w:rsidRPr="0056263E">
              <w:rPr>
                <w:rFonts w:cstheme="minorHAnsi"/>
                <w:b/>
                <w:bCs/>
                <w:color w:val="000000" w:themeColor="text1"/>
                <w:sz w:val="24"/>
                <w:szCs w:val="24"/>
                <w:u w:val="single"/>
              </w:rPr>
              <w:t xml:space="preserve">Prassi di gestione di materiali a contatto con alimenti e Mangimi </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1526221"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CBDD002"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1D42088F" w14:textId="6970204C"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13.1</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94F1771" w14:textId="77777777" w:rsidR="003826E9" w:rsidRPr="0056263E" w:rsidRDefault="003826E9" w:rsidP="0082407A">
            <w:pPr>
              <w:tabs>
                <w:tab w:val="left" w:pos="6663"/>
              </w:tabs>
              <w:rPr>
                <w:rFonts w:cstheme="minorHAnsi"/>
                <w:b/>
                <w:bCs/>
                <w:color w:val="000000" w:themeColor="text1"/>
                <w:sz w:val="24"/>
                <w:szCs w:val="24"/>
              </w:rPr>
            </w:pPr>
            <w:bookmarkStart w:id="30" w:name="_Hlk80376863"/>
            <w:r w:rsidRPr="0056263E">
              <w:rPr>
                <w:rFonts w:cstheme="minorHAnsi"/>
                <w:b/>
                <w:bCs/>
                <w:color w:val="000000" w:themeColor="text1"/>
                <w:sz w:val="24"/>
                <w:szCs w:val="24"/>
              </w:rPr>
              <w:t>L'azienda applica i principi GMP/GMP+ e/o HACCP nello svolgimento delle attività operative?</w:t>
            </w:r>
            <w:bookmarkEnd w:id="30"/>
          </w:p>
        </w:tc>
        <w:tc>
          <w:tcPr>
            <w:tcW w:w="96" w:type="pct"/>
            <w:tcBorders>
              <w:top w:val="nil"/>
              <w:left w:val="nil"/>
              <w:right w:val="nil"/>
            </w:tcBorders>
            <w:shd w:val="clear" w:color="000000" w:fill="FFFFFF"/>
            <w:hideMark/>
          </w:tcPr>
          <w:p w14:paraId="3A42F41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359AC603"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L'azienda applica i principi GMP/GMP+ e/o HACCP nello svolgimento delle attività operative?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A432DA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E4E7160" w14:textId="77777777" w:rsidTr="0082407A">
        <w:trPr>
          <w:trHeight w:val="346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8E19DC5" w14:textId="2D852F30"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13.1.1</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26E40A8" w14:textId="693D4E4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 principi GMP/GMP+/HACCP (o similari) sono integrati nel sistema di qualità?</w:t>
            </w:r>
          </w:p>
        </w:tc>
        <w:tc>
          <w:tcPr>
            <w:tcW w:w="96" w:type="pct"/>
            <w:tcBorders>
              <w:left w:val="nil"/>
              <w:right w:val="nil"/>
            </w:tcBorders>
            <w:shd w:val="clear" w:color="000000" w:fill="FFFFFF"/>
            <w:hideMark/>
          </w:tcPr>
          <w:p w14:paraId="6AB3440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A46DF7E" w14:textId="6E259D3C" w:rsidR="003826E9" w:rsidRPr="0056263E" w:rsidRDefault="003826E9" w:rsidP="0082407A">
            <w:pPr>
              <w:tabs>
                <w:tab w:val="left" w:pos="6663"/>
              </w:tabs>
              <w:spacing w:after="240"/>
              <w:rPr>
                <w:rFonts w:cstheme="minorHAnsi"/>
                <w:color w:val="000000" w:themeColor="text1"/>
                <w:sz w:val="24"/>
                <w:szCs w:val="24"/>
              </w:rPr>
            </w:pPr>
            <w:r w:rsidRPr="0056263E">
              <w:rPr>
                <w:rFonts w:cstheme="minorHAnsi"/>
                <w:color w:val="000000" w:themeColor="text1"/>
                <w:sz w:val="24"/>
                <w:szCs w:val="24"/>
              </w:rPr>
              <w:t>Controllare se il manuale dalla qualità, le procedure per le attività di routine e altri documenti contengano capitoli o parti con rifer</w:t>
            </w:r>
            <w:r>
              <w:rPr>
                <w:rFonts w:cstheme="minorHAnsi"/>
                <w:color w:val="000000" w:themeColor="text1"/>
                <w:sz w:val="24"/>
                <w:szCs w:val="24"/>
              </w:rPr>
              <w:t xml:space="preserve">imento agli standard GMP/HACCP </w:t>
            </w:r>
            <w:r w:rsidRPr="0056263E">
              <w:rPr>
                <w:rFonts w:cstheme="minorHAnsi"/>
                <w:color w:val="000000" w:themeColor="text1"/>
                <w:sz w:val="24"/>
                <w:szCs w:val="24"/>
              </w:rPr>
              <w:t>o standard simili quali FEMAS (Flavour Extract Manufacturers Association of the United States), FAMI/QS (European Feed Additives and Premixtures Quality System). È richiesto un commento da parte del valutatore. Quali standard sono stati presi in considerazione quando i principi GMP/HACCP sono stati implementati dall'azienda valutata? Ad es. azienda valutata per il trasporto di prodotti alimentari ad uso animale. Commento: l'azienda ha implementato i principi HACCP secondo il regolamento EU183/2005 e 852/2004.</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7E17B" w14:textId="2092B390" w:rsidR="003826E9" w:rsidRPr="0056263E" w:rsidRDefault="003826E9" w:rsidP="0082407A">
            <w:pPr>
              <w:tabs>
                <w:tab w:val="left" w:pos="6663"/>
              </w:tabs>
              <w:contextualSpacing/>
              <w:jc w:val="center"/>
              <w:rPr>
                <w:rFonts w:cstheme="minorHAnsi"/>
                <w:color w:val="000000" w:themeColor="text1"/>
                <w:sz w:val="24"/>
                <w:szCs w:val="24"/>
              </w:rPr>
            </w:pPr>
          </w:p>
        </w:tc>
      </w:tr>
      <w:tr w:rsidR="003826E9" w:rsidRPr="0056263E" w14:paraId="003EA751" w14:textId="77777777" w:rsidTr="0082407A">
        <w:trPr>
          <w:trHeight w:val="12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26041B2" w14:textId="3BE3CEE6"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13.1.2</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1C530FF" w14:textId="2C5BF24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implementata ed aggiornata in base all'analisi dei rischi una procedura per prevenire adeguatamente la contaminazione?</w:t>
            </w:r>
          </w:p>
        </w:tc>
        <w:tc>
          <w:tcPr>
            <w:tcW w:w="96" w:type="pct"/>
            <w:tcBorders>
              <w:left w:val="nil"/>
              <w:bottom w:val="nil"/>
              <w:right w:val="nil"/>
            </w:tcBorders>
            <w:shd w:val="clear" w:color="000000" w:fill="FFFFFF"/>
            <w:hideMark/>
          </w:tcPr>
          <w:p w14:paraId="04F5464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0951E7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è disponibile una valutazione del rischio di contaminazione potenziale, congiunta con adeguate procedure per la prevenzione della contaminazione. Controllare se queste procedure e la loro implementazione possano garantire un livello di rischio accettabile.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8B8BCB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63A212E"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7EA5868B" w14:textId="005AF13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13.1.3</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F27849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 procedura di gestione del cambiamento tiene in considerazione l'impatto dei cambiamenti su qualità del prodotto finale, prestazioni di servizio, composizione e stato di conformità ai requisiti legali?</w:t>
            </w:r>
          </w:p>
        </w:tc>
        <w:tc>
          <w:tcPr>
            <w:tcW w:w="96" w:type="pct"/>
            <w:tcBorders>
              <w:top w:val="nil"/>
              <w:left w:val="nil"/>
              <w:bottom w:val="nil"/>
              <w:right w:val="nil"/>
            </w:tcBorders>
            <w:shd w:val="clear" w:color="000000" w:fill="FFFFFF"/>
            <w:hideMark/>
          </w:tcPr>
          <w:p w14:paraId="1A15C9D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0ED90DA" w14:textId="540E07D2"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se la procedura MOC prende in considerazione tali aspetti inclusa la potenziale influenza sulla qualità dei prodotti alimentari. Fare riferimento a SQAS Core 2.1.1.b</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1BFD36F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2F6BE25"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6F17BF25" w14:textId="5967DB75"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13.2</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7D0CDBAF" w14:textId="77777777" w:rsidR="003826E9" w:rsidRPr="0056263E" w:rsidRDefault="003826E9" w:rsidP="0082407A">
            <w:pPr>
              <w:tabs>
                <w:tab w:val="left" w:pos="6663"/>
              </w:tabs>
              <w:rPr>
                <w:rFonts w:cstheme="minorHAnsi"/>
                <w:b/>
                <w:bCs/>
                <w:color w:val="000000" w:themeColor="text1"/>
                <w:sz w:val="24"/>
                <w:szCs w:val="24"/>
              </w:rPr>
            </w:pPr>
            <w:bookmarkStart w:id="31" w:name="_Hlk80376881"/>
            <w:r w:rsidRPr="0056263E">
              <w:rPr>
                <w:rFonts w:cstheme="minorHAnsi"/>
                <w:b/>
                <w:bCs/>
                <w:color w:val="000000" w:themeColor="text1"/>
                <w:sz w:val="24"/>
                <w:szCs w:val="24"/>
              </w:rPr>
              <w:t xml:space="preserve">La politica di gestione del personale nell'azienda rispetta i requisiti specifici inerenti alla gestione dei Materiali a Contatto con Alimenti/Mangimi ad uso </w:t>
            </w:r>
            <w:r w:rsidRPr="0056263E">
              <w:rPr>
                <w:rFonts w:cstheme="minorHAnsi"/>
                <w:b/>
                <w:bCs/>
                <w:color w:val="000000" w:themeColor="text1"/>
                <w:sz w:val="24"/>
                <w:szCs w:val="24"/>
              </w:rPr>
              <w:lastRenderedPageBreak/>
              <w:t>Alimentare Animale?</w:t>
            </w:r>
            <w:bookmarkEnd w:id="31"/>
          </w:p>
        </w:tc>
        <w:tc>
          <w:tcPr>
            <w:tcW w:w="96" w:type="pct"/>
            <w:tcBorders>
              <w:top w:val="nil"/>
              <w:left w:val="nil"/>
              <w:right w:val="nil"/>
            </w:tcBorders>
            <w:shd w:val="clear" w:color="000000" w:fill="FFFFFF"/>
            <w:hideMark/>
          </w:tcPr>
          <w:p w14:paraId="7154C27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nil"/>
              <w:left w:val="single" w:sz="4" w:space="0" w:color="auto"/>
              <w:bottom w:val="single" w:sz="4" w:space="0" w:color="auto"/>
              <w:right w:val="single" w:sz="4" w:space="0" w:color="auto"/>
            </w:tcBorders>
            <w:shd w:val="clear" w:color="000000" w:fill="FFFFFF"/>
            <w:hideMark/>
          </w:tcPr>
          <w:p w14:paraId="5BB5D6E7" w14:textId="5D908CB3"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La politica di gestione del personale nell'azienda rispetta i requisiti specifici inerenti alla gestione dei Materiali a Contatto con Alimenti/Mangimi ad uso Alimentare Animale?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72F4983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0C0D04A" w14:textId="77777777" w:rsidTr="0082407A">
        <w:trPr>
          <w:trHeight w:val="292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6EE947E9" w14:textId="15E3A61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13.2.1</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0678B7E0" w14:textId="50E4334A"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L'azienda ha un adeguato numero di persone qualificate per compiere questo tipo di operazioni?</w:t>
            </w:r>
          </w:p>
        </w:tc>
        <w:tc>
          <w:tcPr>
            <w:tcW w:w="96" w:type="pct"/>
            <w:tcBorders>
              <w:left w:val="nil"/>
              <w:right w:val="nil"/>
            </w:tcBorders>
            <w:shd w:val="clear" w:color="000000" w:fill="FFFFFF"/>
            <w:hideMark/>
          </w:tcPr>
          <w:p w14:paraId="6032B42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1436740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personale operativo impegnato nelle attività di prelievo campioni, prove, manipolazione, stoccaggio, imballo e trasporto, che possono influenzare la qualità dei materiali a contatto con gli alimenti e dei mangimi deve:</w:t>
            </w:r>
            <w:r w:rsidRPr="0056263E">
              <w:rPr>
                <w:rFonts w:cstheme="minorHAnsi"/>
                <w:color w:val="000000" w:themeColor="text1"/>
                <w:sz w:val="24"/>
                <w:szCs w:val="24"/>
              </w:rPr>
              <w:br/>
              <w:t>- essere qualificato per i compiti da eseguire in conformità alla politica aziendale;</w:t>
            </w:r>
            <w:r w:rsidRPr="0056263E">
              <w:rPr>
                <w:rFonts w:cstheme="minorHAnsi"/>
                <w:color w:val="000000" w:themeColor="text1"/>
                <w:sz w:val="24"/>
                <w:szCs w:val="24"/>
              </w:rPr>
              <w:br/>
              <w:t>- aver ricevuto le informazioni e/o la formazione appropriate per lavorare con impiego di prodotti sensibili e utilizzando le procedure specifiche per  tali operazioni (SOP);</w:t>
            </w:r>
            <w:r w:rsidRPr="0056263E">
              <w:rPr>
                <w:rFonts w:cstheme="minorHAnsi"/>
                <w:color w:val="000000" w:themeColor="text1"/>
                <w:sz w:val="24"/>
                <w:szCs w:val="24"/>
              </w:rPr>
              <w:br/>
              <w:t>- attuare buone e salutari prassi igieniche;</w:t>
            </w:r>
            <w:r w:rsidRPr="0056263E">
              <w:rPr>
                <w:rFonts w:cstheme="minorHAnsi"/>
                <w:color w:val="000000" w:themeColor="text1"/>
                <w:sz w:val="24"/>
                <w:szCs w:val="24"/>
              </w:rPr>
              <w:br/>
              <w:t>- indossare indumenti puliti ed adeguati per il lavoro eseguito.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333A6B3A"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594E60E1" w14:textId="77777777" w:rsidTr="0082407A">
        <w:trPr>
          <w:trHeight w:val="130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0035412" w14:textId="33671D8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13.2.2</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1ABCD7F6" w14:textId="7176ACD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Tutto il personale (inclusa l'amministrazione) coinvolto nella manipolazione e distribuzione di Materiali a Contatto con Alimenti/Mangimi ad uso Alimentare Animale è stato informato sui pericoli per la salute?</w:t>
            </w:r>
          </w:p>
        </w:tc>
        <w:tc>
          <w:tcPr>
            <w:tcW w:w="96" w:type="pct"/>
            <w:tcBorders>
              <w:left w:val="nil"/>
              <w:bottom w:val="nil"/>
              <w:right w:val="nil"/>
            </w:tcBorders>
            <w:shd w:val="clear" w:color="000000" w:fill="FFFFFF"/>
            <w:hideMark/>
          </w:tcPr>
          <w:p w14:paraId="59B5B7C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B58B5DF" w14:textId="78DFADCD"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Tutto il personale (inclusa l'amministrazione) coinvolto nella manipolazione e distribuzione di Materiali a Contatto con Alimenti/Mangimi ad uso Alimentare Animale dovrebbe essere pienamente consapevole dei requisiti richiesti da queste linee guida, e di conseguenza essere addestrato. Controllare le registrazioni sull'addestramento</w:t>
            </w:r>
            <w:r>
              <w:rPr>
                <w:rFonts w:cstheme="minorHAnsi"/>
                <w:color w:val="000000" w:themeColor="text1"/>
                <w:sz w:val="24"/>
                <w:szCs w:val="24"/>
              </w:rPr>
              <w:t>.</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9475A4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FDAD2E9" w14:textId="77777777" w:rsidTr="0082407A">
        <w:trPr>
          <w:trHeight w:val="1275"/>
        </w:trPr>
        <w:tc>
          <w:tcPr>
            <w:tcW w:w="493" w:type="pct"/>
            <w:tcBorders>
              <w:top w:val="nil"/>
              <w:left w:val="single" w:sz="4" w:space="0" w:color="auto"/>
              <w:bottom w:val="single" w:sz="4" w:space="0" w:color="auto"/>
              <w:right w:val="single" w:sz="4" w:space="0" w:color="auto"/>
            </w:tcBorders>
            <w:shd w:val="clear" w:color="000000" w:fill="FFFFFF"/>
            <w:hideMark/>
          </w:tcPr>
          <w:p w14:paraId="2EE78B94" w14:textId="0291EE1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13.2.3</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03E27F9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Tutto il personale (inclusa l'amministrazione) coinvolto nella manipolazione e distribuzione di Materiali a Contatto con Alimenti/Mangimi ad uso Alimentare </w:t>
            </w:r>
            <w:r w:rsidRPr="0056263E">
              <w:rPr>
                <w:rFonts w:cstheme="minorHAnsi"/>
                <w:color w:val="000000" w:themeColor="text1"/>
                <w:sz w:val="24"/>
                <w:szCs w:val="24"/>
              </w:rPr>
              <w:lastRenderedPageBreak/>
              <w:t>Animale è stato formalmente qualificato secondo una procedura scritta?</w:t>
            </w:r>
          </w:p>
        </w:tc>
        <w:tc>
          <w:tcPr>
            <w:tcW w:w="96" w:type="pct"/>
            <w:tcBorders>
              <w:top w:val="nil"/>
              <w:left w:val="nil"/>
              <w:bottom w:val="nil"/>
              <w:right w:val="nil"/>
            </w:tcBorders>
            <w:shd w:val="clear" w:color="000000" w:fill="FFFFFF"/>
            <w:hideMark/>
          </w:tcPr>
          <w:p w14:paraId="2344862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nil"/>
              <w:left w:val="single" w:sz="4" w:space="0" w:color="auto"/>
              <w:bottom w:val="single" w:sz="4" w:space="0" w:color="auto"/>
              <w:right w:val="single" w:sz="4" w:space="0" w:color="auto"/>
            </w:tcBorders>
            <w:shd w:val="clear" w:color="000000" w:fill="FFFFFF"/>
            <w:hideMark/>
          </w:tcPr>
          <w:p w14:paraId="16DAC9D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xml:space="preserve">Controllare i documenti di qualifica. Anche il personale non operativo (es: logistica, marketing, ecc) coinvolto nella gestione della catena di fornitura dei Materiali destinati a Contatto con Alimenti deve aver ricevuto un addestramento adeguato focalizzato sul grado di sensibilità delle </w:t>
            </w:r>
            <w:r w:rsidRPr="0056263E">
              <w:rPr>
                <w:rFonts w:cstheme="minorHAnsi"/>
                <w:color w:val="000000" w:themeColor="text1"/>
                <w:sz w:val="24"/>
                <w:szCs w:val="24"/>
              </w:rPr>
              <w:lastRenderedPageBreak/>
              <w:t>applicazioni del prodotto.</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2A3D7B8F"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lastRenderedPageBreak/>
              <w:t> </w:t>
            </w:r>
          </w:p>
        </w:tc>
      </w:tr>
      <w:tr w:rsidR="003826E9" w:rsidRPr="0056263E" w14:paraId="0619B4EA" w14:textId="77777777" w:rsidTr="0082407A">
        <w:trPr>
          <w:trHeight w:val="1260"/>
        </w:trPr>
        <w:tc>
          <w:tcPr>
            <w:tcW w:w="493" w:type="pct"/>
            <w:tcBorders>
              <w:top w:val="nil"/>
              <w:left w:val="single" w:sz="4" w:space="0" w:color="auto"/>
              <w:bottom w:val="single" w:sz="4" w:space="0" w:color="auto"/>
              <w:right w:val="single" w:sz="4" w:space="0" w:color="auto"/>
            </w:tcBorders>
            <w:shd w:val="clear" w:color="000000" w:fill="FFFFFF"/>
            <w:hideMark/>
          </w:tcPr>
          <w:p w14:paraId="28DA01AC" w14:textId="6CAEA236"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13.2.4</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E7EF2D5" w14:textId="5D87A8DB"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stata identificata una persona con responsabilità specifiche, formazione ed autorità adeguate per gestire le problematiche in azienda inerenti ai materiali destinati a</w:t>
            </w:r>
            <w:r>
              <w:rPr>
                <w:rFonts w:cstheme="minorHAnsi"/>
                <w:color w:val="000000" w:themeColor="text1"/>
                <w:sz w:val="24"/>
                <w:szCs w:val="24"/>
              </w:rPr>
              <w:t>l contatto con alimenti/mangimi?</w:t>
            </w:r>
          </w:p>
        </w:tc>
        <w:tc>
          <w:tcPr>
            <w:tcW w:w="96" w:type="pct"/>
            <w:tcBorders>
              <w:top w:val="nil"/>
              <w:left w:val="nil"/>
              <w:bottom w:val="nil"/>
              <w:right w:val="nil"/>
            </w:tcBorders>
            <w:shd w:val="clear" w:color="000000" w:fill="FFFFFF"/>
            <w:hideMark/>
          </w:tcPr>
          <w:p w14:paraId="7736BCE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09FAD15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Controllare l'organigramma. Verificare che questa persona abbia tempo e risorse sufficienti per assicurare la conformità a queste linee guida.</w:t>
            </w:r>
          </w:p>
        </w:tc>
        <w:tc>
          <w:tcPr>
            <w:tcW w:w="291" w:type="pct"/>
            <w:tcBorders>
              <w:top w:val="nil"/>
              <w:left w:val="single" w:sz="4" w:space="0" w:color="auto"/>
              <w:bottom w:val="single" w:sz="4" w:space="0" w:color="auto"/>
              <w:right w:val="single" w:sz="4" w:space="0" w:color="auto"/>
            </w:tcBorders>
            <w:shd w:val="clear" w:color="000000" w:fill="FFFFFF"/>
            <w:noWrap/>
            <w:hideMark/>
          </w:tcPr>
          <w:p w14:paraId="49DA9CAC"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E0423EE"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233E1BAC" w14:textId="256B4F9E"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13.3</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20B864D6" w14:textId="77777777" w:rsidR="003826E9" w:rsidRPr="0056263E" w:rsidRDefault="003826E9" w:rsidP="0082407A">
            <w:pPr>
              <w:tabs>
                <w:tab w:val="left" w:pos="6663"/>
              </w:tabs>
              <w:rPr>
                <w:rFonts w:cstheme="minorHAnsi"/>
                <w:b/>
                <w:bCs/>
                <w:color w:val="000000" w:themeColor="text1"/>
                <w:sz w:val="24"/>
                <w:szCs w:val="24"/>
              </w:rPr>
            </w:pPr>
            <w:bookmarkStart w:id="32" w:name="_Hlk80376908"/>
            <w:r w:rsidRPr="0056263E">
              <w:rPr>
                <w:rFonts w:cstheme="minorHAnsi"/>
                <w:b/>
                <w:bCs/>
                <w:color w:val="000000" w:themeColor="text1"/>
                <w:sz w:val="24"/>
                <w:szCs w:val="24"/>
              </w:rPr>
              <w:t>Sono state prese le necessarie precauzioni per evitare contaminazioni incrociate durante le attività?</w:t>
            </w:r>
            <w:bookmarkEnd w:id="32"/>
          </w:p>
        </w:tc>
        <w:tc>
          <w:tcPr>
            <w:tcW w:w="96" w:type="pct"/>
            <w:tcBorders>
              <w:top w:val="nil"/>
              <w:left w:val="nil"/>
              <w:right w:val="nil"/>
            </w:tcBorders>
            <w:shd w:val="clear" w:color="000000" w:fill="FFFFFF"/>
            <w:hideMark/>
          </w:tcPr>
          <w:p w14:paraId="5D0126E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103F535A"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Sono state prese le necessarie precauzioni per evitare contaminazioni incrociate durante le attività?</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479BCEC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B352BE1" w14:textId="77777777" w:rsidTr="0082407A">
        <w:trPr>
          <w:trHeight w:val="189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4FE325A5" w14:textId="20DA2AF4"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13.3.1</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828100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L'acqua e i prodotti per la disinfezione che entrano in contatto con materiali destinati a Materiali a Contatto con Alimenti/Mangimi ad uso Alimentare Animale hanno qualità comprovata ed idonea?</w:t>
            </w:r>
          </w:p>
        </w:tc>
        <w:tc>
          <w:tcPr>
            <w:tcW w:w="96" w:type="pct"/>
            <w:tcBorders>
              <w:left w:val="nil"/>
              <w:right w:val="nil"/>
            </w:tcBorders>
            <w:shd w:val="clear" w:color="000000" w:fill="FFFFFF"/>
            <w:hideMark/>
          </w:tcPr>
          <w:p w14:paraId="13FB6AEF"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2F420182" w14:textId="0739602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Devono essere conservate registrazioni scritte relative a lavaggio delle attrezzature, manutenzione e attività svolte. Quando è necessario il lavaggio dell'attrezzatura, ad es. in caso di cambio di prodotto o attività di manutenzione, dovrebbe essere applicata una procedura di lavaggio documentata e validata con riferimento alla sua efficacia. L'acqua e i prodotti per la disinfezione utilizzate per tale lavaggio dovrebbero avere una qualità idonea e comprovata.</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22ADF54"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4D7CA269" w14:textId="77777777" w:rsidTr="0082407A">
        <w:trPr>
          <w:trHeight w:val="315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51E139A5" w14:textId="746A19C3"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13.3.2</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486D3FC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Ogni attrezzatura è progettata e utilizzata in modo da minimizzare la potenziale contaminazione dei prodotti con lubrificanti, liquidi refrigeranti, frammenti metallici o altri materiali estranei, ad es. provenienti da aria pressurizzata?</w:t>
            </w:r>
          </w:p>
        </w:tc>
        <w:tc>
          <w:tcPr>
            <w:tcW w:w="96" w:type="pct"/>
            <w:tcBorders>
              <w:left w:val="nil"/>
              <w:bottom w:val="nil"/>
              <w:right w:val="nil"/>
            </w:tcBorders>
            <w:shd w:val="clear" w:color="000000" w:fill="FFFFFF"/>
            <w:hideMark/>
          </w:tcPr>
          <w:p w14:paraId="223501D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6694B706"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Tutte le sostanze necessarie durante l'attività operativa, ad es. lubrificanti, liquidi refrigeranti, non devono venire in contatto con prodotti destinati a contatto con alimentari. Perciò qualsiasi attrezzatura usata durante il processo deve essere progettata ed utilizzata in modo da minimizzare la contaminazione potenziale. Si devono verificare progettazioni, documenti, evidenze pratiche e prestazioni/registrazioni della manutenzione. Le sostanze usate come lubrificanti o liquidi refrigeranti devono essere non tossici e/o autorizzati per applicazioni alimentari. Quando viene usata l'aria pressurizzata a contatto diretto con il prodotto, devono essere intraprese precauzioni speciali per evitare la contaminazione con materiali estranei quali olio idraulico e particelle.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B703DB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A87A608"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416F706F" w14:textId="6807202C"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13.4</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B392771" w14:textId="77777777" w:rsidR="003826E9" w:rsidRPr="0056263E" w:rsidRDefault="003826E9" w:rsidP="0082407A">
            <w:pPr>
              <w:tabs>
                <w:tab w:val="left" w:pos="6663"/>
              </w:tabs>
              <w:rPr>
                <w:rFonts w:cstheme="minorHAnsi"/>
                <w:b/>
                <w:bCs/>
                <w:color w:val="000000" w:themeColor="text1"/>
                <w:sz w:val="24"/>
                <w:szCs w:val="24"/>
              </w:rPr>
            </w:pPr>
            <w:bookmarkStart w:id="33" w:name="_Hlk80376951"/>
            <w:r w:rsidRPr="0056263E">
              <w:rPr>
                <w:rFonts w:cstheme="minorHAnsi"/>
                <w:b/>
                <w:bCs/>
                <w:color w:val="000000" w:themeColor="text1"/>
                <w:sz w:val="24"/>
                <w:szCs w:val="24"/>
              </w:rPr>
              <w:t>Sono state prese e mantenute misure igieniche adeguate e appropriate?</w:t>
            </w:r>
            <w:bookmarkEnd w:id="33"/>
          </w:p>
        </w:tc>
        <w:tc>
          <w:tcPr>
            <w:tcW w:w="96" w:type="pct"/>
            <w:tcBorders>
              <w:top w:val="nil"/>
              <w:left w:val="nil"/>
              <w:bottom w:val="nil"/>
              <w:right w:val="nil"/>
            </w:tcBorders>
            <w:shd w:val="clear" w:color="000000" w:fill="FFFFFF"/>
            <w:hideMark/>
          </w:tcPr>
          <w:p w14:paraId="0AAB011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D552CD0"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Sono state prese e mantenute misure igieniche adeguate e appropriate?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01B7ACA3"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FEAA77E"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10F92C98" w14:textId="222B090E"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13.4.1</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423072B9"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documentate, implementate, validate e mantenute sufficienti misure igieniche per il personale, la pista di lavaggio, i magazzini e il trasporto?</w:t>
            </w:r>
          </w:p>
        </w:tc>
        <w:tc>
          <w:tcPr>
            <w:tcW w:w="96" w:type="pct"/>
            <w:tcBorders>
              <w:top w:val="nil"/>
              <w:left w:val="nil"/>
              <w:bottom w:val="nil"/>
              <w:right w:val="nil"/>
            </w:tcBorders>
            <w:shd w:val="clear" w:color="000000" w:fill="FFFFFF"/>
            <w:hideMark/>
          </w:tcPr>
          <w:p w14:paraId="57AE0330"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9BD3C6D"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Le misure igieniche devono essere scritte in procedure, documenti, cartellonistica e validate. Queste devono essere comunicate e seguite dal personale. Possono esserne presenti tipi diversi a seconda del livello di igiene richiesto/prescritto.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299A3D7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F08FBBB" w14:textId="77777777" w:rsidTr="0082407A">
        <w:trPr>
          <w:trHeight w:val="945"/>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28285322" w14:textId="20E8E878"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13.4.2</w:t>
            </w:r>
            <w:r w:rsidR="00AB454A">
              <w:rPr>
                <w:rFonts w:cstheme="minorHAnsi"/>
                <w:color w:val="000000" w:themeColor="text1"/>
                <w:sz w:val="24"/>
                <w:szCs w:val="24"/>
              </w:rPr>
              <w:t>.</w:t>
            </w:r>
          </w:p>
        </w:tc>
        <w:tc>
          <w:tcPr>
            <w:tcW w:w="1571" w:type="pct"/>
            <w:tcBorders>
              <w:top w:val="single" w:sz="4" w:space="0" w:color="auto"/>
              <w:left w:val="single" w:sz="4" w:space="0" w:color="auto"/>
              <w:bottom w:val="single" w:sz="4" w:space="0" w:color="auto"/>
              <w:right w:val="single" w:sz="4" w:space="0" w:color="auto"/>
            </w:tcBorders>
            <w:shd w:val="clear" w:color="000000" w:fill="FFFFFF"/>
            <w:hideMark/>
          </w:tcPr>
          <w:p w14:paraId="2E0A0855" w14:textId="656EB50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implementato e mantenuto un adeguato programma di disinfestazione?</w:t>
            </w:r>
          </w:p>
        </w:tc>
        <w:tc>
          <w:tcPr>
            <w:tcW w:w="96" w:type="pct"/>
            <w:tcBorders>
              <w:top w:val="nil"/>
              <w:left w:val="single" w:sz="4" w:space="0" w:color="auto"/>
              <w:right w:val="single" w:sz="4" w:space="0" w:color="auto"/>
            </w:tcBorders>
            <w:shd w:val="clear" w:color="000000" w:fill="FFFFFF"/>
            <w:hideMark/>
          </w:tcPr>
          <w:p w14:paraId="51EE7B92"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45076FF3"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Il programma per la disinfestazione dovrebbe essere basato su un'analisi di rischio. Registrazioni del prodotto usato, numero e luogo dell'applicazione della disinfestazione, registrazioni di "manutenzione", ispezione di efficienza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49F84CAD"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65CBB656" w14:textId="77777777" w:rsidTr="0082407A">
        <w:trPr>
          <w:trHeight w:val="63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06AE02A3" w14:textId="3F0794EC"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13.5</w:t>
            </w:r>
            <w:r w:rsidR="00AB454A">
              <w:rPr>
                <w:rFonts w:cstheme="minorHAnsi"/>
                <w:b/>
                <w:bCs/>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5CA7E88D" w14:textId="77777777" w:rsidR="003826E9" w:rsidRPr="0056263E" w:rsidRDefault="003826E9" w:rsidP="0082407A">
            <w:pPr>
              <w:tabs>
                <w:tab w:val="left" w:pos="6663"/>
              </w:tabs>
              <w:rPr>
                <w:rFonts w:cstheme="minorHAnsi"/>
                <w:b/>
                <w:bCs/>
                <w:color w:val="000000" w:themeColor="text1"/>
                <w:sz w:val="24"/>
                <w:szCs w:val="24"/>
              </w:rPr>
            </w:pPr>
            <w:bookmarkStart w:id="34" w:name="_Hlk80376964"/>
            <w:r w:rsidRPr="0056263E">
              <w:rPr>
                <w:rFonts w:cstheme="minorHAnsi"/>
                <w:b/>
                <w:bCs/>
                <w:color w:val="000000" w:themeColor="text1"/>
                <w:sz w:val="24"/>
                <w:szCs w:val="24"/>
              </w:rPr>
              <w:t xml:space="preserve">Sono disponibili procedure per il trattamento di reclami, richiamo prodotto e </w:t>
            </w:r>
            <w:r w:rsidRPr="0056263E">
              <w:rPr>
                <w:rFonts w:cstheme="minorHAnsi"/>
                <w:b/>
                <w:bCs/>
                <w:color w:val="000000" w:themeColor="text1"/>
                <w:sz w:val="24"/>
                <w:szCs w:val="24"/>
              </w:rPr>
              <w:lastRenderedPageBreak/>
              <w:t>gestione degli incidenti?</w:t>
            </w:r>
            <w:bookmarkEnd w:id="34"/>
          </w:p>
        </w:tc>
        <w:tc>
          <w:tcPr>
            <w:tcW w:w="96" w:type="pct"/>
            <w:tcBorders>
              <w:left w:val="nil"/>
              <w:bottom w:val="nil"/>
              <w:right w:val="nil"/>
            </w:tcBorders>
            <w:shd w:val="clear" w:color="000000" w:fill="FFFFFF"/>
            <w:hideMark/>
          </w:tcPr>
          <w:p w14:paraId="3091520C"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5205749E"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Sono disponibili procedure per il trattamento di reclami, richiamo prodotto e gestione degli incidenti?</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F36B377"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045A4419"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531EF90D" w14:textId="10FFC3CF"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lastRenderedPageBreak/>
              <w:t>13.5.1</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6455292" w14:textId="1A0A8136"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È disponibile una procedura per la gestione delle contaminazioni?</w:t>
            </w:r>
          </w:p>
        </w:tc>
        <w:tc>
          <w:tcPr>
            <w:tcW w:w="96" w:type="pct"/>
            <w:tcBorders>
              <w:top w:val="nil"/>
              <w:left w:val="nil"/>
              <w:right w:val="nil"/>
            </w:tcBorders>
            <w:shd w:val="clear" w:color="000000" w:fill="FFFFFF"/>
            <w:hideMark/>
          </w:tcPr>
          <w:p w14:paraId="0C7D85A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67C3C1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Esiste una procedura ed è noto come deve essere trattata una contaminazione? Questa procedura deve specificare cosa fare sia nel caso di minori che maggiori contaminazioni, incluse le necessità di comunicazione.</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6DEBE05"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3B37486D" w14:textId="77777777" w:rsidTr="0082407A">
        <w:trPr>
          <w:trHeight w:val="1260"/>
        </w:trPr>
        <w:tc>
          <w:tcPr>
            <w:tcW w:w="493" w:type="pct"/>
            <w:tcBorders>
              <w:top w:val="single" w:sz="4" w:space="0" w:color="auto"/>
              <w:left w:val="single" w:sz="4" w:space="0" w:color="auto"/>
              <w:bottom w:val="single" w:sz="4" w:space="0" w:color="auto"/>
              <w:right w:val="single" w:sz="4" w:space="0" w:color="auto"/>
            </w:tcBorders>
            <w:shd w:val="clear" w:color="000000" w:fill="FFFFFF"/>
            <w:hideMark/>
          </w:tcPr>
          <w:p w14:paraId="15F327E9" w14:textId="5A1C08C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13.5.2</w:t>
            </w:r>
            <w:r w:rsidR="00AB454A">
              <w:rPr>
                <w:rFonts w:cstheme="minorHAnsi"/>
                <w:color w:val="000000" w:themeColor="text1"/>
                <w:sz w:val="24"/>
                <w:szCs w:val="24"/>
              </w:rPr>
              <w:t>.</w:t>
            </w:r>
          </w:p>
        </w:tc>
        <w:tc>
          <w:tcPr>
            <w:tcW w:w="1571" w:type="pct"/>
            <w:tcBorders>
              <w:top w:val="single" w:sz="4" w:space="0" w:color="auto"/>
              <w:left w:val="nil"/>
              <w:bottom w:val="single" w:sz="4" w:space="0" w:color="auto"/>
              <w:right w:val="single" w:sz="4" w:space="0" w:color="auto"/>
            </w:tcBorders>
            <w:shd w:val="clear" w:color="000000" w:fill="FFFFFF"/>
            <w:hideMark/>
          </w:tcPr>
          <w:p w14:paraId="2C4ECB4B"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Sono state prese le necessarie misure per assicurare che i prodotti non conformi o richiamati non siano resi disponibili per la vendita senza una specifica autorizzazione?</w:t>
            </w:r>
          </w:p>
        </w:tc>
        <w:tc>
          <w:tcPr>
            <w:tcW w:w="96" w:type="pct"/>
            <w:tcBorders>
              <w:left w:val="nil"/>
              <w:bottom w:val="nil"/>
              <w:right w:val="nil"/>
            </w:tcBorders>
            <w:shd w:val="clear" w:color="000000" w:fill="FFFFFF"/>
            <w:hideMark/>
          </w:tcPr>
          <w:p w14:paraId="65D9D82E"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single" w:sz="4" w:space="0" w:color="auto"/>
              <w:left w:val="single" w:sz="4" w:space="0" w:color="auto"/>
              <w:bottom w:val="single" w:sz="4" w:space="0" w:color="auto"/>
              <w:right w:val="single" w:sz="4" w:space="0" w:color="auto"/>
            </w:tcBorders>
            <w:shd w:val="clear" w:color="000000" w:fill="FFFFFF"/>
            <w:hideMark/>
          </w:tcPr>
          <w:p w14:paraId="7147580A"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Procedure devono essere presenti e conosciute. Anche i prodotti non conformi o richiamati devono essere identificati in modo chiaro.</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B2A5FC8"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8E938E0"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2E25D81" w14:textId="0088B945"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13.6</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512A0AE2" w14:textId="77777777" w:rsidR="003826E9" w:rsidRPr="0056263E" w:rsidRDefault="003826E9" w:rsidP="0082407A">
            <w:pPr>
              <w:tabs>
                <w:tab w:val="left" w:pos="6663"/>
              </w:tabs>
              <w:rPr>
                <w:rFonts w:cstheme="minorHAnsi"/>
                <w:b/>
                <w:bCs/>
                <w:color w:val="000000" w:themeColor="text1"/>
                <w:sz w:val="24"/>
                <w:szCs w:val="24"/>
              </w:rPr>
            </w:pPr>
            <w:bookmarkStart w:id="35" w:name="_Hlk80376978"/>
            <w:r w:rsidRPr="0056263E">
              <w:rPr>
                <w:rFonts w:cstheme="minorHAnsi"/>
                <w:b/>
                <w:bCs/>
                <w:color w:val="000000" w:themeColor="text1"/>
                <w:sz w:val="24"/>
                <w:szCs w:val="24"/>
              </w:rPr>
              <w:t>Sono disponibili procedure per le verifiche ispettive interne?</w:t>
            </w:r>
            <w:bookmarkEnd w:id="35"/>
          </w:p>
        </w:tc>
        <w:tc>
          <w:tcPr>
            <w:tcW w:w="96" w:type="pct"/>
            <w:tcBorders>
              <w:top w:val="nil"/>
              <w:left w:val="nil"/>
              <w:bottom w:val="nil"/>
              <w:right w:val="nil"/>
            </w:tcBorders>
            <w:shd w:val="clear" w:color="000000" w:fill="FFFFFF"/>
            <w:hideMark/>
          </w:tcPr>
          <w:p w14:paraId="54F064F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255DD137"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Sono disponibili procedure per le verifiche ispettive interne?</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1798531E"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24BBFDB1" w14:textId="77777777" w:rsidTr="0082407A">
        <w:trPr>
          <w:trHeight w:val="945"/>
        </w:trPr>
        <w:tc>
          <w:tcPr>
            <w:tcW w:w="493" w:type="pct"/>
            <w:tcBorders>
              <w:top w:val="nil"/>
              <w:left w:val="single" w:sz="4" w:space="0" w:color="auto"/>
              <w:bottom w:val="single" w:sz="4" w:space="0" w:color="auto"/>
              <w:right w:val="single" w:sz="4" w:space="0" w:color="auto"/>
            </w:tcBorders>
            <w:shd w:val="clear" w:color="000000" w:fill="FFFFFF"/>
            <w:hideMark/>
          </w:tcPr>
          <w:p w14:paraId="1637A146" w14:textId="183847C9"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13.6.1</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6F32C13C" w14:textId="77887961"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C’è un piano documentato per le verifiche ispettive interne con riferimento ai principi GMP/GMP+ e questionario HACCP?</w:t>
            </w:r>
          </w:p>
        </w:tc>
        <w:tc>
          <w:tcPr>
            <w:tcW w:w="96" w:type="pct"/>
            <w:tcBorders>
              <w:top w:val="nil"/>
              <w:left w:val="nil"/>
              <w:bottom w:val="nil"/>
              <w:right w:val="nil"/>
            </w:tcBorders>
            <w:shd w:val="clear" w:color="000000" w:fill="FFFFFF"/>
            <w:hideMark/>
          </w:tcPr>
          <w:p w14:paraId="092C0D97"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7A1217D1"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Oltre alle verifiche ispettive interne, tutte le aree di questo questionario per i materiali a contatto con alimenti devono essere verificate a intervalli regolari.</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6BC5AE74"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70E5E96F" w14:textId="77777777" w:rsidTr="0082407A">
        <w:trPr>
          <w:trHeight w:val="630"/>
        </w:trPr>
        <w:tc>
          <w:tcPr>
            <w:tcW w:w="493" w:type="pct"/>
            <w:tcBorders>
              <w:top w:val="nil"/>
              <w:left w:val="single" w:sz="4" w:space="0" w:color="auto"/>
              <w:bottom w:val="single" w:sz="4" w:space="0" w:color="auto"/>
              <w:right w:val="single" w:sz="4" w:space="0" w:color="auto"/>
            </w:tcBorders>
            <w:shd w:val="clear" w:color="000000" w:fill="FFFFFF"/>
            <w:hideMark/>
          </w:tcPr>
          <w:p w14:paraId="5B0037D4" w14:textId="4226BAF2"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13.7</w:t>
            </w:r>
            <w:r w:rsidR="00AB454A">
              <w:rPr>
                <w:rFonts w:cstheme="minorHAnsi"/>
                <w:b/>
                <w:bCs/>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326AB9A0" w14:textId="77777777" w:rsidR="003826E9" w:rsidRPr="0056263E" w:rsidRDefault="003826E9" w:rsidP="0082407A">
            <w:pPr>
              <w:tabs>
                <w:tab w:val="left" w:pos="6663"/>
              </w:tabs>
              <w:rPr>
                <w:rFonts w:cstheme="minorHAnsi"/>
                <w:b/>
                <w:bCs/>
                <w:color w:val="000000" w:themeColor="text1"/>
                <w:sz w:val="24"/>
                <w:szCs w:val="24"/>
              </w:rPr>
            </w:pPr>
            <w:bookmarkStart w:id="36" w:name="_Hlk80376995"/>
            <w:r w:rsidRPr="0056263E">
              <w:rPr>
                <w:rFonts w:cstheme="minorHAnsi"/>
                <w:b/>
                <w:bCs/>
                <w:color w:val="000000" w:themeColor="text1"/>
                <w:sz w:val="24"/>
                <w:szCs w:val="24"/>
              </w:rPr>
              <w:t>Sono disponibili appropriate procedure di carico e scarico?</w:t>
            </w:r>
            <w:bookmarkEnd w:id="36"/>
          </w:p>
        </w:tc>
        <w:tc>
          <w:tcPr>
            <w:tcW w:w="96" w:type="pct"/>
            <w:tcBorders>
              <w:top w:val="nil"/>
              <w:left w:val="nil"/>
              <w:bottom w:val="nil"/>
              <w:right w:val="nil"/>
            </w:tcBorders>
            <w:shd w:val="clear" w:color="000000" w:fill="FFFFFF"/>
            <w:hideMark/>
          </w:tcPr>
          <w:p w14:paraId="4360016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55226A77" w14:textId="77777777" w:rsidR="003826E9" w:rsidRPr="0056263E" w:rsidRDefault="003826E9" w:rsidP="0082407A">
            <w:pPr>
              <w:tabs>
                <w:tab w:val="left" w:pos="6663"/>
              </w:tabs>
              <w:rPr>
                <w:rFonts w:cstheme="minorHAnsi"/>
                <w:b/>
                <w:bCs/>
                <w:color w:val="000000" w:themeColor="text1"/>
                <w:sz w:val="24"/>
                <w:szCs w:val="24"/>
              </w:rPr>
            </w:pPr>
            <w:r w:rsidRPr="0056263E">
              <w:rPr>
                <w:rFonts w:cstheme="minorHAnsi"/>
                <w:b/>
                <w:bCs/>
                <w:color w:val="000000" w:themeColor="text1"/>
                <w:sz w:val="24"/>
                <w:szCs w:val="24"/>
              </w:rPr>
              <w:t>Sono disponibili appropriate procedure di carico e scarico?</w:t>
            </w:r>
          </w:p>
        </w:tc>
        <w:tc>
          <w:tcPr>
            <w:tcW w:w="291" w:type="pct"/>
            <w:tcBorders>
              <w:top w:val="single" w:sz="4" w:space="0" w:color="auto"/>
              <w:left w:val="nil"/>
              <w:bottom w:val="single" w:sz="4" w:space="0" w:color="auto"/>
              <w:right w:val="single" w:sz="4" w:space="0" w:color="auto"/>
            </w:tcBorders>
            <w:shd w:val="clear" w:color="000000" w:fill="FFFFFF"/>
            <w:noWrap/>
            <w:hideMark/>
          </w:tcPr>
          <w:p w14:paraId="5887BBF2"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r w:rsidR="003826E9" w:rsidRPr="0056263E" w14:paraId="1A7C15CA" w14:textId="77777777" w:rsidTr="0082407A">
        <w:trPr>
          <w:trHeight w:val="675"/>
        </w:trPr>
        <w:tc>
          <w:tcPr>
            <w:tcW w:w="493" w:type="pct"/>
            <w:tcBorders>
              <w:top w:val="nil"/>
              <w:left w:val="single" w:sz="4" w:space="0" w:color="auto"/>
              <w:bottom w:val="single" w:sz="4" w:space="0" w:color="auto"/>
              <w:right w:val="single" w:sz="4" w:space="0" w:color="auto"/>
            </w:tcBorders>
            <w:shd w:val="clear" w:color="000000" w:fill="FFFFFF"/>
            <w:hideMark/>
          </w:tcPr>
          <w:p w14:paraId="3F393D30" w14:textId="62DE9B7C"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13.7.1</w:t>
            </w:r>
            <w:r w:rsidR="00AB454A">
              <w:rPr>
                <w:rFonts w:cstheme="minorHAnsi"/>
                <w:color w:val="000000" w:themeColor="text1"/>
                <w:sz w:val="24"/>
                <w:szCs w:val="24"/>
              </w:rPr>
              <w:t>.</w:t>
            </w:r>
          </w:p>
        </w:tc>
        <w:tc>
          <w:tcPr>
            <w:tcW w:w="1571" w:type="pct"/>
            <w:tcBorders>
              <w:top w:val="nil"/>
              <w:left w:val="nil"/>
              <w:bottom w:val="single" w:sz="4" w:space="0" w:color="auto"/>
              <w:right w:val="single" w:sz="4" w:space="0" w:color="auto"/>
            </w:tcBorders>
            <w:shd w:val="clear" w:color="000000" w:fill="FFFFFF"/>
            <w:hideMark/>
          </w:tcPr>
          <w:p w14:paraId="11ED29A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L'azienda valutata sigilla tutte le valvole e le aperture dopo il lavaggio?</w:t>
            </w:r>
          </w:p>
        </w:tc>
        <w:tc>
          <w:tcPr>
            <w:tcW w:w="96" w:type="pct"/>
            <w:tcBorders>
              <w:top w:val="nil"/>
              <w:left w:val="nil"/>
              <w:right w:val="nil"/>
            </w:tcBorders>
            <w:shd w:val="clear" w:color="000000" w:fill="FFFFFF"/>
            <w:hideMark/>
          </w:tcPr>
          <w:p w14:paraId="52632BD4"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549" w:type="pct"/>
            <w:tcBorders>
              <w:top w:val="nil"/>
              <w:left w:val="single" w:sz="4" w:space="0" w:color="auto"/>
              <w:bottom w:val="single" w:sz="4" w:space="0" w:color="auto"/>
              <w:right w:val="single" w:sz="4" w:space="0" w:color="auto"/>
            </w:tcBorders>
            <w:shd w:val="clear" w:color="000000" w:fill="FFFFFF"/>
            <w:hideMark/>
          </w:tcPr>
          <w:p w14:paraId="41954725" w14:textId="77777777" w:rsidR="003826E9" w:rsidRPr="0056263E" w:rsidRDefault="003826E9" w:rsidP="0082407A">
            <w:pPr>
              <w:tabs>
                <w:tab w:val="left" w:pos="6663"/>
              </w:tabs>
              <w:rPr>
                <w:rFonts w:cstheme="minorHAnsi"/>
                <w:color w:val="000000" w:themeColor="text1"/>
                <w:sz w:val="24"/>
                <w:szCs w:val="24"/>
              </w:rPr>
            </w:pPr>
            <w:r w:rsidRPr="0056263E">
              <w:rPr>
                <w:rFonts w:cstheme="minorHAnsi"/>
                <w:color w:val="000000" w:themeColor="text1"/>
                <w:sz w:val="24"/>
                <w:szCs w:val="24"/>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noWrap/>
            <w:hideMark/>
          </w:tcPr>
          <w:p w14:paraId="5A2D1744" w14:textId="77777777" w:rsidR="003826E9" w:rsidRPr="0056263E" w:rsidRDefault="003826E9" w:rsidP="0082407A">
            <w:pPr>
              <w:tabs>
                <w:tab w:val="left" w:pos="6663"/>
              </w:tabs>
              <w:contextualSpacing/>
              <w:jc w:val="center"/>
              <w:rPr>
                <w:rFonts w:cstheme="minorHAnsi"/>
                <w:color w:val="000000" w:themeColor="text1"/>
                <w:sz w:val="24"/>
                <w:szCs w:val="24"/>
              </w:rPr>
            </w:pPr>
            <w:r w:rsidRPr="0056263E">
              <w:rPr>
                <w:rFonts w:cstheme="minorHAnsi"/>
                <w:color w:val="000000" w:themeColor="text1"/>
                <w:sz w:val="24"/>
                <w:szCs w:val="24"/>
              </w:rPr>
              <w:t> </w:t>
            </w:r>
          </w:p>
        </w:tc>
      </w:tr>
    </w:tbl>
    <w:p w14:paraId="344725A2" w14:textId="50127C27" w:rsidR="0056263E" w:rsidRPr="0056263E" w:rsidRDefault="0082407A">
      <w:pPr>
        <w:rPr>
          <w:rFonts w:cstheme="minorHAnsi"/>
          <w:sz w:val="24"/>
          <w:szCs w:val="24"/>
        </w:rPr>
      </w:pPr>
      <w:r>
        <w:rPr>
          <w:rFonts w:cstheme="minorHAnsi"/>
          <w:sz w:val="24"/>
          <w:szCs w:val="24"/>
        </w:rPr>
        <w:br w:type="textWrapping" w:clear="all"/>
      </w:r>
    </w:p>
    <w:sectPr w:rsidR="0056263E" w:rsidRPr="0056263E" w:rsidSect="003C7DD7">
      <w:headerReference w:type="default" r:id="rId26"/>
      <w:pgSz w:w="16838" w:h="11906" w:orient="landscape" w:code="9"/>
      <w:pgMar w:top="496" w:right="567" w:bottom="709"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C17BC" w14:textId="77777777" w:rsidR="00E53F3B" w:rsidRDefault="00E53F3B" w:rsidP="001C45D9">
      <w:pPr>
        <w:spacing w:after="0" w:line="240" w:lineRule="auto"/>
      </w:pPr>
      <w:r>
        <w:separator/>
      </w:r>
    </w:p>
  </w:endnote>
  <w:endnote w:type="continuationSeparator" w:id="0">
    <w:p w14:paraId="7411ABC2" w14:textId="77777777" w:rsidR="00E53F3B" w:rsidRDefault="00E53F3B" w:rsidP="001C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1100" w14:textId="77777777" w:rsidR="00E53F3B" w:rsidRDefault="00E53F3B" w:rsidP="001C45D9">
      <w:pPr>
        <w:spacing w:after="0" w:line="240" w:lineRule="auto"/>
      </w:pPr>
      <w:r>
        <w:separator/>
      </w:r>
    </w:p>
  </w:footnote>
  <w:footnote w:type="continuationSeparator" w:id="0">
    <w:p w14:paraId="38CDC4A8" w14:textId="77777777" w:rsidR="00E53F3B" w:rsidRDefault="00E53F3B" w:rsidP="001C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42" w:type="pct"/>
      <w:tblInd w:w="-34" w:type="dxa"/>
      <w:tblLook w:val="04A0" w:firstRow="1" w:lastRow="0" w:firstColumn="1" w:lastColumn="0" w:noHBand="0" w:noVBand="1"/>
    </w:tblPr>
    <w:tblGrid>
      <w:gridCol w:w="13609"/>
      <w:gridCol w:w="853"/>
    </w:tblGrid>
    <w:tr w:rsidR="007F19B4" w:rsidRPr="0081460A" w14:paraId="4DC677E3" w14:textId="77777777" w:rsidTr="0044036E">
      <w:trPr>
        <w:trHeight w:val="1155"/>
      </w:trPr>
      <w:tc>
        <w:tcPr>
          <w:tcW w:w="4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7C49B" w14:textId="77777777" w:rsidR="007F19B4" w:rsidRDefault="007F19B4" w:rsidP="007A1B69">
          <w:pPr>
            <w:ind w:left="210"/>
            <w:jc w:val="center"/>
            <w:rPr>
              <w:rFonts w:cstheme="minorHAnsi"/>
              <w:b/>
              <w:bCs/>
              <w:color w:val="00B050"/>
              <w:sz w:val="32"/>
              <w:szCs w:val="32"/>
            </w:rPr>
          </w:pPr>
          <w:r w:rsidRPr="007A1B69">
            <w:rPr>
              <w:rFonts w:ascii="Calibri" w:eastAsia="Times New Roman" w:hAnsi="Calibri" w:cs="Calibri"/>
              <w:b/>
              <w:sz w:val="32"/>
              <w:szCs w:val="32"/>
              <w:lang w:eastAsia="it-IT"/>
            </w:rPr>
            <w:t xml:space="preserve">SQAS </w:t>
          </w:r>
          <w:r w:rsidRPr="007A1B69">
            <w:rPr>
              <w:rFonts w:ascii="Calibri" w:eastAsia="Times New Roman" w:hAnsi="Calibri" w:cs="Calibri"/>
              <w:b/>
              <w:bCs/>
              <w:color w:val="0070C0"/>
              <w:sz w:val="32"/>
              <w:szCs w:val="32"/>
              <w:lang w:eastAsia="it-IT"/>
            </w:rPr>
            <w:t xml:space="preserve">2022 </w:t>
          </w:r>
          <w:r w:rsidRPr="007A1B69">
            <w:rPr>
              <w:rFonts w:ascii="Calibri" w:eastAsia="Times New Roman" w:hAnsi="Calibri" w:cs="Calibri"/>
              <w:b/>
              <w:bCs/>
              <w:sz w:val="32"/>
              <w:szCs w:val="32"/>
              <w:lang w:val="fr-BE"/>
            </w:rPr>
            <w:t xml:space="preserve">Tank Cleaning </w:t>
          </w:r>
          <w:r w:rsidRPr="007A1B69">
            <w:rPr>
              <w:rFonts w:cstheme="minorHAnsi"/>
              <w:b/>
              <w:bCs/>
              <w:color w:val="00B050"/>
              <w:sz w:val="32"/>
              <w:szCs w:val="32"/>
            </w:rPr>
            <w:t xml:space="preserve">Revisionato </w:t>
          </w:r>
          <w:r w:rsidRPr="007A1B69">
            <w:rPr>
              <w:rFonts w:cstheme="minorHAnsi"/>
              <w:b/>
              <w:bCs/>
              <w:color w:val="FF0000"/>
              <w:sz w:val="32"/>
              <w:szCs w:val="32"/>
            </w:rPr>
            <w:t>versione 2</w:t>
          </w:r>
          <w:r w:rsidRPr="007A1B69">
            <w:rPr>
              <w:rFonts w:ascii="Calibri" w:eastAsia="Times New Roman" w:hAnsi="Calibri" w:cs="Calibri"/>
              <w:b/>
              <w:color w:val="FF0000"/>
              <w:sz w:val="32"/>
              <w:szCs w:val="32"/>
              <w:lang w:eastAsia="it-IT"/>
            </w:rPr>
            <w:t xml:space="preserve"> </w:t>
          </w:r>
          <w:r w:rsidRPr="007A1B69">
            <w:rPr>
              <w:rFonts w:ascii="Calibri" w:eastAsia="Times New Roman" w:hAnsi="Calibri" w:cs="Calibri"/>
              <w:b/>
              <w:sz w:val="32"/>
              <w:szCs w:val="32"/>
              <w:lang w:eastAsia="it-IT"/>
            </w:rPr>
            <w:t xml:space="preserve">- </w:t>
          </w:r>
          <w:r w:rsidRPr="007A1B69">
            <w:rPr>
              <w:rFonts w:ascii="Calibri" w:eastAsia="Times New Roman" w:hAnsi="Calibri" w:cs="Calibri"/>
              <w:b/>
              <w:bCs/>
              <w:sz w:val="32"/>
              <w:szCs w:val="32"/>
              <w:lang w:val="fr-BE"/>
            </w:rPr>
            <w:t xml:space="preserve">Questionario &amp; Linee Guida </w:t>
          </w:r>
          <w:r w:rsidRPr="007A1B69">
            <w:rPr>
              <w:rFonts w:ascii="Calibri" w:eastAsia="Times New Roman" w:hAnsi="Calibri" w:cs="Calibri"/>
              <w:b/>
              <w:sz w:val="32"/>
              <w:szCs w:val="32"/>
              <w:lang w:eastAsia="it-IT"/>
            </w:rPr>
            <w:t xml:space="preserve">- Versione italiana - </w:t>
          </w:r>
          <w:r w:rsidRPr="007A1B69">
            <w:rPr>
              <w:rFonts w:ascii="Calibri" w:eastAsia="Times New Roman" w:hAnsi="Calibri" w:cs="Calibri"/>
              <w:b/>
              <w:bCs/>
              <w:color w:val="0066CC"/>
              <w:sz w:val="32"/>
              <w:szCs w:val="32"/>
              <w:lang w:eastAsia="it-IT"/>
            </w:rPr>
            <w:t xml:space="preserve">Nuovo testo </w:t>
          </w:r>
          <w:r w:rsidRPr="007A1B69">
            <w:rPr>
              <w:rFonts w:cstheme="minorHAnsi"/>
              <w:b/>
              <w:bCs/>
              <w:color w:val="00B050"/>
              <w:sz w:val="32"/>
              <w:szCs w:val="32"/>
            </w:rPr>
            <w:t>in riferimento alla versione</w:t>
          </w:r>
          <w:r w:rsidRPr="007A1B69">
            <w:rPr>
              <w:rFonts w:ascii="Calibri" w:eastAsia="Times New Roman" w:hAnsi="Calibri" w:cs="Calibri"/>
              <w:b/>
              <w:bCs/>
              <w:color w:val="0066CC"/>
              <w:sz w:val="32"/>
              <w:szCs w:val="32"/>
              <w:lang w:eastAsia="it-IT"/>
            </w:rPr>
            <w:t xml:space="preserve"> </w:t>
          </w:r>
          <w:r w:rsidRPr="007A1B69">
            <w:rPr>
              <w:rFonts w:cstheme="minorHAnsi"/>
              <w:b/>
              <w:bCs/>
              <w:color w:val="00B050"/>
              <w:sz w:val="32"/>
              <w:szCs w:val="32"/>
            </w:rPr>
            <w:t>2019</w:t>
          </w:r>
          <w:r w:rsidRPr="007A1B69">
            <w:rPr>
              <w:rFonts w:ascii="Calibri" w:eastAsia="Times New Roman" w:hAnsi="Calibri" w:cs="Calibri"/>
              <w:b/>
              <w:bCs/>
              <w:color w:val="0066CC"/>
              <w:sz w:val="32"/>
              <w:szCs w:val="32"/>
              <w:lang w:eastAsia="it-IT"/>
            </w:rPr>
            <w:t xml:space="preserve"> in blu. </w:t>
          </w:r>
          <w:r w:rsidRPr="007A1B69">
            <w:rPr>
              <w:rFonts w:cstheme="minorHAnsi"/>
              <w:b/>
              <w:bCs/>
              <w:color w:val="00B050"/>
              <w:sz w:val="32"/>
              <w:szCs w:val="32"/>
            </w:rPr>
            <w:t xml:space="preserve">Nuovo testo revisionato in verde. </w:t>
          </w:r>
        </w:p>
        <w:p w14:paraId="74A5BEB7" w14:textId="7AAE6A50" w:rsidR="007F19B4" w:rsidRPr="007A1B69" w:rsidRDefault="007F19B4" w:rsidP="007A1B69">
          <w:pPr>
            <w:ind w:left="210"/>
            <w:jc w:val="center"/>
            <w:rPr>
              <w:rFonts w:ascii="Calibri" w:eastAsia="Times New Roman" w:hAnsi="Calibri" w:cs="Calibri"/>
              <w:b/>
              <w:color w:val="FF0000"/>
              <w:sz w:val="32"/>
              <w:szCs w:val="32"/>
              <w:lang w:eastAsia="it-IT"/>
            </w:rPr>
          </w:pPr>
          <w:r w:rsidRPr="007A1B69">
            <w:rPr>
              <w:rFonts w:ascii="Calibri" w:eastAsia="Times New Roman" w:hAnsi="Calibri" w:cs="Calibri"/>
              <w:b/>
              <w:color w:val="FF0000"/>
              <w:sz w:val="32"/>
              <w:szCs w:val="32"/>
              <w:lang w:eastAsia="it-IT"/>
            </w:rPr>
            <w:t>Il nuovo testo della versione 2 è in rosso</w:t>
          </w:r>
        </w:p>
        <w:p w14:paraId="17B64793" w14:textId="159273F6" w:rsidR="007F19B4" w:rsidRPr="007A1B69" w:rsidRDefault="007F19B4" w:rsidP="007A1B69">
          <w:pPr>
            <w:spacing w:after="0" w:line="240" w:lineRule="auto"/>
            <w:jc w:val="center"/>
            <w:rPr>
              <w:rFonts w:ascii="Calibri" w:eastAsia="Times New Roman" w:hAnsi="Calibri" w:cs="Calibri"/>
              <w:b/>
              <w:bCs/>
              <w:sz w:val="26"/>
              <w:szCs w:val="26"/>
            </w:rPr>
          </w:pPr>
          <w:r w:rsidRPr="007A1B69">
            <w:rPr>
              <w:rFonts w:ascii="Calibri" w:eastAsia="Times New Roman" w:hAnsi="Calibri" w:cs="Calibri"/>
              <w:b/>
              <w:color w:val="FF0000"/>
              <w:sz w:val="26"/>
              <w:szCs w:val="26"/>
              <w:lang w:eastAsia="it-IT"/>
            </w:rPr>
            <w:t>(*) La lettera “M” (</w:t>
          </w:r>
          <w:proofErr w:type="spellStart"/>
          <w:r w:rsidRPr="007A1B69">
            <w:rPr>
              <w:rFonts w:ascii="Calibri" w:eastAsia="Times New Roman" w:hAnsi="Calibri" w:cs="Calibri"/>
              <w:b/>
              <w:i/>
              <w:color w:val="FF0000"/>
              <w:sz w:val="26"/>
              <w:szCs w:val="26"/>
              <w:lang w:eastAsia="it-IT"/>
            </w:rPr>
            <w:t>Mandatory</w:t>
          </w:r>
          <w:proofErr w:type="spellEnd"/>
          <w:r w:rsidRPr="007A1B69">
            <w:rPr>
              <w:rFonts w:ascii="Calibri" w:eastAsia="Times New Roman" w:hAnsi="Calibri" w:cs="Calibri"/>
              <w:b/>
              <w:color w:val="FF0000"/>
              <w:sz w:val="26"/>
              <w:szCs w:val="26"/>
              <w:lang w:eastAsia="it-IT"/>
            </w:rPr>
            <w:t>) in questa colonna identifica una domanda corrispondente ai requisiti Obbligatori OCS</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2AE21275" w14:textId="77777777" w:rsidR="007F19B4" w:rsidRPr="004073D8" w:rsidRDefault="007F19B4" w:rsidP="007A1B69">
          <w:pPr>
            <w:spacing w:after="0" w:line="240" w:lineRule="auto"/>
            <w:jc w:val="center"/>
            <w:rPr>
              <w:rFonts w:ascii="Calibri" w:eastAsia="Times New Roman" w:hAnsi="Calibri" w:cs="Calibri"/>
              <w:b/>
              <w:bCs/>
              <w:color w:val="FF0000"/>
              <w:sz w:val="24"/>
              <w:szCs w:val="24"/>
            </w:rPr>
          </w:pPr>
          <w:r w:rsidRPr="004073D8">
            <w:rPr>
              <w:rFonts w:ascii="Calibri" w:eastAsia="Times New Roman" w:hAnsi="Calibri" w:cs="Calibri"/>
              <w:b/>
              <w:bCs/>
              <w:color w:val="FF0000"/>
              <w:sz w:val="24"/>
              <w:szCs w:val="24"/>
            </w:rPr>
            <w:t>OCS</w:t>
          </w:r>
        </w:p>
        <w:p w14:paraId="46E48906" w14:textId="3DEACF1F" w:rsidR="007F19B4" w:rsidRPr="0081460A" w:rsidRDefault="007F19B4" w:rsidP="007A1B69">
          <w:pPr>
            <w:spacing w:after="0" w:line="240" w:lineRule="auto"/>
            <w:jc w:val="center"/>
            <w:rPr>
              <w:rFonts w:ascii="Calibri" w:eastAsia="Times New Roman" w:hAnsi="Calibri" w:cs="Calibri"/>
              <w:b/>
              <w:bCs/>
              <w:sz w:val="18"/>
              <w:szCs w:val="18"/>
            </w:rPr>
          </w:pPr>
          <w:r w:rsidRPr="004073D8">
            <w:rPr>
              <w:rFonts w:ascii="Calibri" w:eastAsia="Times New Roman" w:hAnsi="Calibri" w:cs="Calibri"/>
              <w:b/>
              <w:bCs/>
              <w:color w:val="FF0000"/>
              <w:sz w:val="24"/>
              <w:szCs w:val="24"/>
            </w:rPr>
            <w:t>(*)</w:t>
          </w:r>
        </w:p>
      </w:tc>
    </w:tr>
  </w:tbl>
  <w:p w14:paraId="51F21C60" w14:textId="77777777" w:rsidR="007F19B4" w:rsidRDefault="007F19B4" w:rsidP="003C7D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
    <w:nsid w:val="0B5C785B"/>
    <w:multiLevelType w:val="hybridMultilevel"/>
    <w:tmpl w:val="B3B0E72A"/>
    <w:lvl w:ilvl="0" w:tplc="EB44243E">
      <w:start w:val="1"/>
      <w:numFmt w:val="bullet"/>
      <w:lvlText w:val=""/>
      <w:lvlJc w:val="left"/>
      <w:pPr>
        <w:ind w:left="720" w:hanging="360"/>
      </w:pPr>
      <w:rPr>
        <w:rFonts w:ascii="Symbol" w:hAnsi="Symbol"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BFD6504"/>
    <w:multiLevelType w:val="multilevel"/>
    <w:tmpl w:val="355C9040"/>
    <w:numStyleLink w:val="Style1"/>
  </w:abstractNum>
  <w:abstractNum w:abstractNumId="3">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8B632B0"/>
    <w:multiLevelType w:val="multilevel"/>
    <w:tmpl w:val="494C7CA0"/>
    <w:lvl w:ilvl="0">
      <w:start w:val="6"/>
      <w:numFmt w:val="decimal"/>
      <w:pStyle w:val="Sommario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6">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4761AB"/>
    <w:multiLevelType w:val="hybridMultilevel"/>
    <w:tmpl w:val="E9F6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217D6"/>
    <w:multiLevelType w:val="hybridMultilevel"/>
    <w:tmpl w:val="53C8BA2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lvlOverride w:ilvl="0">
      <w:lvl w:ilvl="0">
        <w:start w:val="6"/>
        <w:numFmt w:val="decimal"/>
        <w:lvlText w:val="%1."/>
        <w:lvlJc w:val="left"/>
        <w:pPr>
          <w:ind w:left="284" w:hanging="284"/>
        </w:pPr>
        <w:rPr>
          <w:rFonts w:hint="default"/>
          <w:b/>
          <w:bCs/>
          <w:lang w:val="en-US"/>
        </w:rPr>
      </w:lvl>
    </w:lvlOverride>
  </w:num>
  <w:num w:numId="4">
    <w:abstractNumId w:val="4"/>
  </w:num>
  <w:num w:numId="5">
    <w:abstractNumId w:val="5"/>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EB"/>
    <w:rsid w:val="00001AFB"/>
    <w:rsid w:val="00002748"/>
    <w:rsid w:val="000042B7"/>
    <w:rsid w:val="00015354"/>
    <w:rsid w:val="00020771"/>
    <w:rsid w:val="00024BCB"/>
    <w:rsid w:val="00036557"/>
    <w:rsid w:val="00042A17"/>
    <w:rsid w:val="00042FB5"/>
    <w:rsid w:val="000476E6"/>
    <w:rsid w:val="000524C6"/>
    <w:rsid w:val="000543DB"/>
    <w:rsid w:val="00062E67"/>
    <w:rsid w:val="0006670A"/>
    <w:rsid w:val="00067C68"/>
    <w:rsid w:val="000721E8"/>
    <w:rsid w:val="0007292B"/>
    <w:rsid w:val="00086A21"/>
    <w:rsid w:val="000900E8"/>
    <w:rsid w:val="00093D90"/>
    <w:rsid w:val="00095D21"/>
    <w:rsid w:val="000A63BF"/>
    <w:rsid w:val="000B42B7"/>
    <w:rsid w:val="000B42F6"/>
    <w:rsid w:val="000C0946"/>
    <w:rsid w:val="000C5E83"/>
    <w:rsid w:val="000D2679"/>
    <w:rsid w:val="000D31B9"/>
    <w:rsid w:val="000E0659"/>
    <w:rsid w:val="000E295D"/>
    <w:rsid w:val="000F2BE0"/>
    <w:rsid w:val="000F65D7"/>
    <w:rsid w:val="00124489"/>
    <w:rsid w:val="00125FBE"/>
    <w:rsid w:val="001268AB"/>
    <w:rsid w:val="00133F9A"/>
    <w:rsid w:val="00145986"/>
    <w:rsid w:val="00146924"/>
    <w:rsid w:val="0015181A"/>
    <w:rsid w:val="00154F14"/>
    <w:rsid w:val="001550B1"/>
    <w:rsid w:val="001579C8"/>
    <w:rsid w:val="00160352"/>
    <w:rsid w:val="00161ADE"/>
    <w:rsid w:val="00162552"/>
    <w:rsid w:val="0016775A"/>
    <w:rsid w:val="00167F6A"/>
    <w:rsid w:val="0018052D"/>
    <w:rsid w:val="001822F9"/>
    <w:rsid w:val="00182697"/>
    <w:rsid w:val="001A14FD"/>
    <w:rsid w:val="001A5AEE"/>
    <w:rsid w:val="001B031C"/>
    <w:rsid w:val="001B2F05"/>
    <w:rsid w:val="001B3421"/>
    <w:rsid w:val="001B5DB4"/>
    <w:rsid w:val="001C45D9"/>
    <w:rsid w:val="001D57D7"/>
    <w:rsid w:val="001E00A1"/>
    <w:rsid w:val="001E304F"/>
    <w:rsid w:val="001E34CD"/>
    <w:rsid w:val="001E3825"/>
    <w:rsid w:val="001E3ABF"/>
    <w:rsid w:val="001E4723"/>
    <w:rsid w:val="001F20CA"/>
    <w:rsid w:val="001F3B11"/>
    <w:rsid w:val="002017EB"/>
    <w:rsid w:val="0020201E"/>
    <w:rsid w:val="002024FA"/>
    <w:rsid w:val="002048A0"/>
    <w:rsid w:val="00210BF5"/>
    <w:rsid w:val="00220518"/>
    <w:rsid w:val="00222896"/>
    <w:rsid w:val="00223359"/>
    <w:rsid w:val="00224A64"/>
    <w:rsid w:val="00227E4B"/>
    <w:rsid w:val="0023304D"/>
    <w:rsid w:val="00243E7C"/>
    <w:rsid w:val="00250799"/>
    <w:rsid w:val="0026303D"/>
    <w:rsid w:val="00265CD6"/>
    <w:rsid w:val="002758AF"/>
    <w:rsid w:val="002909C8"/>
    <w:rsid w:val="00297423"/>
    <w:rsid w:val="002A14FD"/>
    <w:rsid w:val="002A52DD"/>
    <w:rsid w:val="002C3871"/>
    <w:rsid w:val="002C61AA"/>
    <w:rsid w:val="002D1343"/>
    <w:rsid w:val="002D33A6"/>
    <w:rsid w:val="002D33D4"/>
    <w:rsid w:val="002D3488"/>
    <w:rsid w:val="002D3D2A"/>
    <w:rsid w:val="002D6DF5"/>
    <w:rsid w:val="002E358D"/>
    <w:rsid w:val="002E4CB7"/>
    <w:rsid w:val="002E6AA2"/>
    <w:rsid w:val="002F1148"/>
    <w:rsid w:val="002F2BC0"/>
    <w:rsid w:val="002F6BA7"/>
    <w:rsid w:val="00301C57"/>
    <w:rsid w:val="0031143B"/>
    <w:rsid w:val="003114B2"/>
    <w:rsid w:val="0031250F"/>
    <w:rsid w:val="003176A0"/>
    <w:rsid w:val="003258A7"/>
    <w:rsid w:val="00333ED7"/>
    <w:rsid w:val="0033462E"/>
    <w:rsid w:val="00340F91"/>
    <w:rsid w:val="00346136"/>
    <w:rsid w:val="00350D16"/>
    <w:rsid w:val="00357BC4"/>
    <w:rsid w:val="00364050"/>
    <w:rsid w:val="003726DD"/>
    <w:rsid w:val="00375370"/>
    <w:rsid w:val="003826E9"/>
    <w:rsid w:val="00382912"/>
    <w:rsid w:val="00383C92"/>
    <w:rsid w:val="00386D3D"/>
    <w:rsid w:val="00391750"/>
    <w:rsid w:val="00392598"/>
    <w:rsid w:val="00395B39"/>
    <w:rsid w:val="00396051"/>
    <w:rsid w:val="003A6266"/>
    <w:rsid w:val="003B59BA"/>
    <w:rsid w:val="003B72C9"/>
    <w:rsid w:val="003C248C"/>
    <w:rsid w:val="003C46D4"/>
    <w:rsid w:val="003C581D"/>
    <w:rsid w:val="003C5AEE"/>
    <w:rsid w:val="003C7DD7"/>
    <w:rsid w:val="003D401F"/>
    <w:rsid w:val="003D4708"/>
    <w:rsid w:val="003D6BAC"/>
    <w:rsid w:val="003E4B91"/>
    <w:rsid w:val="003E623D"/>
    <w:rsid w:val="003E78EF"/>
    <w:rsid w:val="003F424C"/>
    <w:rsid w:val="003F760C"/>
    <w:rsid w:val="00400327"/>
    <w:rsid w:val="00406270"/>
    <w:rsid w:val="00416240"/>
    <w:rsid w:val="0042234C"/>
    <w:rsid w:val="0043037A"/>
    <w:rsid w:val="004361CB"/>
    <w:rsid w:val="0044036E"/>
    <w:rsid w:val="00442165"/>
    <w:rsid w:val="004678D8"/>
    <w:rsid w:val="00471F16"/>
    <w:rsid w:val="004720C1"/>
    <w:rsid w:val="00474172"/>
    <w:rsid w:val="00480036"/>
    <w:rsid w:val="00480DED"/>
    <w:rsid w:val="00484967"/>
    <w:rsid w:val="004850E5"/>
    <w:rsid w:val="00485A47"/>
    <w:rsid w:val="0048690A"/>
    <w:rsid w:val="00486AF5"/>
    <w:rsid w:val="004A2D8A"/>
    <w:rsid w:val="004A55C7"/>
    <w:rsid w:val="004D0174"/>
    <w:rsid w:val="004D047B"/>
    <w:rsid w:val="004F1AFC"/>
    <w:rsid w:val="004F316A"/>
    <w:rsid w:val="005001A9"/>
    <w:rsid w:val="00501616"/>
    <w:rsid w:val="005043A9"/>
    <w:rsid w:val="00504906"/>
    <w:rsid w:val="00504C61"/>
    <w:rsid w:val="00510519"/>
    <w:rsid w:val="00514CB1"/>
    <w:rsid w:val="005166B2"/>
    <w:rsid w:val="00516A89"/>
    <w:rsid w:val="00516C2D"/>
    <w:rsid w:val="00517FE8"/>
    <w:rsid w:val="00520F70"/>
    <w:rsid w:val="00521C4A"/>
    <w:rsid w:val="005244F4"/>
    <w:rsid w:val="00526AD3"/>
    <w:rsid w:val="0053238D"/>
    <w:rsid w:val="00533B81"/>
    <w:rsid w:val="005352C9"/>
    <w:rsid w:val="00542889"/>
    <w:rsid w:val="0054520E"/>
    <w:rsid w:val="0054668E"/>
    <w:rsid w:val="0055543E"/>
    <w:rsid w:val="00555BA4"/>
    <w:rsid w:val="00561DA3"/>
    <w:rsid w:val="00562086"/>
    <w:rsid w:val="0056263E"/>
    <w:rsid w:val="005647EA"/>
    <w:rsid w:val="00577B43"/>
    <w:rsid w:val="00583D04"/>
    <w:rsid w:val="005B12D0"/>
    <w:rsid w:val="005B3C8C"/>
    <w:rsid w:val="005C321A"/>
    <w:rsid w:val="005D0247"/>
    <w:rsid w:val="005D1258"/>
    <w:rsid w:val="005D1BD7"/>
    <w:rsid w:val="005D7AE3"/>
    <w:rsid w:val="005E0F0F"/>
    <w:rsid w:val="005E3B6E"/>
    <w:rsid w:val="005F0CBA"/>
    <w:rsid w:val="00606E19"/>
    <w:rsid w:val="0061400A"/>
    <w:rsid w:val="00616C3C"/>
    <w:rsid w:val="0062025B"/>
    <w:rsid w:val="00636970"/>
    <w:rsid w:val="0065007D"/>
    <w:rsid w:val="00652542"/>
    <w:rsid w:val="006536A7"/>
    <w:rsid w:val="00654301"/>
    <w:rsid w:val="00672288"/>
    <w:rsid w:val="006802CC"/>
    <w:rsid w:val="00680CBF"/>
    <w:rsid w:val="00690FE7"/>
    <w:rsid w:val="0069399C"/>
    <w:rsid w:val="0069712B"/>
    <w:rsid w:val="006A29FF"/>
    <w:rsid w:val="006A3453"/>
    <w:rsid w:val="006B1FE9"/>
    <w:rsid w:val="006B45CF"/>
    <w:rsid w:val="006C4178"/>
    <w:rsid w:val="006C77B7"/>
    <w:rsid w:val="006D0814"/>
    <w:rsid w:val="006E4098"/>
    <w:rsid w:val="006E4356"/>
    <w:rsid w:val="006E7C84"/>
    <w:rsid w:val="006F22A6"/>
    <w:rsid w:val="006F6CCB"/>
    <w:rsid w:val="00713523"/>
    <w:rsid w:val="00716405"/>
    <w:rsid w:val="00735F56"/>
    <w:rsid w:val="007620B2"/>
    <w:rsid w:val="007635F1"/>
    <w:rsid w:val="007673B5"/>
    <w:rsid w:val="00771CCD"/>
    <w:rsid w:val="0078422C"/>
    <w:rsid w:val="00787CD3"/>
    <w:rsid w:val="00795BA5"/>
    <w:rsid w:val="007A1B69"/>
    <w:rsid w:val="007A7882"/>
    <w:rsid w:val="007B5FAB"/>
    <w:rsid w:val="007B626A"/>
    <w:rsid w:val="007B64C4"/>
    <w:rsid w:val="007C700A"/>
    <w:rsid w:val="007E7D14"/>
    <w:rsid w:val="007F19B4"/>
    <w:rsid w:val="007F5E85"/>
    <w:rsid w:val="00800FFD"/>
    <w:rsid w:val="0080132A"/>
    <w:rsid w:val="0080283C"/>
    <w:rsid w:val="00802AB1"/>
    <w:rsid w:val="0080483A"/>
    <w:rsid w:val="00807BE4"/>
    <w:rsid w:val="00813FCA"/>
    <w:rsid w:val="008145A1"/>
    <w:rsid w:val="0081460A"/>
    <w:rsid w:val="0081634F"/>
    <w:rsid w:val="00823255"/>
    <w:rsid w:val="0082407A"/>
    <w:rsid w:val="00826025"/>
    <w:rsid w:val="0083500F"/>
    <w:rsid w:val="00847A83"/>
    <w:rsid w:val="008514A6"/>
    <w:rsid w:val="00853403"/>
    <w:rsid w:val="00853A33"/>
    <w:rsid w:val="00853C80"/>
    <w:rsid w:val="00860833"/>
    <w:rsid w:val="00861ACE"/>
    <w:rsid w:val="0086213C"/>
    <w:rsid w:val="008700F7"/>
    <w:rsid w:val="00890461"/>
    <w:rsid w:val="0089184F"/>
    <w:rsid w:val="008A1F06"/>
    <w:rsid w:val="008A729A"/>
    <w:rsid w:val="008B0650"/>
    <w:rsid w:val="008B61DE"/>
    <w:rsid w:val="008C3D7C"/>
    <w:rsid w:val="008D1A20"/>
    <w:rsid w:val="008D2C09"/>
    <w:rsid w:val="008D7877"/>
    <w:rsid w:val="008E5DBD"/>
    <w:rsid w:val="008E63ED"/>
    <w:rsid w:val="008E70E9"/>
    <w:rsid w:val="009011B8"/>
    <w:rsid w:val="009032BF"/>
    <w:rsid w:val="00910170"/>
    <w:rsid w:val="00916824"/>
    <w:rsid w:val="00926FF1"/>
    <w:rsid w:val="009306F4"/>
    <w:rsid w:val="0093512C"/>
    <w:rsid w:val="0094139D"/>
    <w:rsid w:val="00945A32"/>
    <w:rsid w:val="00945A65"/>
    <w:rsid w:val="00946629"/>
    <w:rsid w:val="0095172B"/>
    <w:rsid w:val="00951BD9"/>
    <w:rsid w:val="00961BDD"/>
    <w:rsid w:val="00964837"/>
    <w:rsid w:val="00965622"/>
    <w:rsid w:val="00965F51"/>
    <w:rsid w:val="009757A8"/>
    <w:rsid w:val="00975965"/>
    <w:rsid w:val="00977E02"/>
    <w:rsid w:val="00984597"/>
    <w:rsid w:val="009916D0"/>
    <w:rsid w:val="00997E16"/>
    <w:rsid w:val="009A1301"/>
    <w:rsid w:val="009A3680"/>
    <w:rsid w:val="009C446A"/>
    <w:rsid w:val="009C7BB7"/>
    <w:rsid w:val="009D111D"/>
    <w:rsid w:val="009D5827"/>
    <w:rsid w:val="009D7815"/>
    <w:rsid w:val="009E4401"/>
    <w:rsid w:val="009F587D"/>
    <w:rsid w:val="00A02CAC"/>
    <w:rsid w:val="00A04034"/>
    <w:rsid w:val="00A11DC1"/>
    <w:rsid w:val="00A13B9A"/>
    <w:rsid w:val="00A21A6F"/>
    <w:rsid w:val="00A3363D"/>
    <w:rsid w:val="00A37977"/>
    <w:rsid w:val="00A42A20"/>
    <w:rsid w:val="00A53392"/>
    <w:rsid w:val="00A53DC4"/>
    <w:rsid w:val="00A56417"/>
    <w:rsid w:val="00A622DA"/>
    <w:rsid w:val="00A667BC"/>
    <w:rsid w:val="00A72D92"/>
    <w:rsid w:val="00A72E8B"/>
    <w:rsid w:val="00A82B60"/>
    <w:rsid w:val="00A85873"/>
    <w:rsid w:val="00A96E3D"/>
    <w:rsid w:val="00AA45F4"/>
    <w:rsid w:val="00AA5E1C"/>
    <w:rsid w:val="00AB454A"/>
    <w:rsid w:val="00AB5D93"/>
    <w:rsid w:val="00AC0D5B"/>
    <w:rsid w:val="00AC3BB3"/>
    <w:rsid w:val="00AC7745"/>
    <w:rsid w:val="00AD50EA"/>
    <w:rsid w:val="00AD74CC"/>
    <w:rsid w:val="00AE129F"/>
    <w:rsid w:val="00AE22F7"/>
    <w:rsid w:val="00AE451B"/>
    <w:rsid w:val="00AF796C"/>
    <w:rsid w:val="00B0037F"/>
    <w:rsid w:val="00B01B47"/>
    <w:rsid w:val="00B033C8"/>
    <w:rsid w:val="00B10955"/>
    <w:rsid w:val="00B115BC"/>
    <w:rsid w:val="00B12D5F"/>
    <w:rsid w:val="00B16B08"/>
    <w:rsid w:val="00B22EFC"/>
    <w:rsid w:val="00B300F3"/>
    <w:rsid w:val="00B31029"/>
    <w:rsid w:val="00B331DC"/>
    <w:rsid w:val="00B404E6"/>
    <w:rsid w:val="00B43213"/>
    <w:rsid w:val="00B435F1"/>
    <w:rsid w:val="00B5668F"/>
    <w:rsid w:val="00B606C4"/>
    <w:rsid w:val="00B62DC9"/>
    <w:rsid w:val="00B66647"/>
    <w:rsid w:val="00B73EA2"/>
    <w:rsid w:val="00B74C11"/>
    <w:rsid w:val="00B75082"/>
    <w:rsid w:val="00B871A1"/>
    <w:rsid w:val="00B9161C"/>
    <w:rsid w:val="00B91EA6"/>
    <w:rsid w:val="00B9405F"/>
    <w:rsid w:val="00B95255"/>
    <w:rsid w:val="00BA0105"/>
    <w:rsid w:val="00BA3103"/>
    <w:rsid w:val="00BA6238"/>
    <w:rsid w:val="00BC4AC7"/>
    <w:rsid w:val="00BD111E"/>
    <w:rsid w:val="00BD137E"/>
    <w:rsid w:val="00BD469A"/>
    <w:rsid w:val="00BF31BC"/>
    <w:rsid w:val="00BF3550"/>
    <w:rsid w:val="00BF3649"/>
    <w:rsid w:val="00BF423B"/>
    <w:rsid w:val="00C13919"/>
    <w:rsid w:val="00C13D45"/>
    <w:rsid w:val="00C24E61"/>
    <w:rsid w:val="00C33F4C"/>
    <w:rsid w:val="00C509B9"/>
    <w:rsid w:val="00C56EE7"/>
    <w:rsid w:val="00C72417"/>
    <w:rsid w:val="00C764B4"/>
    <w:rsid w:val="00C77E0B"/>
    <w:rsid w:val="00C801C6"/>
    <w:rsid w:val="00C832B4"/>
    <w:rsid w:val="00C8777D"/>
    <w:rsid w:val="00C917A3"/>
    <w:rsid w:val="00C93057"/>
    <w:rsid w:val="00C9487E"/>
    <w:rsid w:val="00C95D41"/>
    <w:rsid w:val="00CB2A76"/>
    <w:rsid w:val="00CC0B37"/>
    <w:rsid w:val="00CC41FD"/>
    <w:rsid w:val="00CC7E99"/>
    <w:rsid w:val="00CD1797"/>
    <w:rsid w:val="00CD3DEB"/>
    <w:rsid w:val="00CE06F1"/>
    <w:rsid w:val="00CE2CC0"/>
    <w:rsid w:val="00CE6CF2"/>
    <w:rsid w:val="00CF4074"/>
    <w:rsid w:val="00D0507E"/>
    <w:rsid w:val="00D059E1"/>
    <w:rsid w:val="00D060AE"/>
    <w:rsid w:val="00D10801"/>
    <w:rsid w:val="00D17E2F"/>
    <w:rsid w:val="00D2244E"/>
    <w:rsid w:val="00D238F5"/>
    <w:rsid w:val="00D316CC"/>
    <w:rsid w:val="00D36546"/>
    <w:rsid w:val="00D64473"/>
    <w:rsid w:val="00D74791"/>
    <w:rsid w:val="00D77B21"/>
    <w:rsid w:val="00D85D43"/>
    <w:rsid w:val="00D912D3"/>
    <w:rsid w:val="00D95AED"/>
    <w:rsid w:val="00DB61A7"/>
    <w:rsid w:val="00DC12DA"/>
    <w:rsid w:val="00DC3F69"/>
    <w:rsid w:val="00DC5FF3"/>
    <w:rsid w:val="00DD0E3C"/>
    <w:rsid w:val="00DD2B56"/>
    <w:rsid w:val="00DE0ED1"/>
    <w:rsid w:val="00DE1D7F"/>
    <w:rsid w:val="00DF77E1"/>
    <w:rsid w:val="00DF7EAD"/>
    <w:rsid w:val="00E027CD"/>
    <w:rsid w:val="00E061A7"/>
    <w:rsid w:val="00E11DD0"/>
    <w:rsid w:val="00E17D1F"/>
    <w:rsid w:val="00E30B81"/>
    <w:rsid w:val="00E42C9D"/>
    <w:rsid w:val="00E45D0B"/>
    <w:rsid w:val="00E53F3B"/>
    <w:rsid w:val="00E6251E"/>
    <w:rsid w:val="00E63D92"/>
    <w:rsid w:val="00E650D7"/>
    <w:rsid w:val="00E701CF"/>
    <w:rsid w:val="00E70638"/>
    <w:rsid w:val="00E72370"/>
    <w:rsid w:val="00E84D29"/>
    <w:rsid w:val="00E94D75"/>
    <w:rsid w:val="00E95F78"/>
    <w:rsid w:val="00EA0A83"/>
    <w:rsid w:val="00EB0012"/>
    <w:rsid w:val="00EC51EF"/>
    <w:rsid w:val="00EC65D2"/>
    <w:rsid w:val="00ED6CC5"/>
    <w:rsid w:val="00EF04FF"/>
    <w:rsid w:val="00EF35DC"/>
    <w:rsid w:val="00F07D6E"/>
    <w:rsid w:val="00F1336D"/>
    <w:rsid w:val="00F26305"/>
    <w:rsid w:val="00F3273B"/>
    <w:rsid w:val="00F3694D"/>
    <w:rsid w:val="00F418F7"/>
    <w:rsid w:val="00F50BC7"/>
    <w:rsid w:val="00F50EC3"/>
    <w:rsid w:val="00F52D72"/>
    <w:rsid w:val="00F56972"/>
    <w:rsid w:val="00F605A9"/>
    <w:rsid w:val="00F618E2"/>
    <w:rsid w:val="00F62D44"/>
    <w:rsid w:val="00F70395"/>
    <w:rsid w:val="00F7211B"/>
    <w:rsid w:val="00F74D9E"/>
    <w:rsid w:val="00F80BEA"/>
    <w:rsid w:val="00F858F1"/>
    <w:rsid w:val="00F87BE1"/>
    <w:rsid w:val="00F94095"/>
    <w:rsid w:val="00F9463C"/>
    <w:rsid w:val="00F947E1"/>
    <w:rsid w:val="00F968BE"/>
    <w:rsid w:val="00FA2A73"/>
    <w:rsid w:val="00FA6F5E"/>
    <w:rsid w:val="00FC6CC4"/>
    <w:rsid w:val="00FD7369"/>
    <w:rsid w:val="00FD7B00"/>
    <w:rsid w:val="00FE01A2"/>
    <w:rsid w:val="00FE0CEC"/>
    <w:rsid w:val="00FF249B"/>
    <w:rsid w:val="00F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paragraph" w:styleId="Titolo1">
    <w:name w:val="heading 1"/>
    <w:basedOn w:val="Normale"/>
    <w:next w:val="Normale"/>
    <w:link w:val="Titolo1Carattere"/>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3DEB"/>
    <w:rPr>
      <w:color w:val="0000FF"/>
      <w:u w:val="single"/>
    </w:rPr>
  </w:style>
  <w:style w:type="character" w:styleId="Collegamentovisitato">
    <w:name w:val="FollowedHyperlink"/>
    <w:basedOn w:val="Carpredefinitoparagrafo"/>
    <w:uiPriority w:val="99"/>
    <w:semiHidden/>
    <w:unhideWhenUsed/>
    <w:rsid w:val="00CD3DEB"/>
    <w:rPr>
      <w:color w:val="800080"/>
      <w:u w:val="single"/>
    </w:rPr>
  </w:style>
  <w:style w:type="paragraph" w:customStyle="1" w:styleId="msonormal0">
    <w:name w:val="msonormal"/>
    <w:basedOn w:val="Normale"/>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e"/>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e"/>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e"/>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e"/>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e"/>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e"/>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e"/>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e"/>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e"/>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e"/>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e"/>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e"/>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e"/>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e"/>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e"/>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e"/>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e"/>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e"/>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e"/>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e"/>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e"/>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e"/>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e"/>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e"/>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e"/>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e"/>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e"/>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e"/>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e"/>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e"/>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e"/>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e"/>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e"/>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e"/>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e"/>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e"/>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e"/>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e"/>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e"/>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e"/>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e"/>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e"/>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e"/>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e"/>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e"/>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e"/>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e"/>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e"/>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e"/>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e"/>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e"/>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e"/>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e"/>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e"/>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e"/>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e"/>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e"/>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e"/>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e"/>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e"/>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e"/>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e"/>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e"/>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e"/>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e"/>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e"/>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Rimandocommento">
    <w:name w:val="annotation reference"/>
    <w:basedOn w:val="Carpredefinitoparagrafo"/>
    <w:uiPriority w:val="99"/>
    <w:semiHidden/>
    <w:unhideWhenUsed/>
    <w:rsid w:val="00210BF5"/>
    <w:rPr>
      <w:sz w:val="16"/>
      <w:szCs w:val="16"/>
    </w:rPr>
  </w:style>
  <w:style w:type="paragraph" w:styleId="Testocommento">
    <w:name w:val="annotation text"/>
    <w:basedOn w:val="Normale"/>
    <w:link w:val="TestocommentoCarattere"/>
    <w:uiPriority w:val="99"/>
    <w:unhideWhenUsed/>
    <w:rsid w:val="00210BF5"/>
    <w:pPr>
      <w:spacing w:line="240" w:lineRule="auto"/>
    </w:pPr>
    <w:rPr>
      <w:sz w:val="20"/>
      <w:szCs w:val="20"/>
    </w:rPr>
  </w:style>
  <w:style w:type="character" w:customStyle="1" w:styleId="TestocommentoCarattere">
    <w:name w:val="Testo commento Carattere"/>
    <w:basedOn w:val="Carpredefinitoparagrafo"/>
    <w:link w:val="Testocommento"/>
    <w:uiPriority w:val="99"/>
    <w:rsid w:val="00210BF5"/>
    <w:rPr>
      <w:sz w:val="20"/>
      <w:szCs w:val="20"/>
    </w:rPr>
  </w:style>
  <w:style w:type="paragraph" w:styleId="Soggettocommento">
    <w:name w:val="annotation subject"/>
    <w:basedOn w:val="Testocommento"/>
    <w:next w:val="Testocommento"/>
    <w:link w:val="SoggettocommentoCarattere"/>
    <w:uiPriority w:val="99"/>
    <w:semiHidden/>
    <w:unhideWhenUsed/>
    <w:rsid w:val="00210BF5"/>
    <w:rPr>
      <w:b/>
      <w:bCs/>
    </w:rPr>
  </w:style>
  <w:style w:type="character" w:customStyle="1" w:styleId="SoggettocommentoCarattere">
    <w:name w:val="Soggetto commento Carattere"/>
    <w:basedOn w:val="TestocommentoCarattere"/>
    <w:link w:val="Soggettocommento"/>
    <w:uiPriority w:val="99"/>
    <w:semiHidden/>
    <w:rsid w:val="00210BF5"/>
    <w:rPr>
      <w:b/>
      <w:bCs/>
      <w:sz w:val="20"/>
      <w:szCs w:val="20"/>
    </w:rPr>
  </w:style>
  <w:style w:type="paragraph" w:styleId="Testofumetto">
    <w:name w:val="Balloon Text"/>
    <w:basedOn w:val="Normale"/>
    <w:link w:val="TestofumettoCarattere"/>
    <w:uiPriority w:val="99"/>
    <w:semiHidden/>
    <w:unhideWhenUsed/>
    <w:rsid w:val="00210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BF5"/>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616C3C"/>
    <w:rPr>
      <w:color w:val="605E5C"/>
      <w:shd w:val="clear" w:color="auto" w:fill="E1DFDD"/>
    </w:rPr>
  </w:style>
  <w:style w:type="paragraph" w:styleId="Paragrafoelenco">
    <w:name w:val="List Paragraph"/>
    <w:basedOn w:val="Normale"/>
    <w:link w:val="ParagrafoelencoCarattere"/>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Titolo1Carattere">
    <w:name w:val="Titolo 1 Carattere"/>
    <w:basedOn w:val="Carpredefinitoparagrafo"/>
    <w:link w:val="Titolo1"/>
    <w:uiPriority w:val="9"/>
    <w:rsid w:val="001E34CD"/>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1E34CD"/>
    <w:pPr>
      <w:outlineLvl w:val="9"/>
    </w:pPr>
  </w:style>
  <w:style w:type="paragraph" w:styleId="Sommario2">
    <w:name w:val="toc 2"/>
    <w:basedOn w:val="Normale"/>
    <w:next w:val="Normale"/>
    <w:autoRedefine/>
    <w:uiPriority w:val="39"/>
    <w:unhideWhenUsed/>
    <w:rsid w:val="007B626A"/>
    <w:pPr>
      <w:spacing w:after="100"/>
      <w:ind w:left="2013" w:hanging="454"/>
    </w:pPr>
    <w:rPr>
      <w:rFonts w:eastAsia="Times New Roman" w:cs="Times New Roman"/>
      <w:sz w:val="32"/>
      <w:szCs w:val="32"/>
    </w:rPr>
  </w:style>
  <w:style w:type="paragraph" w:styleId="Sommario1">
    <w:name w:val="toc 1"/>
    <w:basedOn w:val="Normale"/>
    <w:next w:val="Normale"/>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Sommario3">
    <w:name w:val="toc 3"/>
    <w:basedOn w:val="Normale"/>
    <w:next w:val="Normale"/>
    <w:autoRedefine/>
    <w:uiPriority w:val="39"/>
    <w:unhideWhenUsed/>
    <w:rsid w:val="00250799"/>
    <w:pPr>
      <w:spacing w:after="100"/>
      <w:ind w:left="440"/>
    </w:pPr>
    <w:rPr>
      <w:rFonts w:eastAsiaTheme="minorEastAsia" w:cs="Times New Roman"/>
    </w:rPr>
  </w:style>
  <w:style w:type="paragraph" w:styleId="Intestazione">
    <w:name w:val="header"/>
    <w:basedOn w:val="Normale"/>
    <w:link w:val="IntestazioneCarattere"/>
    <w:uiPriority w:val="99"/>
    <w:unhideWhenUsed/>
    <w:rsid w:val="001C4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5D9"/>
  </w:style>
  <w:style w:type="paragraph" w:styleId="Pidipagina">
    <w:name w:val="footer"/>
    <w:basedOn w:val="Normale"/>
    <w:link w:val="PidipaginaCarattere"/>
    <w:uiPriority w:val="99"/>
    <w:unhideWhenUsed/>
    <w:rsid w:val="001C4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5D9"/>
  </w:style>
  <w:style w:type="numbering" w:customStyle="1" w:styleId="Nessunelenco1">
    <w:name w:val="Nessun elenco1"/>
    <w:next w:val="Nessunelenco"/>
    <w:uiPriority w:val="99"/>
    <w:semiHidden/>
    <w:unhideWhenUsed/>
    <w:rsid w:val="001C45D9"/>
  </w:style>
  <w:style w:type="paragraph" w:customStyle="1" w:styleId="font67">
    <w:name w:val="font67"/>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68">
    <w:name w:val="font68"/>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69">
    <w:name w:val="font69"/>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0">
    <w:name w:val="font70"/>
    <w:basedOn w:val="Normale"/>
    <w:rsid w:val="001C45D9"/>
    <w:pPr>
      <w:spacing w:before="100" w:beforeAutospacing="1" w:after="100" w:afterAutospacing="1" w:line="240" w:lineRule="auto"/>
    </w:pPr>
    <w:rPr>
      <w:rFonts w:ascii="Calibri" w:eastAsia="Times New Roman" w:hAnsi="Calibri" w:cs="Calibri"/>
      <w:color w:val="00CCFF"/>
      <w:sz w:val="24"/>
      <w:szCs w:val="24"/>
      <w:lang w:eastAsia="it-IT"/>
    </w:rPr>
  </w:style>
  <w:style w:type="paragraph" w:customStyle="1" w:styleId="font71">
    <w:name w:val="font71"/>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2">
    <w:name w:val="font72"/>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3">
    <w:name w:val="font73"/>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4">
    <w:name w:val="font74"/>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5">
    <w:name w:val="font75"/>
    <w:basedOn w:val="Normale"/>
    <w:rsid w:val="001C45D9"/>
    <w:pPr>
      <w:spacing w:before="100" w:beforeAutospacing="1" w:after="100" w:afterAutospacing="1" w:line="240" w:lineRule="auto"/>
    </w:pPr>
    <w:rPr>
      <w:rFonts w:ascii="Calibri" w:eastAsia="Times New Roman" w:hAnsi="Calibri" w:cs="Calibri"/>
      <w:b/>
      <w:bCs/>
      <w:color w:val="000000"/>
      <w:sz w:val="24"/>
      <w:szCs w:val="24"/>
      <w:lang w:eastAsia="it-IT"/>
    </w:rPr>
  </w:style>
  <w:style w:type="paragraph" w:customStyle="1" w:styleId="font76">
    <w:name w:val="font76"/>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7">
    <w:name w:val="font77"/>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8">
    <w:name w:val="font78"/>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9">
    <w:name w:val="font79"/>
    <w:basedOn w:val="Normale"/>
    <w:rsid w:val="001C45D9"/>
    <w:pPr>
      <w:spacing w:before="100" w:beforeAutospacing="1" w:after="100" w:afterAutospacing="1" w:line="240" w:lineRule="auto"/>
    </w:pPr>
    <w:rPr>
      <w:rFonts w:ascii="Calibri" w:eastAsia="Times New Roman" w:hAnsi="Calibri" w:cs="Calibri"/>
      <w:sz w:val="24"/>
      <w:szCs w:val="24"/>
      <w:lang w:eastAsia="it-IT"/>
    </w:rPr>
  </w:style>
  <w:style w:type="paragraph" w:customStyle="1" w:styleId="font80">
    <w:name w:val="font80"/>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81">
    <w:name w:val="font81"/>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82">
    <w:name w:val="font82"/>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83">
    <w:name w:val="font83"/>
    <w:basedOn w:val="Normale"/>
    <w:rsid w:val="001C45D9"/>
    <w:pPr>
      <w:spacing w:before="100" w:beforeAutospacing="1" w:after="100" w:afterAutospacing="1" w:line="240" w:lineRule="auto"/>
    </w:pPr>
    <w:rPr>
      <w:rFonts w:ascii="Calibri" w:eastAsia="Times New Roman" w:hAnsi="Calibri" w:cs="Calibri"/>
      <w:color w:val="000080"/>
      <w:sz w:val="24"/>
      <w:szCs w:val="24"/>
      <w:lang w:eastAsia="it-IT"/>
    </w:rPr>
  </w:style>
  <w:style w:type="paragraph" w:customStyle="1" w:styleId="font84">
    <w:name w:val="font84"/>
    <w:basedOn w:val="Normale"/>
    <w:rsid w:val="001C45D9"/>
    <w:pPr>
      <w:spacing w:before="100" w:beforeAutospacing="1" w:after="100" w:afterAutospacing="1" w:line="240" w:lineRule="auto"/>
    </w:pPr>
    <w:rPr>
      <w:rFonts w:ascii="Calibri" w:eastAsia="Times New Roman" w:hAnsi="Calibri" w:cs="Calibri"/>
      <w:color w:val="000080"/>
      <w:sz w:val="24"/>
      <w:szCs w:val="24"/>
      <w:lang w:eastAsia="it-IT"/>
    </w:rPr>
  </w:style>
  <w:style w:type="paragraph" w:customStyle="1" w:styleId="font85">
    <w:name w:val="font85"/>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xl257">
    <w:name w:val="xl257"/>
    <w:basedOn w:val="Normale"/>
    <w:rsid w:val="001C45D9"/>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58">
    <w:name w:val="xl258"/>
    <w:basedOn w:val="Normale"/>
    <w:rsid w:val="001C45D9"/>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59">
    <w:name w:val="xl259"/>
    <w:basedOn w:val="Normale"/>
    <w:rsid w:val="001C45D9"/>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lang w:eastAsia="it-IT"/>
    </w:rPr>
  </w:style>
  <w:style w:type="paragraph" w:customStyle="1" w:styleId="xl260">
    <w:name w:val="xl260"/>
    <w:basedOn w:val="Normale"/>
    <w:rsid w:val="001C4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lang w:eastAsia="it-IT"/>
    </w:rPr>
  </w:style>
  <w:style w:type="paragraph" w:customStyle="1" w:styleId="xl261">
    <w:name w:val="xl261"/>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it-IT"/>
    </w:rPr>
  </w:style>
  <w:style w:type="paragraph" w:customStyle="1" w:styleId="xl262">
    <w:name w:val="xl262"/>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63">
    <w:name w:val="xl263"/>
    <w:basedOn w:val="Normale"/>
    <w:rsid w:val="001C45D9"/>
    <w:pPr>
      <w:spacing w:before="100" w:beforeAutospacing="1" w:after="100" w:afterAutospacing="1" w:line="240" w:lineRule="auto"/>
      <w:textAlignment w:val="top"/>
    </w:pPr>
    <w:rPr>
      <w:rFonts w:ascii="Calibri" w:eastAsia="Times New Roman" w:hAnsi="Calibri" w:cs="Calibri"/>
      <w:color w:val="FF0000"/>
      <w:sz w:val="24"/>
      <w:szCs w:val="24"/>
      <w:lang w:eastAsia="it-IT"/>
    </w:rPr>
  </w:style>
  <w:style w:type="paragraph" w:customStyle="1" w:styleId="xl264">
    <w:name w:val="xl264"/>
    <w:basedOn w:val="Normale"/>
    <w:rsid w:val="001C45D9"/>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lang w:eastAsia="it-IT"/>
    </w:rPr>
  </w:style>
  <w:style w:type="paragraph" w:customStyle="1" w:styleId="xl265">
    <w:name w:val="xl265"/>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lang w:eastAsia="it-IT"/>
    </w:rPr>
  </w:style>
  <w:style w:type="paragraph" w:customStyle="1" w:styleId="xl266">
    <w:name w:val="xl266"/>
    <w:basedOn w:val="Normale"/>
    <w:rsid w:val="001C4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it-IT"/>
    </w:rPr>
  </w:style>
  <w:style w:type="paragraph" w:customStyle="1" w:styleId="xl267">
    <w:name w:val="xl267"/>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lang w:eastAsia="it-IT"/>
    </w:rPr>
  </w:style>
  <w:style w:type="paragraph" w:styleId="PreformattatoHTML">
    <w:name w:val="HTML Preformatted"/>
    <w:basedOn w:val="Normale"/>
    <w:link w:val="PreformattatoHTMLCarattere"/>
    <w:uiPriority w:val="99"/>
    <w:semiHidden/>
    <w:unhideWhenUsed/>
    <w:rsid w:val="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A14FD"/>
    <w:rPr>
      <w:rFonts w:ascii="Courier New" w:eastAsia="Times New Roman" w:hAnsi="Courier New" w:cs="Courier New"/>
      <w:sz w:val="20"/>
      <w:szCs w:val="20"/>
      <w:lang w:val="it-IT" w:eastAsia="it-IT"/>
    </w:rPr>
  </w:style>
  <w:style w:type="character" w:customStyle="1" w:styleId="y2iqfc">
    <w:name w:val="y2iqfc"/>
    <w:basedOn w:val="Carpredefinitoparagrafo"/>
    <w:rsid w:val="001A14FD"/>
  </w:style>
  <w:style w:type="character" w:customStyle="1" w:styleId="Menzionenonrisolta2">
    <w:name w:val="Menzione non risolta2"/>
    <w:basedOn w:val="Carpredefinitoparagrafo"/>
    <w:uiPriority w:val="99"/>
    <w:semiHidden/>
    <w:unhideWhenUsed/>
    <w:rsid w:val="00146924"/>
    <w:rPr>
      <w:color w:val="605E5C"/>
      <w:shd w:val="clear" w:color="auto" w:fill="E1DFDD"/>
    </w:rPr>
  </w:style>
  <w:style w:type="paragraph" w:styleId="Revisione">
    <w:name w:val="Revision"/>
    <w:hidden/>
    <w:uiPriority w:val="99"/>
    <w:semiHidden/>
    <w:rsid w:val="00146924"/>
    <w:pPr>
      <w:spacing w:after="0" w:line="240" w:lineRule="auto"/>
    </w:pPr>
  </w:style>
  <w:style w:type="paragraph" w:customStyle="1" w:styleId="bullet1">
    <w:name w:val="bullet1"/>
    <w:basedOn w:val="Paragrafoelenco"/>
    <w:qFormat/>
    <w:rsid w:val="00146924"/>
    <w:pPr>
      <w:tabs>
        <w:tab w:val="num" w:pos="360"/>
      </w:tabs>
      <w:spacing w:before="120" w:after="120" w:line="240" w:lineRule="auto"/>
      <w:jc w:val="both"/>
    </w:pPr>
    <w:rPr>
      <w:rFonts w:eastAsiaTheme="minorEastAsia"/>
      <w:lang w:eastAsia="nl-NL"/>
    </w:rPr>
  </w:style>
  <w:style w:type="paragraph" w:customStyle="1" w:styleId="bullet2">
    <w:name w:val="bullet2"/>
    <w:basedOn w:val="Paragrafoelenco"/>
    <w:qFormat/>
    <w:rsid w:val="00146924"/>
    <w:pPr>
      <w:tabs>
        <w:tab w:val="num" w:pos="360"/>
      </w:tabs>
      <w:spacing w:before="120" w:after="120" w:line="240" w:lineRule="auto"/>
      <w:jc w:val="both"/>
    </w:pPr>
    <w:rPr>
      <w:rFonts w:eastAsiaTheme="minorEastAsia"/>
      <w:lang w:val="nl-NL" w:eastAsia="nl-NL"/>
    </w:rPr>
  </w:style>
  <w:style w:type="character" w:customStyle="1" w:styleId="ParagrafoelencoCarattere">
    <w:name w:val="Paragrafo elenco Carattere"/>
    <w:basedOn w:val="Carpredefinitoparagrafo"/>
    <w:link w:val="Paragrafoelenco"/>
    <w:uiPriority w:val="34"/>
    <w:locked/>
    <w:rsid w:val="00146924"/>
    <w:rPr>
      <w:lang w:val="en-GB"/>
    </w:rPr>
  </w:style>
  <w:style w:type="paragraph" w:customStyle="1" w:styleId="big">
    <w:name w:val="big"/>
    <w:basedOn w:val="Normale"/>
    <w:rsid w:val="006F6CC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it-IT"/>
    </w:rPr>
  </w:style>
  <w:style w:type="paragraph" w:styleId="Titolo1">
    <w:name w:val="heading 1"/>
    <w:basedOn w:val="Normale"/>
    <w:next w:val="Normale"/>
    <w:link w:val="Titolo1Carattere"/>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3DEB"/>
    <w:rPr>
      <w:color w:val="0000FF"/>
      <w:u w:val="single"/>
    </w:rPr>
  </w:style>
  <w:style w:type="character" w:styleId="Collegamentovisitato">
    <w:name w:val="FollowedHyperlink"/>
    <w:basedOn w:val="Carpredefinitoparagrafo"/>
    <w:uiPriority w:val="99"/>
    <w:semiHidden/>
    <w:unhideWhenUsed/>
    <w:rsid w:val="00CD3DEB"/>
    <w:rPr>
      <w:color w:val="800080"/>
      <w:u w:val="single"/>
    </w:rPr>
  </w:style>
  <w:style w:type="paragraph" w:customStyle="1" w:styleId="msonormal0">
    <w:name w:val="msonormal"/>
    <w:basedOn w:val="Normale"/>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e"/>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e"/>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e"/>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e"/>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e"/>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e"/>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e"/>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e"/>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e"/>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e"/>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e"/>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e"/>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e"/>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e"/>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e"/>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e"/>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e"/>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e"/>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e"/>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e"/>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e"/>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e"/>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e"/>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e"/>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e"/>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e"/>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e"/>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e"/>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e"/>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e"/>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e"/>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e"/>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e"/>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e"/>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e"/>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e"/>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e"/>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e"/>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e"/>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e"/>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e"/>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e"/>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e"/>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e"/>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e"/>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e"/>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e"/>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e"/>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e"/>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e"/>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e"/>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e"/>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e"/>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e"/>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e"/>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e"/>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e"/>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e"/>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e"/>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e"/>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e"/>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e"/>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e"/>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e"/>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e"/>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e"/>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e"/>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e"/>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e"/>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e"/>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e"/>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e"/>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e"/>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e"/>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e"/>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e"/>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e"/>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e"/>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e"/>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e"/>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e"/>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e"/>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e"/>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Rimandocommento">
    <w:name w:val="annotation reference"/>
    <w:basedOn w:val="Carpredefinitoparagrafo"/>
    <w:uiPriority w:val="99"/>
    <w:semiHidden/>
    <w:unhideWhenUsed/>
    <w:rsid w:val="00210BF5"/>
    <w:rPr>
      <w:sz w:val="16"/>
      <w:szCs w:val="16"/>
    </w:rPr>
  </w:style>
  <w:style w:type="paragraph" w:styleId="Testocommento">
    <w:name w:val="annotation text"/>
    <w:basedOn w:val="Normale"/>
    <w:link w:val="TestocommentoCarattere"/>
    <w:uiPriority w:val="99"/>
    <w:unhideWhenUsed/>
    <w:rsid w:val="00210BF5"/>
    <w:pPr>
      <w:spacing w:line="240" w:lineRule="auto"/>
    </w:pPr>
    <w:rPr>
      <w:sz w:val="20"/>
      <w:szCs w:val="20"/>
    </w:rPr>
  </w:style>
  <w:style w:type="character" w:customStyle="1" w:styleId="TestocommentoCarattere">
    <w:name w:val="Testo commento Carattere"/>
    <w:basedOn w:val="Carpredefinitoparagrafo"/>
    <w:link w:val="Testocommento"/>
    <w:uiPriority w:val="99"/>
    <w:rsid w:val="00210BF5"/>
    <w:rPr>
      <w:sz w:val="20"/>
      <w:szCs w:val="20"/>
    </w:rPr>
  </w:style>
  <w:style w:type="paragraph" w:styleId="Soggettocommento">
    <w:name w:val="annotation subject"/>
    <w:basedOn w:val="Testocommento"/>
    <w:next w:val="Testocommento"/>
    <w:link w:val="SoggettocommentoCarattere"/>
    <w:uiPriority w:val="99"/>
    <w:semiHidden/>
    <w:unhideWhenUsed/>
    <w:rsid w:val="00210BF5"/>
    <w:rPr>
      <w:b/>
      <w:bCs/>
    </w:rPr>
  </w:style>
  <w:style w:type="character" w:customStyle="1" w:styleId="SoggettocommentoCarattere">
    <w:name w:val="Soggetto commento Carattere"/>
    <w:basedOn w:val="TestocommentoCarattere"/>
    <w:link w:val="Soggettocommento"/>
    <w:uiPriority w:val="99"/>
    <w:semiHidden/>
    <w:rsid w:val="00210BF5"/>
    <w:rPr>
      <w:b/>
      <w:bCs/>
      <w:sz w:val="20"/>
      <w:szCs w:val="20"/>
    </w:rPr>
  </w:style>
  <w:style w:type="paragraph" w:styleId="Testofumetto">
    <w:name w:val="Balloon Text"/>
    <w:basedOn w:val="Normale"/>
    <w:link w:val="TestofumettoCarattere"/>
    <w:uiPriority w:val="99"/>
    <w:semiHidden/>
    <w:unhideWhenUsed/>
    <w:rsid w:val="00210B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0BF5"/>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616C3C"/>
    <w:rPr>
      <w:color w:val="605E5C"/>
      <w:shd w:val="clear" w:color="auto" w:fill="E1DFDD"/>
    </w:rPr>
  </w:style>
  <w:style w:type="paragraph" w:styleId="Paragrafoelenco">
    <w:name w:val="List Paragraph"/>
    <w:basedOn w:val="Normale"/>
    <w:link w:val="ParagrafoelencoCarattere"/>
    <w:uiPriority w:val="34"/>
    <w:qFormat/>
    <w:rsid w:val="00FD7B00"/>
    <w:pPr>
      <w:ind w:left="720"/>
      <w:contextualSpacing/>
    </w:pPr>
    <w:rPr>
      <w:lang w:val="en-GB"/>
    </w:rPr>
  </w:style>
  <w:style w:type="numbering" w:customStyle="1" w:styleId="Style1">
    <w:name w:val="Style1"/>
    <w:uiPriority w:val="99"/>
    <w:rsid w:val="009D5827"/>
    <w:pPr>
      <w:numPr>
        <w:numId w:val="4"/>
      </w:numPr>
    </w:pPr>
  </w:style>
  <w:style w:type="character" w:customStyle="1" w:styleId="Titolo1Carattere">
    <w:name w:val="Titolo 1 Carattere"/>
    <w:basedOn w:val="Carpredefinitoparagrafo"/>
    <w:link w:val="Titolo1"/>
    <w:uiPriority w:val="9"/>
    <w:rsid w:val="001E34CD"/>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1E34CD"/>
    <w:pPr>
      <w:outlineLvl w:val="9"/>
    </w:pPr>
  </w:style>
  <w:style w:type="paragraph" w:styleId="Sommario2">
    <w:name w:val="toc 2"/>
    <w:basedOn w:val="Normale"/>
    <w:next w:val="Normale"/>
    <w:autoRedefine/>
    <w:uiPriority w:val="39"/>
    <w:unhideWhenUsed/>
    <w:rsid w:val="007B626A"/>
    <w:pPr>
      <w:spacing w:after="100"/>
      <w:ind w:left="2013" w:hanging="454"/>
    </w:pPr>
    <w:rPr>
      <w:rFonts w:eastAsia="Times New Roman" w:cs="Times New Roman"/>
      <w:sz w:val="32"/>
      <w:szCs w:val="32"/>
    </w:rPr>
  </w:style>
  <w:style w:type="paragraph" w:styleId="Sommario1">
    <w:name w:val="toc 1"/>
    <w:basedOn w:val="Normale"/>
    <w:next w:val="Normale"/>
    <w:autoRedefine/>
    <w:uiPriority w:val="39"/>
    <w:unhideWhenUsed/>
    <w:rsid w:val="0055543E"/>
    <w:pPr>
      <w:numPr>
        <w:numId w:val="5"/>
      </w:numPr>
      <w:spacing w:after="100"/>
      <w:ind w:left="851"/>
    </w:pPr>
    <w:rPr>
      <w:rFonts w:ascii="Calibri" w:eastAsia="Times New Roman" w:hAnsi="Calibri" w:cs="Calibri"/>
      <w:b/>
      <w:bCs/>
      <w:sz w:val="32"/>
      <w:szCs w:val="32"/>
    </w:rPr>
  </w:style>
  <w:style w:type="paragraph" w:styleId="Sommario3">
    <w:name w:val="toc 3"/>
    <w:basedOn w:val="Normale"/>
    <w:next w:val="Normale"/>
    <w:autoRedefine/>
    <w:uiPriority w:val="39"/>
    <w:unhideWhenUsed/>
    <w:rsid w:val="00250799"/>
    <w:pPr>
      <w:spacing w:after="100"/>
      <w:ind w:left="440"/>
    </w:pPr>
    <w:rPr>
      <w:rFonts w:eastAsiaTheme="minorEastAsia" w:cs="Times New Roman"/>
    </w:rPr>
  </w:style>
  <w:style w:type="paragraph" w:styleId="Intestazione">
    <w:name w:val="header"/>
    <w:basedOn w:val="Normale"/>
    <w:link w:val="IntestazioneCarattere"/>
    <w:uiPriority w:val="99"/>
    <w:unhideWhenUsed/>
    <w:rsid w:val="001C4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45D9"/>
  </w:style>
  <w:style w:type="paragraph" w:styleId="Pidipagina">
    <w:name w:val="footer"/>
    <w:basedOn w:val="Normale"/>
    <w:link w:val="PidipaginaCarattere"/>
    <w:uiPriority w:val="99"/>
    <w:unhideWhenUsed/>
    <w:rsid w:val="001C4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45D9"/>
  </w:style>
  <w:style w:type="numbering" w:customStyle="1" w:styleId="Nessunelenco1">
    <w:name w:val="Nessun elenco1"/>
    <w:next w:val="Nessunelenco"/>
    <w:uiPriority w:val="99"/>
    <w:semiHidden/>
    <w:unhideWhenUsed/>
    <w:rsid w:val="001C45D9"/>
  </w:style>
  <w:style w:type="paragraph" w:customStyle="1" w:styleId="font67">
    <w:name w:val="font67"/>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68">
    <w:name w:val="font68"/>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69">
    <w:name w:val="font69"/>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0">
    <w:name w:val="font70"/>
    <w:basedOn w:val="Normale"/>
    <w:rsid w:val="001C45D9"/>
    <w:pPr>
      <w:spacing w:before="100" w:beforeAutospacing="1" w:after="100" w:afterAutospacing="1" w:line="240" w:lineRule="auto"/>
    </w:pPr>
    <w:rPr>
      <w:rFonts w:ascii="Calibri" w:eastAsia="Times New Roman" w:hAnsi="Calibri" w:cs="Calibri"/>
      <w:color w:val="00CCFF"/>
      <w:sz w:val="24"/>
      <w:szCs w:val="24"/>
      <w:lang w:eastAsia="it-IT"/>
    </w:rPr>
  </w:style>
  <w:style w:type="paragraph" w:customStyle="1" w:styleId="font71">
    <w:name w:val="font71"/>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2">
    <w:name w:val="font72"/>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3">
    <w:name w:val="font73"/>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4">
    <w:name w:val="font74"/>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5">
    <w:name w:val="font75"/>
    <w:basedOn w:val="Normale"/>
    <w:rsid w:val="001C45D9"/>
    <w:pPr>
      <w:spacing w:before="100" w:beforeAutospacing="1" w:after="100" w:afterAutospacing="1" w:line="240" w:lineRule="auto"/>
    </w:pPr>
    <w:rPr>
      <w:rFonts w:ascii="Calibri" w:eastAsia="Times New Roman" w:hAnsi="Calibri" w:cs="Calibri"/>
      <w:b/>
      <w:bCs/>
      <w:color w:val="000000"/>
      <w:sz w:val="24"/>
      <w:szCs w:val="24"/>
      <w:lang w:eastAsia="it-IT"/>
    </w:rPr>
  </w:style>
  <w:style w:type="paragraph" w:customStyle="1" w:styleId="font76">
    <w:name w:val="font76"/>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7">
    <w:name w:val="font77"/>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78">
    <w:name w:val="font78"/>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79">
    <w:name w:val="font79"/>
    <w:basedOn w:val="Normale"/>
    <w:rsid w:val="001C45D9"/>
    <w:pPr>
      <w:spacing w:before="100" w:beforeAutospacing="1" w:after="100" w:afterAutospacing="1" w:line="240" w:lineRule="auto"/>
    </w:pPr>
    <w:rPr>
      <w:rFonts w:ascii="Calibri" w:eastAsia="Times New Roman" w:hAnsi="Calibri" w:cs="Calibri"/>
      <w:sz w:val="24"/>
      <w:szCs w:val="24"/>
      <w:lang w:eastAsia="it-IT"/>
    </w:rPr>
  </w:style>
  <w:style w:type="paragraph" w:customStyle="1" w:styleId="font80">
    <w:name w:val="font80"/>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81">
    <w:name w:val="font81"/>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font82">
    <w:name w:val="font82"/>
    <w:basedOn w:val="Normale"/>
    <w:rsid w:val="001C45D9"/>
    <w:pPr>
      <w:spacing w:before="100" w:beforeAutospacing="1" w:after="100" w:afterAutospacing="1" w:line="240" w:lineRule="auto"/>
    </w:pPr>
    <w:rPr>
      <w:rFonts w:ascii="Calibri" w:eastAsia="Times New Roman" w:hAnsi="Calibri" w:cs="Calibri"/>
      <w:color w:val="000000"/>
      <w:sz w:val="24"/>
      <w:szCs w:val="24"/>
      <w:lang w:eastAsia="it-IT"/>
    </w:rPr>
  </w:style>
  <w:style w:type="paragraph" w:customStyle="1" w:styleId="font83">
    <w:name w:val="font83"/>
    <w:basedOn w:val="Normale"/>
    <w:rsid w:val="001C45D9"/>
    <w:pPr>
      <w:spacing w:before="100" w:beforeAutospacing="1" w:after="100" w:afterAutospacing="1" w:line="240" w:lineRule="auto"/>
    </w:pPr>
    <w:rPr>
      <w:rFonts w:ascii="Calibri" w:eastAsia="Times New Roman" w:hAnsi="Calibri" w:cs="Calibri"/>
      <w:color w:val="000080"/>
      <w:sz w:val="24"/>
      <w:szCs w:val="24"/>
      <w:lang w:eastAsia="it-IT"/>
    </w:rPr>
  </w:style>
  <w:style w:type="paragraph" w:customStyle="1" w:styleId="font84">
    <w:name w:val="font84"/>
    <w:basedOn w:val="Normale"/>
    <w:rsid w:val="001C45D9"/>
    <w:pPr>
      <w:spacing w:before="100" w:beforeAutospacing="1" w:after="100" w:afterAutospacing="1" w:line="240" w:lineRule="auto"/>
    </w:pPr>
    <w:rPr>
      <w:rFonts w:ascii="Calibri" w:eastAsia="Times New Roman" w:hAnsi="Calibri" w:cs="Calibri"/>
      <w:color w:val="000080"/>
      <w:sz w:val="24"/>
      <w:szCs w:val="24"/>
      <w:lang w:eastAsia="it-IT"/>
    </w:rPr>
  </w:style>
  <w:style w:type="paragraph" w:customStyle="1" w:styleId="font85">
    <w:name w:val="font85"/>
    <w:basedOn w:val="Normale"/>
    <w:rsid w:val="001C45D9"/>
    <w:pPr>
      <w:spacing w:before="100" w:beforeAutospacing="1" w:after="100" w:afterAutospacing="1" w:line="240" w:lineRule="auto"/>
    </w:pPr>
    <w:rPr>
      <w:rFonts w:ascii="Calibri" w:eastAsia="Times New Roman" w:hAnsi="Calibri" w:cs="Calibri"/>
      <w:color w:val="0066CC"/>
      <w:sz w:val="24"/>
      <w:szCs w:val="24"/>
      <w:lang w:eastAsia="it-IT"/>
    </w:rPr>
  </w:style>
  <w:style w:type="paragraph" w:customStyle="1" w:styleId="xl257">
    <w:name w:val="xl257"/>
    <w:basedOn w:val="Normale"/>
    <w:rsid w:val="001C45D9"/>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58">
    <w:name w:val="xl258"/>
    <w:basedOn w:val="Normale"/>
    <w:rsid w:val="001C45D9"/>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59">
    <w:name w:val="xl259"/>
    <w:basedOn w:val="Normale"/>
    <w:rsid w:val="001C45D9"/>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lang w:eastAsia="it-IT"/>
    </w:rPr>
  </w:style>
  <w:style w:type="paragraph" w:customStyle="1" w:styleId="xl260">
    <w:name w:val="xl260"/>
    <w:basedOn w:val="Normale"/>
    <w:rsid w:val="001C4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lang w:eastAsia="it-IT"/>
    </w:rPr>
  </w:style>
  <w:style w:type="paragraph" w:customStyle="1" w:styleId="xl261">
    <w:name w:val="xl261"/>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it-IT"/>
    </w:rPr>
  </w:style>
  <w:style w:type="paragraph" w:customStyle="1" w:styleId="xl262">
    <w:name w:val="xl262"/>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lang w:eastAsia="it-IT"/>
    </w:rPr>
  </w:style>
  <w:style w:type="paragraph" w:customStyle="1" w:styleId="xl263">
    <w:name w:val="xl263"/>
    <w:basedOn w:val="Normale"/>
    <w:rsid w:val="001C45D9"/>
    <w:pPr>
      <w:spacing w:before="100" w:beforeAutospacing="1" w:after="100" w:afterAutospacing="1" w:line="240" w:lineRule="auto"/>
      <w:textAlignment w:val="top"/>
    </w:pPr>
    <w:rPr>
      <w:rFonts w:ascii="Calibri" w:eastAsia="Times New Roman" w:hAnsi="Calibri" w:cs="Calibri"/>
      <w:color w:val="FF0000"/>
      <w:sz w:val="24"/>
      <w:szCs w:val="24"/>
      <w:lang w:eastAsia="it-IT"/>
    </w:rPr>
  </w:style>
  <w:style w:type="paragraph" w:customStyle="1" w:styleId="xl264">
    <w:name w:val="xl264"/>
    <w:basedOn w:val="Normale"/>
    <w:rsid w:val="001C45D9"/>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lang w:eastAsia="it-IT"/>
    </w:rPr>
  </w:style>
  <w:style w:type="paragraph" w:customStyle="1" w:styleId="xl265">
    <w:name w:val="xl265"/>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lang w:eastAsia="it-IT"/>
    </w:rPr>
  </w:style>
  <w:style w:type="paragraph" w:customStyle="1" w:styleId="xl266">
    <w:name w:val="xl266"/>
    <w:basedOn w:val="Normale"/>
    <w:rsid w:val="001C4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eastAsia="it-IT"/>
    </w:rPr>
  </w:style>
  <w:style w:type="paragraph" w:customStyle="1" w:styleId="xl267">
    <w:name w:val="xl267"/>
    <w:basedOn w:val="Normale"/>
    <w:rsid w:val="001C4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lang w:eastAsia="it-IT"/>
    </w:rPr>
  </w:style>
  <w:style w:type="paragraph" w:styleId="PreformattatoHTML">
    <w:name w:val="HTML Preformatted"/>
    <w:basedOn w:val="Normale"/>
    <w:link w:val="PreformattatoHTMLCarattere"/>
    <w:uiPriority w:val="99"/>
    <w:semiHidden/>
    <w:unhideWhenUsed/>
    <w:rsid w:val="001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A14FD"/>
    <w:rPr>
      <w:rFonts w:ascii="Courier New" w:eastAsia="Times New Roman" w:hAnsi="Courier New" w:cs="Courier New"/>
      <w:sz w:val="20"/>
      <w:szCs w:val="20"/>
      <w:lang w:val="it-IT" w:eastAsia="it-IT"/>
    </w:rPr>
  </w:style>
  <w:style w:type="character" w:customStyle="1" w:styleId="y2iqfc">
    <w:name w:val="y2iqfc"/>
    <w:basedOn w:val="Carpredefinitoparagrafo"/>
    <w:rsid w:val="001A14FD"/>
  </w:style>
  <w:style w:type="character" w:customStyle="1" w:styleId="Menzionenonrisolta2">
    <w:name w:val="Menzione non risolta2"/>
    <w:basedOn w:val="Carpredefinitoparagrafo"/>
    <w:uiPriority w:val="99"/>
    <w:semiHidden/>
    <w:unhideWhenUsed/>
    <w:rsid w:val="00146924"/>
    <w:rPr>
      <w:color w:val="605E5C"/>
      <w:shd w:val="clear" w:color="auto" w:fill="E1DFDD"/>
    </w:rPr>
  </w:style>
  <w:style w:type="paragraph" w:styleId="Revisione">
    <w:name w:val="Revision"/>
    <w:hidden/>
    <w:uiPriority w:val="99"/>
    <w:semiHidden/>
    <w:rsid w:val="00146924"/>
    <w:pPr>
      <w:spacing w:after="0" w:line="240" w:lineRule="auto"/>
    </w:pPr>
  </w:style>
  <w:style w:type="paragraph" w:customStyle="1" w:styleId="bullet1">
    <w:name w:val="bullet1"/>
    <w:basedOn w:val="Paragrafoelenco"/>
    <w:qFormat/>
    <w:rsid w:val="00146924"/>
    <w:pPr>
      <w:tabs>
        <w:tab w:val="num" w:pos="360"/>
      </w:tabs>
      <w:spacing w:before="120" w:after="120" w:line="240" w:lineRule="auto"/>
      <w:jc w:val="both"/>
    </w:pPr>
    <w:rPr>
      <w:rFonts w:eastAsiaTheme="minorEastAsia"/>
      <w:lang w:eastAsia="nl-NL"/>
    </w:rPr>
  </w:style>
  <w:style w:type="paragraph" w:customStyle="1" w:styleId="bullet2">
    <w:name w:val="bullet2"/>
    <w:basedOn w:val="Paragrafoelenco"/>
    <w:qFormat/>
    <w:rsid w:val="00146924"/>
    <w:pPr>
      <w:tabs>
        <w:tab w:val="num" w:pos="360"/>
      </w:tabs>
      <w:spacing w:before="120" w:after="120" w:line="240" w:lineRule="auto"/>
      <w:jc w:val="both"/>
    </w:pPr>
    <w:rPr>
      <w:rFonts w:eastAsiaTheme="minorEastAsia"/>
      <w:lang w:val="nl-NL" w:eastAsia="nl-NL"/>
    </w:rPr>
  </w:style>
  <w:style w:type="character" w:customStyle="1" w:styleId="ParagrafoelencoCarattere">
    <w:name w:val="Paragrafo elenco Carattere"/>
    <w:basedOn w:val="Carpredefinitoparagrafo"/>
    <w:link w:val="Paragrafoelenco"/>
    <w:uiPriority w:val="34"/>
    <w:locked/>
    <w:rsid w:val="00146924"/>
    <w:rPr>
      <w:lang w:val="en-GB"/>
    </w:rPr>
  </w:style>
  <w:style w:type="paragraph" w:customStyle="1" w:styleId="big">
    <w:name w:val="big"/>
    <w:basedOn w:val="Normale"/>
    <w:rsid w:val="006F6CC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878">
      <w:bodyDiv w:val="1"/>
      <w:marLeft w:val="0"/>
      <w:marRight w:val="0"/>
      <w:marTop w:val="0"/>
      <w:marBottom w:val="0"/>
      <w:divBdr>
        <w:top w:val="none" w:sz="0" w:space="0" w:color="auto"/>
        <w:left w:val="none" w:sz="0" w:space="0" w:color="auto"/>
        <w:bottom w:val="none" w:sz="0" w:space="0" w:color="auto"/>
        <w:right w:val="none" w:sz="0" w:space="0" w:color="auto"/>
      </w:divBdr>
    </w:div>
    <w:div w:id="202057497">
      <w:bodyDiv w:val="1"/>
      <w:marLeft w:val="0"/>
      <w:marRight w:val="0"/>
      <w:marTop w:val="0"/>
      <w:marBottom w:val="0"/>
      <w:divBdr>
        <w:top w:val="none" w:sz="0" w:space="0" w:color="auto"/>
        <w:left w:val="none" w:sz="0" w:space="0" w:color="auto"/>
        <w:bottom w:val="none" w:sz="0" w:space="0" w:color="auto"/>
        <w:right w:val="none" w:sz="0" w:space="0" w:color="auto"/>
      </w:divBdr>
    </w:div>
    <w:div w:id="326174384">
      <w:bodyDiv w:val="1"/>
      <w:marLeft w:val="0"/>
      <w:marRight w:val="0"/>
      <w:marTop w:val="0"/>
      <w:marBottom w:val="0"/>
      <w:divBdr>
        <w:top w:val="none" w:sz="0" w:space="0" w:color="auto"/>
        <w:left w:val="none" w:sz="0" w:space="0" w:color="auto"/>
        <w:bottom w:val="none" w:sz="0" w:space="0" w:color="auto"/>
        <w:right w:val="none" w:sz="0" w:space="0" w:color="auto"/>
      </w:divBdr>
    </w:div>
    <w:div w:id="663095720">
      <w:bodyDiv w:val="1"/>
      <w:marLeft w:val="0"/>
      <w:marRight w:val="0"/>
      <w:marTop w:val="0"/>
      <w:marBottom w:val="0"/>
      <w:divBdr>
        <w:top w:val="none" w:sz="0" w:space="0" w:color="auto"/>
        <w:left w:val="none" w:sz="0" w:space="0" w:color="auto"/>
        <w:bottom w:val="none" w:sz="0" w:space="0" w:color="auto"/>
        <w:right w:val="none" w:sz="0" w:space="0" w:color="auto"/>
      </w:divBdr>
    </w:div>
    <w:div w:id="685134753">
      <w:bodyDiv w:val="1"/>
      <w:marLeft w:val="0"/>
      <w:marRight w:val="0"/>
      <w:marTop w:val="0"/>
      <w:marBottom w:val="0"/>
      <w:divBdr>
        <w:top w:val="none" w:sz="0" w:space="0" w:color="auto"/>
        <w:left w:val="none" w:sz="0" w:space="0" w:color="auto"/>
        <w:bottom w:val="none" w:sz="0" w:space="0" w:color="auto"/>
        <w:right w:val="none" w:sz="0" w:space="0" w:color="auto"/>
      </w:divBdr>
    </w:div>
    <w:div w:id="710300964">
      <w:bodyDiv w:val="1"/>
      <w:marLeft w:val="0"/>
      <w:marRight w:val="0"/>
      <w:marTop w:val="0"/>
      <w:marBottom w:val="0"/>
      <w:divBdr>
        <w:top w:val="none" w:sz="0" w:space="0" w:color="auto"/>
        <w:left w:val="none" w:sz="0" w:space="0" w:color="auto"/>
        <w:bottom w:val="none" w:sz="0" w:space="0" w:color="auto"/>
        <w:right w:val="none" w:sz="0" w:space="0" w:color="auto"/>
      </w:divBdr>
    </w:div>
    <w:div w:id="997608250">
      <w:bodyDiv w:val="1"/>
      <w:marLeft w:val="0"/>
      <w:marRight w:val="0"/>
      <w:marTop w:val="0"/>
      <w:marBottom w:val="0"/>
      <w:divBdr>
        <w:top w:val="none" w:sz="0" w:space="0" w:color="auto"/>
        <w:left w:val="none" w:sz="0" w:space="0" w:color="auto"/>
        <w:bottom w:val="none" w:sz="0" w:space="0" w:color="auto"/>
        <w:right w:val="none" w:sz="0" w:space="0" w:color="auto"/>
      </w:divBdr>
    </w:div>
    <w:div w:id="1038774262">
      <w:bodyDiv w:val="1"/>
      <w:marLeft w:val="0"/>
      <w:marRight w:val="0"/>
      <w:marTop w:val="0"/>
      <w:marBottom w:val="0"/>
      <w:divBdr>
        <w:top w:val="none" w:sz="0" w:space="0" w:color="auto"/>
        <w:left w:val="none" w:sz="0" w:space="0" w:color="auto"/>
        <w:bottom w:val="none" w:sz="0" w:space="0" w:color="auto"/>
        <w:right w:val="none" w:sz="0" w:space="0" w:color="auto"/>
      </w:divBdr>
      <w:divsChild>
        <w:div w:id="2035419050">
          <w:marLeft w:val="0"/>
          <w:marRight w:val="0"/>
          <w:marTop w:val="0"/>
          <w:marBottom w:val="0"/>
          <w:divBdr>
            <w:top w:val="none" w:sz="0" w:space="0" w:color="auto"/>
            <w:left w:val="none" w:sz="0" w:space="0" w:color="auto"/>
            <w:bottom w:val="none" w:sz="0" w:space="0" w:color="auto"/>
            <w:right w:val="none" w:sz="0" w:space="0" w:color="auto"/>
          </w:divBdr>
          <w:divsChild>
            <w:div w:id="1056053369">
              <w:marLeft w:val="0"/>
              <w:marRight w:val="0"/>
              <w:marTop w:val="0"/>
              <w:marBottom w:val="0"/>
              <w:divBdr>
                <w:top w:val="none" w:sz="0" w:space="0" w:color="auto"/>
                <w:left w:val="none" w:sz="0" w:space="0" w:color="auto"/>
                <w:bottom w:val="none" w:sz="0" w:space="0" w:color="auto"/>
                <w:right w:val="none" w:sz="0" w:space="0" w:color="auto"/>
              </w:divBdr>
              <w:divsChild>
                <w:div w:id="2061467111">
                  <w:marLeft w:val="0"/>
                  <w:marRight w:val="0"/>
                  <w:marTop w:val="0"/>
                  <w:marBottom w:val="0"/>
                  <w:divBdr>
                    <w:top w:val="none" w:sz="0" w:space="0" w:color="auto"/>
                    <w:left w:val="none" w:sz="0" w:space="0" w:color="auto"/>
                    <w:bottom w:val="none" w:sz="0" w:space="0" w:color="auto"/>
                    <w:right w:val="none" w:sz="0" w:space="0" w:color="auto"/>
                  </w:divBdr>
                  <w:divsChild>
                    <w:div w:id="972323198">
                      <w:marLeft w:val="0"/>
                      <w:marRight w:val="0"/>
                      <w:marTop w:val="0"/>
                      <w:marBottom w:val="0"/>
                      <w:divBdr>
                        <w:top w:val="none" w:sz="0" w:space="0" w:color="auto"/>
                        <w:left w:val="none" w:sz="0" w:space="0" w:color="auto"/>
                        <w:bottom w:val="none" w:sz="0" w:space="0" w:color="auto"/>
                        <w:right w:val="none" w:sz="0" w:space="0" w:color="auto"/>
                      </w:divBdr>
                      <w:divsChild>
                        <w:div w:id="1383096748">
                          <w:marLeft w:val="0"/>
                          <w:marRight w:val="0"/>
                          <w:marTop w:val="0"/>
                          <w:marBottom w:val="0"/>
                          <w:divBdr>
                            <w:top w:val="none" w:sz="0" w:space="0" w:color="auto"/>
                            <w:left w:val="none" w:sz="0" w:space="0" w:color="auto"/>
                            <w:bottom w:val="none" w:sz="0" w:space="0" w:color="auto"/>
                            <w:right w:val="none" w:sz="0" w:space="0" w:color="auto"/>
                          </w:divBdr>
                          <w:divsChild>
                            <w:div w:id="850484623">
                              <w:marLeft w:val="0"/>
                              <w:marRight w:val="0"/>
                              <w:marTop w:val="0"/>
                              <w:marBottom w:val="0"/>
                              <w:divBdr>
                                <w:top w:val="none" w:sz="0" w:space="0" w:color="auto"/>
                                <w:left w:val="none" w:sz="0" w:space="0" w:color="auto"/>
                                <w:bottom w:val="none" w:sz="0" w:space="0" w:color="auto"/>
                                <w:right w:val="none" w:sz="0" w:space="0" w:color="auto"/>
                              </w:divBdr>
                              <w:divsChild>
                                <w:div w:id="1546527504">
                                  <w:marLeft w:val="0"/>
                                  <w:marRight w:val="0"/>
                                  <w:marTop w:val="0"/>
                                  <w:marBottom w:val="0"/>
                                  <w:divBdr>
                                    <w:top w:val="none" w:sz="0" w:space="0" w:color="auto"/>
                                    <w:left w:val="none" w:sz="0" w:space="0" w:color="auto"/>
                                    <w:bottom w:val="none" w:sz="0" w:space="0" w:color="auto"/>
                                    <w:right w:val="none" w:sz="0" w:space="0" w:color="auto"/>
                                  </w:divBdr>
                                  <w:divsChild>
                                    <w:div w:id="725488830">
                                      <w:marLeft w:val="0"/>
                                      <w:marRight w:val="0"/>
                                      <w:marTop w:val="0"/>
                                      <w:marBottom w:val="0"/>
                                      <w:divBdr>
                                        <w:top w:val="none" w:sz="0" w:space="0" w:color="auto"/>
                                        <w:left w:val="none" w:sz="0" w:space="0" w:color="auto"/>
                                        <w:bottom w:val="none" w:sz="0" w:space="0" w:color="auto"/>
                                        <w:right w:val="none" w:sz="0" w:space="0" w:color="auto"/>
                                      </w:divBdr>
                                    </w:div>
                                    <w:div w:id="989331668">
                                      <w:marLeft w:val="0"/>
                                      <w:marRight w:val="0"/>
                                      <w:marTop w:val="0"/>
                                      <w:marBottom w:val="0"/>
                                      <w:divBdr>
                                        <w:top w:val="none" w:sz="0" w:space="0" w:color="auto"/>
                                        <w:left w:val="none" w:sz="0" w:space="0" w:color="auto"/>
                                        <w:bottom w:val="none" w:sz="0" w:space="0" w:color="auto"/>
                                        <w:right w:val="none" w:sz="0" w:space="0" w:color="auto"/>
                                      </w:divBdr>
                                      <w:divsChild>
                                        <w:div w:id="330330482">
                                          <w:marLeft w:val="0"/>
                                          <w:marRight w:val="165"/>
                                          <w:marTop w:val="150"/>
                                          <w:marBottom w:val="0"/>
                                          <w:divBdr>
                                            <w:top w:val="none" w:sz="0" w:space="0" w:color="auto"/>
                                            <w:left w:val="none" w:sz="0" w:space="0" w:color="auto"/>
                                            <w:bottom w:val="none" w:sz="0" w:space="0" w:color="auto"/>
                                            <w:right w:val="none" w:sz="0" w:space="0" w:color="auto"/>
                                          </w:divBdr>
                                          <w:divsChild>
                                            <w:div w:id="97262314">
                                              <w:marLeft w:val="0"/>
                                              <w:marRight w:val="0"/>
                                              <w:marTop w:val="0"/>
                                              <w:marBottom w:val="0"/>
                                              <w:divBdr>
                                                <w:top w:val="none" w:sz="0" w:space="0" w:color="auto"/>
                                                <w:left w:val="none" w:sz="0" w:space="0" w:color="auto"/>
                                                <w:bottom w:val="none" w:sz="0" w:space="0" w:color="auto"/>
                                                <w:right w:val="none" w:sz="0" w:space="0" w:color="auto"/>
                                              </w:divBdr>
                                              <w:divsChild>
                                                <w:div w:id="1088573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945548">
      <w:bodyDiv w:val="1"/>
      <w:marLeft w:val="0"/>
      <w:marRight w:val="0"/>
      <w:marTop w:val="0"/>
      <w:marBottom w:val="0"/>
      <w:divBdr>
        <w:top w:val="none" w:sz="0" w:space="0" w:color="auto"/>
        <w:left w:val="none" w:sz="0" w:space="0" w:color="auto"/>
        <w:bottom w:val="none" w:sz="0" w:space="0" w:color="auto"/>
        <w:right w:val="none" w:sz="0" w:space="0" w:color="auto"/>
      </w:divBdr>
    </w:div>
    <w:div w:id="1398362742">
      <w:bodyDiv w:val="1"/>
      <w:marLeft w:val="0"/>
      <w:marRight w:val="0"/>
      <w:marTop w:val="0"/>
      <w:marBottom w:val="0"/>
      <w:divBdr>
        <w:top w:val="none" w:sz="0" w:space="0" w:color="auto"/>
        <w:left w:val="none" w:sz="0" w:space="0" w:color="auto"/>
        <w:bottom w:val="none" w:sz="0" w:space="0" w:color="auto"/>
        <w:right w:val="none" w:sz="0" w:space="0" w:color="auto"/>
      </w:divBdr>
    </w:div>
    <w:div w:id="1626963434">
      <w:bodyDiv w:val="1"/>
      <w:marLeft w:val="0"/>
      <w:marRight w:val="0"/>
      <w:marTop w:val="0"/>
      <w:marBottom w:val="0"/>
      <w:divBdr>
        <w:top w:val="none" w:sz="0" w:space="0" w:color="auto"/>
        <w:left w:val="none" w:sz="0" w:space="0" w:color="auto"/>
        <w:bottom w:val="none" w:sz="0" w:space="0" w:color="auto"/>
        <w:right w:val="none" w:sz="0" w:space="0" w:color="auto"/>
      </w:divBdr>
    </w:div>
    <w:div w:id="1867795319">
      <w:bodyDiv w:val="1"/>
      <w:marLeft w:val="0"/>
      <w:marRight w:val="0"/>
      <w:marTop w:val="0"/>
      <w:marBottom w:val="0"/>
      <w:divBdr>
        <w:top w:val="none" w:sz="0" w:space="0" w:color="auto"/>
        <w:left w:val="none" w:sz="0" w:space="0" w:color="auto"/>
        <w:bottom w:val="none" w:sz="0" w:space="0" w:color="auto"/>
        <w:right w:val="none" w:sz="0" w:space="0" w:color="auto"/>
      </w:divBdr>
    </w:div>
    <w:div w:id="1947806951">
      <w:bodyDiv w:val="1"/>
      <w:marLeft w:val="0"/>
      <w:marRight w:val="0"/>
      <w:marTop w:val="0"/>
      <w:marBottom w:val="0"/>
      <w:divBdr>
        <w:top w:val="none" w:sz="0" w:space="0" w:color="auto"/>
        <w:left w:val="none" w:sz="0" w:space="0" w:color="auto"/>
        <w:bottom w:val="none" w:sz="0" w:space="0" w:color="auto"/>
        <w:right w:val="none" w:sz="0" w:space="0" w:color="auto"/>
      </w:divBdr>
      <w:divsChild>
        <w:div w:id="1862010959">
          <w:marLeft w:val="0"/>
          <w:marRight w:val="0"/>
          <w:marTop w:val="0"/>
          <w:marBottom w:val="0"/>
          <w:divBdr>
            <w:top w:val="none" w:sz="0" w:space="0" w:color="auto"/>
            <w:left w:val="none" w:sz="0" w:space="0" w:color="auto"/>
            <w:bottom w:val="none" w:sz="0" w:space="0" w:color="auto"/>
            <w:right w:val="none" w:sz="0" w:space="0" w:color="auto"/>
          </w:divBdr>
        </w:div>
        <w:div w:id="1021592617">
          <w:marLeft w:val="0"/>
          <w:marRight w:val="0"/>
          <w:marTop w:val="0"/>
          <w:marBottom w:val="0"/>
          <w:divBdr>
            <w:top w:val="none" w:sz="0" w:space="11" w:color="auto"/>
            <w:left w:val="single" w:sz="6" w:space="11" w:color="D9DDE0"/>
            <w:bottom w:val="none" w:sz="0" w:space="11" w:color="auto"/>
            <w:right w:val="single" w:sz="6" w:space="11" w:color="D9DDE0"/>
          </w:divBdr>
        </w:div>
      </w:divsChild>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hyperlink" Target="https://cefic.org/library-item/safe-storage-handling-containers-carrying-dangerous-goods-hazardous-substan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ublica.fraunhofer.de/eprints/urn_nbn_de_0011-n-532019-18.pdf"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eftco.org/downloads" TargetMode="External"/><Relationship Id="rId25" Type="http://schemas.openxmlformats.org/officeDocument/2006/relationships/hyperlink" Target="https://cefic.org/library-item/best-practice-guidelines-for-safe-working-at-height-in-the-logistics-supply-chain" TargetMode="External"/><Relationship Id="rId2" Type="http://schemas.openxmlformats.org/officeDocument/2006/relationships/numbering" Target="numbering.xml"/><Relationship Id="rId16" Type="http://schemas.openxmlformats.org/officeDocument/2006/relationships/hyperlink" Target="https://www.eftco.org/safe-cleaning/emission-guideline" TargetMode="External"/><Relationship Id="rId20" Type="http://schemas.openxmlformats.org/officeDocument/2006/relationships/hyperlink" Target="https://cefic.org/library-item/guidelines-for-managing-change-in-a-chemicals-supply-ch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flexmail.eu/f-844a1f54174eb51e" TargetMode="External"/><Relationship Id="rId5" Type="http://schemas.openxmlformats.org/officeDocument/2006/relationships/settings" Target="settings.xml"/><Relationship Id="rId15" Type="http://schemas.openxmlformats.org/officeDocument/2006/relationships/hyperlink" Target="https://www.iea.org/data-and-statistics/data-product/emissions-factors-2020" TargetMode="External"/><Relationship Id="rId23" Type="http://schemas.openxmlformats.org/officeDocument/2006/relationships/hyperlink" Target="https://www.iea.org/data-and-statistics/data-product/emissions-factors-202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efic.org/library-item/safe-storage-handling-containers-carrying-dangerous-goods-hazardous-substa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lexmail.eu/f-844a1f54174eb51e" TargetMode="External"/><Relationship Id="rId22" Type="http://schemas.openxmlformats.org/officeDocument/2006/relationships/hyperlink" Target="https://www.flexmail.eu/f-844a1f54174eb51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DADC-2E95-4326-BF78-2930269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118</Pages>
  <Words>24936</Words>
  <Characters>142140</Characters>
  <Application>Microsoft Office Word</Application>
  <DocSecurity>0</DocSecurity>
  <Lines>1184</Lines>
  <Paragraphs>333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CHALOT Veronique</dc:creator>
  <cp:lastModifiedBy>Lenovo</cp:lastModifiedBy>
  <cp:revision>4</cp:revision>
  <dcterms:created xsi:type="dcterms:W3CDTF">2023-07-17T17:39:00Z</dcterms:created>
  <dcterms:modified xsi:type="dcterms:W3CDTF">2023-07-27T15:44:00Z</dcterms:modified>
</cp:coreProperties>
</file>